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harts/chart1.xml" ContentType="application/vnd.openxmlformats-officedocument.drawingml.chart+xml"/>
  <Override PartName="/word/theme/themeOverride1.xml" ContentType="application/vnd.openxmlformats-officedocument.themeOverride+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5B286229" w14:textId="3491E56E" w:rsidR="006918BA" w:rsidRPr="00024941" w:rsidRDefault="005F2440">
      <w:pPr>
        <w:spacing w:after="0" w:line="259" w:lineRule="auto"/>
        <w:ind w:left="-1440" w:right="8633" w:firstLine="0"/>
        <w:rPr>
          <w:lang w:val="en-GB"/>
        </w:rPr>
      </w:pPr>
      <w:r w:rsidRPr="00024941">
        <w:rPr>
          <w:rFonts w:ascii="Calibri" w:eastAsia="Calibri" w:hAnsi="Calibri" w:cs="Calibri"/>
          <w:noProof/>
        </w:rPr>
        <mc:AlternateContent>
          <mc:Choice Requires="wpg">
            <w:drawing>
              <wp:anchor distT="0" distB="0" distL="114300" distR="114300" simplePos="0" relativeHeight="251644416" behindDoc="0" locked="0" layoutInCell="1" allowOverlap="1" wp14:anchorId="6E5F1A56" wp14:editId="145BB943">
                <wp:simplePos x="0" y="0"/>
                <wp:positionH relativeFrom="page">
                  <wp:posOffset>-35859</wp:posOffset>
                </wp:positionH>
                <wp:positionV relativeFrom="page">
                  <wp:posOffset>0</wp:posOffset>
                </wp:positionV>
                <wp:extent cx="7833360" cy="8970010"/>
                <wp:effectExtent l="0" t="0" r="0" b="2540"/>
                <wp:wrapTopAndBottom/>
                <wp:docPr id="13" name="Group 135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33360" cy="8970010"/>
                          <a:chOff x="291" y="718"/>
                          <a:chExt cx="77697" cy="87807"/>
                        </a:xfrm>
                      </wpg:grpSpPr>
                      <wps:wsp>
                        <wps:cNvPr id="14" name="Shape 21962"/>
                        <wps:cNvSpPr>
                          <a:spLocks/>
                        </wps:cNvSpPr>
                        <wps:spPr bwMode="auto">
                          <a:xfrm>
                            <a:off x="291" y="718"/>
                            <a:ext cx="77697" cy="87807"/>
                          </a:xfrm>
                          <a:custGeom>
                            <a:avLst/>
                            <a:gdLst>
                              <a:gd name="T0" fmla="*/ 0 w 7772400"/>
                              <a:gd name="T1" fmla="*/ 0 h 8771890"/>
                              <a:gd name="T2" fmla="*/ 77697 w 7772400"/>
                              <a:gd name="T3" fmla="*/ 0 h 8771890"/>
                              <a:gd name="T4" fmla="*/ 77697 w 7772400"/>
                              <a:gd name="T5" fmla="*/ 87807 h 8771890"/>
                              <a:gd name="T6" fmla="*/ 0 w 7772400"/>
                              <a:gd name="T7" fmla="*/ 87807 h 8771890"/>
                              <a:gd name="T8" fmla="*/ 0 w 7772400"/>
                              <a:gd name="T9" fmla="*/ 0 h 8771890"/>
                              <a:gd name="T10" fmla="*/ 0 60000 65536"/>
                              <a:gd name="T11" fmla="*/ 0 60000 65536"/>
                              <a:gd name="T12" fmla="*/ 0 60000 65536"/>
                              <a:gd name="T13" fmla="*/ 0 60000 65536"/>
                              <a:gd name="T14" fmla="*/ 0 60000 65536"/>
                              <a:gd name="T15" fmla="*/ 0 w 7772400"/>
                              <a:gd name="T16" fmla="*/ 0 h 8771890"/>
                              <a:gd name="T17" fmla="*/ 7772400 w 7772400"/>
                              <a:gd name="T18" fmla="*/ 8771890 h 8771890"/>
                            </a:gdLst>
                            <a:ahLst/>
                            <a:cxnLst>
                              <a:cxn ang="T10">
                                <a:pos x="T0" y="T1"/>
                              </a:cxn>
                              <a:cxn ang="T11">
                                <a:pos x="T2" y="T3"/>
                              </a:cxn>
                              <a:cxn ang="T12">
                                <a:pos x="T4" y="T5"/>
                              </a:cxn>
                              <a:cxn ang="T13">
                                <a:pos x="T6" y="T7"/>
                              </a:cxn>
                              <a:cxn ang="T14">
                                <a:pos x="T8" y="T9"/>
                              </a:cxn>
                            </a:cxnLst>
                            <a:rect l="T15" t="T16" r="T17" b="T18"/>
                            <a:pathLst>
                              <a:path w="7772400" h="8771890">
                                <a:moveTo>
                                  <a:pt x="0" y="0"/>
                                </a:moveTo>
                                <a:lnTo>
                                  <a:pt x="7772400" y="0"/>
                                </a:lnTo>
                                <a:lnTo>
                                  <a:pt x="7772400" y="8771890"/>
                                </a:lnTo>
                                <a:lnTo>
                                  <a:pt x="0" y="8771890"/>
                                </a:lnTo>
                                <a:lnTo>
                                  <a:pt x="0" y="0"/>
                                </a:lnTo>
                              </a:path>
                            </a:pathLst>
                          </a:custGeom>
                          <a:solidFill>
                            <a:srgbClr val="004F64"/>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5" name="Rectangle 9"/>
                        <wps:cNvSpPr>
                          <a:spLocks noChangeArrowheads="1"/>
                        </wps:cNvSpPr>
                        <wps:spPr bwMode="auto">
                          <a:xfrm>
                            <a:off x="4067" y="52934"/>
                            <a:ext cx="69924" cy="309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6463C4" w14:textId="77777777" w:rsidR="004D3E03" w:rsidRDefault="004D3E03" w:rsidP="00024941">
                              <w:pPr>
                                <w:spacing w:after="160" w:line="780" w:lineRule="exact"/>
                                <w:ind w:left="720" w:firstLine="0"/>
                                <w:rPr>
                                  <w:rFonts w:ascii="Century Gothic" w:eastAsia="Futura LT Pro" w:hAnsi="Century Gothic" w:cs="Futura LT Pro"/>
                                  <w:b/>
                                  <w:color w:val="FFFFFF"/>
                                  <w:sz w:val="80"/>
                                  <w:szCs w:val="80"/>
                                </w:rPr>
                              </w:pPr>
                              <w:r w:rsidRPr="00024941">
                                <w:rPr>
                                  <w:rFonts w:ascii="Century Gothic" w:eastAsia="Futura LT Pro" w:hAnsi="Century Gothic" w:cs="Futura LT Pro"/>
                                  <w:b/>
                                  <w:color w:val="FFFFFF"/>
                                  <w:sz w:val="80"/>
                                  <w:szCs w:val="80"/>
                                </w:rPr>
                                <w:t xml:space="preserve">How Gender Affects Adherence to Antiretroviral Therapy </w:t>
                              </w:r>
                            </w:p>
                            <w:p w14:paraId="3133BC61" w14:textId="7A3E2027" w:rsidR="004D3E03" w:rsidRPr="00024941" w:rsidRDefault="004D3E03" w:rsidP="00024941">
                              <w:pPr>
                                <w:spacing w:after="160" w:line="780" w:lineRule="exact"/>
                                <w:ind w:left="720" w:firstLine="0"/>
                                <w:rPr>
                                  <w:rFonts w:ascii="Century Gothic" w:eastAsia="Futura LT Pro" w:hAnsi="Century Gothic" w:cs="Futura LT Pro"/>
                                  <w:b/>
                                  <w:color w:val="FFFFFF"/>
                                  <w:sz w:val="80"/>
                                  <w:szCs w:val="80"/>
                                </w:rPr>
                              </w:pPr>
                              <w:r w:rsidRPr="00024941">
                                <w:rPr>
                                  <w:rFonts w:ascii="Century Gothic" w:eastAsia="Futura LT Pro" w:hAnsi="Century Gothic" w:cs="Futura LT Pro"/>
                                  <w:color w:val="FFFFFF"/>
                                  <w:sz w:val="80"/>
                                  <w:szCs w:val="80"/>
                                </w:rPr>
                                <w:t>in Tanzania</w:t>
                              </w:r>
                            </w:p>
                            <w:p w14:paraId="28CEA8B6" w14:textId="77777777" w:rsidR="004D3E03" w:rsidRPr="00376060" w:rsidRDefault="004D3E03" w:rsidP="00924D9D">
                              <w:pPr>
                                <w:spacing w:after="160" w:line="960" w:lineRule="exact"/>
                                <w:ind w:left="720" w:firstLine="0"/>
                                <w:rPr>
                                  <w:rFonts w:ascii="Century Gothic" w:hAnsi="Century Gothic"/>
                                  <w:sz w:val="48"/>
                                  <w:szCs w:val="48"/>
                                </w:rPr>
                              </w:pPr>
                            </w:p>
                          </w:txbxContent>
                        </wps:txbx>
                        <wps:bodyPr rot="0" vert="horz" wrap="square" lIns="0" tIns="0" rIns="0" bIns="0" anchor="t" anchorCtr="0" upright="1">
                          <a:noAutofit/>
                        </wps:bodyPr>
                      </wps:wsp>
                      <wps:wsp>
                        <wps:cNvPr id="16" name="Rectangle 11"/>
                        <wps:cNvSpPr>
                          <a:spLocks noChangeArrowheads="1"/>
                        </wps:cNvSpPr>
                        <wps:spPr bwMode="auto">
                          <a:xfrm>
                            <a:off x="61294" y="48389"/>
                            <a:ext cx="971" cy="27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E89EDE" w14:textId="77777777" w:rsidR="004D3E03" w:rsidRDefault="004D3E03">
                              <w:pPr>
                                <w:spacing w:after="160" w:line="259" w:lineRule="auto"/>
                                <w:ind w:left="0" w:firstLine="0"/>
                              </w:pPr>
                            </w:p>
                          </w:txbxContent>
                        </wps:txbx>
                        <wps:bodyPr rot="0" vert="horz" wrap="square" lIns="0" tIns="0" rIns="0" bIns="0" anchor="t" anchorCtr="0" upright="1">
                          <a:noAutofit/>
                        </wps:bodyPr>
                      </wps:wsp>
                      <wps:wsp>
                        <wps:cNvPr id="18" name="Rectangle 13"/>
                        <wps:cNvSpPr>
                          <a:spLocks noChangeArrowheads="1"/>
                        </wps:cNvSpPr>
                        <wps:spPr bwMode="auto">
                          <a:xfrm>
                            <a:off x="60890" y="55010"/>
                            <a:ext cx="1075" cy="27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C29412" w14:textId="77777777" w:rsidR="004D3E03" w:rsidRDefault="004D3E03">
                              <w:pPr>
                                <w:spacing w:after="160" w:line="259" w:lineRule="auto"/>
                                <w:ind w:left="0" w:firstLine="0"/>
                              </w:pPr>
                            </w:p>
                          </w:txbxContent>
                        </wps:txbx>
                        <wps:bodyPr rot="0" vert="horz" wrap="square" lIns="0" tIns="0" rIns="0" bIns="0" anchor="t" anchorCtr="0" upright="1">
                          <a:noAutofit/>
                        </wps:bodyPr>
                      </wps:wsp>
                      <wps:wsp>
                        <wps:cNvPr id="19" name="Rectangle 16"/>
                        <wps:cNvSpPr>
                          <a:spLocks noChangeArrowheads="1"/>
                        </wps:cNvSpPr>
                        <wps:spPr bwMode="auto">
                          <a:xfrm>
                            <a:off x="8763" y="74968"/>
                            <a:ext cx="60574" cy="48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DB7330" w14:textId="77777777" w:rsidR="004D3E03" w:rsidRPr="00FA73A8" w:rsidRDefault="004D3E03">
                              <w:pPr>
                                <w:spacing w:after="160" w:line="259" w:lineRule="auto"/>
                                <w:ind w:left="0" w:firstLine="0"/>
                                <w:rPr>
                                  <w:rFonts w:ascii="Century Gothic" w:hAnsi="Century Gothic"/>
                                </w:rPr>
                              </w:pPr>
                              <w:r>
                                <w:rPr>
                                  <w:rFonts w:ascii="Century Gothic" w:eastAsia="Futura LT Pro" w:hAnsi="Century Gothic" w:cs="Futura LT Pro"/>
                                  <w:color w:val="FFFFFF"/>
                                </w:rPr>
                                <w:t>Judith S. Kahamba, MA, Fatihiya A. Massawe, PhD, Carolyne I. Nombo, PhD, John N. Jeckoniah, PhD</w:t>
                              </w:r>
                            </w:p>
                          </w:txbxContent>
                        </wps:txbx>
                        <wps:bodyPr rot="0" vert="horz" wrap="square" lIns="0" tIns="0" rIns="0" bIns="0" anchor="t" anchorCtr="0" upright="1">
                          <a:noAutofit/>
                        </wps:bodyPr>
                      </wps:wsp>
                      <wps:wsp>
                        <wps:cNvPr id="20" name="Rectangle 17"/>
                        <wps:cNvSpPr>
                          <a:spLocks noChangeArrowheads="1"/>
                        </wps:cNvSpPr>
                        <wps:spPr bwMode="auto">
                          <a:xfrm>
                            <a:off x="8763" y="83192"/>
                            <a:ext cx="17510" cy="30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6C8886" w14:textId="107D53B7" w:rsidR="004D3E03" w:rsidRPr="00373956" w:rsidRDefault="004D3E03">
                              <w:pPr>
                                <w:spacing w:after="160" w:line="259" w:lineRule="auto"/>
                                <w:ind w:left="0" w:firstLine="0"/>
                                <w:rPr>
                                  <w:rFonts w:ascii="Century Gothic" w:hAnsi="Century Gothic"/>
                                  <w:color w:val="FFFFFF" w:themeColor="background1"/>
                                  <w:sz w:val="28"/>
                                </w:rPr>
                              </w:pPr>
                              <w:r w:rsidRPr="00373956">
                                <w:rPr>
                                  <w:rFonts w:ascii="Century Gothic" w:eastAsia="Futura LT Pro" w:hAnsi="Century Gothic" w:cs="Futura LT Pro"/>
                                  <w:color w:val="FFFFFF" w:themeColor="background1"/>
                                  <w:sz w:val="28"/>
                                </w:rPr>
                                <w:t>September 2017</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6E5F1A56" id="Group 13552" o:spid="_x0000_s1026" style="position:absolute;left:0;text-align:left;margin-left:-2.8pt;margin-top:0;width:616.8pt;height:706.3pt;z-index:251644416;mso-position-horizontal-relative:page;mso-position-vertical-relative:page;mso-width-relative:margin;mso-height-relative:margin" coordorigin="291,718" coordsize="77697,878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">
                <v:shape id="Shape 21962" o:spid="_x0000_s1027" style="position:absolute;left:291;top:718;width:77697;height:87807;visibility:visible;mso-wrap-style:square;v-text-anchor:top" coordsize="7772400,87718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96sEA&#10;AADbAAAADwAAAGRycy9kb3ducmV2LnhtbERPzYrCMBC+L/gOYQRva6rIUqpRVFD0sCxbfYCxGZti&#10;MylNrNWn3yws7G0+vt9ZrHpbi45aXzlWMBknIIgLpysuFZxPu/cUhA/IGmvHpOBJHlbLwdsCM+0e&#10;/E1dHkoRQ9hnqMCE0GRS+sKQRT92DXHkrq61GCJsS6lbfMRwW8tpknxIixXHBoMNbQ0Vt/xuFXTH&#10;TZrfv6aXz32/M3R4pZPrtlBqNOzXcxCB+vAv/nMfdJw/g99f4gFy+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sPverBAAAA2wAAAA8AAAAAAAAAAAAAAAAAmAIAAGRycy9kb3du&#10;cmV2LnhtbFBLBQYAAAAABAAEAPUAAACGAwAAAAA=&#10;" path="m,l7772400,r,8771890l,8771890,,e" fillcolor="#004f64" stroked="f" strokeweight="0">
                  <v:stroke miterlimit="83231f" joinstyle="miter"/>
                  <v:path arrowok="t" o:connecttype="custom" o:connectlocs="0,0;777,0;777,879;0,879;0,0" o:connectangles="0,0,0,0,0" textboxrect="0,0,7772400,8771890"/>
                </v:shape>
                <v:rect id="Rectangle 9" o:spid="_x0000_s1028" style="position:absolute;left:4067;top:52934;width:69924;height:309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tRmMEA&#10;AADbAAAADwAAAGRycy9kb3ducmV2LnhtbERPS4vCMBC+C/6HMMLeNFVw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LUZjBAAAA2wAAAA8AAAAAAAAAAAAAAAAAmAIAAGRycy9kb3du&#10;cmV2LnhtbFBLBQYAAAAABAAEAPUAAACGAwAAAAA=&#10;" filled="f" stroked="f">
                  <v:textbox inset="0,0,0,0">
                    <w:txbxContent>
                      <w:p w14:paraId="3C6463C4" w14:textId="77777777" w:rsidR="004D3E03" w:rsidRDefault="004D3E03" w:rsidP="00024941">
                        <w:pPr>
                          <w:spacing w:after="160" w:line="780" w:lineRule="exact"/>
                          <w:ind w:left="720" w:firstLine="0"/>
                          <w:rPr>
                            <w:rFonts w:ascii="Century Gothic" w:eastAsia="Futura LT Pro" w:hAnsi="Century Gothic" w:cs="Futura LT Pro"/>
                            <w:b/>
                            <w:color w:val="FFFFFF"/>
                            <w:sz w:val="80"/>
                            <w:szCs w:val="80"/>
                          </w:rPr>
                        </w:pPr>
                        <w:r w:rsidRPr="00024941">
                          <w:rPr>
                            <w:rFonts w:ascii="Century Gothic" w:eastAsia="Futura LT Pro" w:hAnsi="Century Gothic" w:cs="Futura LT Pro"/>
                            <w:b/>
                            <w:color w:val="FFFFFF"/>
                            <w:sz w:val="80"/>
                            <w:szCs w:val="80"/>
                          </w:rPr>
                          <w:t xml:space="preserve">How Gender Affects Adherence to Antiretroviral Therapy </w:t>
                        </w:r>
                      </w:p>
                      <w:p w14:paraId="3133BC61" w14:textId="7A3E2027" w:rsidR="004D3E03" w:rsidRPr="00024941" w:rsidRDefault="004D3E03" w:rsidP="00024941">
                        <w:pPr>
                          <w:spacing w:after="160" w:line="780" w:lineRule="exact"/>
                          <w:ind w:left="720" w:firstLine="0"/>
                          <w:rPr>
                            <w:rFonts w:ascii="Century Gothic" w:eastAsia="Futura LT Pro" w:hAnsi="Century Gothic" w:cs="Futura LT Pro"/>
                            <w:b/>
                            <w:color w:val="FFFFFF"/>
                            <w:sz w:val="80"/>
                            <w:szCs w:val="80"/>
                          </w:rPr>
                        </w:pPr>
                        <w:r w:rsidRPr="00024941">
                          <w:rPr>
                            <w:rFonts w:ascii="Century Gothic" w:eastAsia="Futura LT Pro" w:hAnsi="Century Gothic" w:cs="Futura LT Pro"/>
                            <w:color w:val="FFFFFF"/>
                            <w:sz w:val="80"/>
                            <w:szCs w:val="80"/>
                          </w:rPr>
                          <w:t>in Tanzania</w:t>
                        </w:r>
                      </w:p>
                      <w:p w14:paraId="28CEA8B6" w14:textId="77777777" w:rsidR="004D3E03" w:rsidRPr="00376060" w:rsidRDefault="004D3E03" w:rsidP="00924D9D">
                        <w:pPr>
                          <w:spacing w:after="160" w:line="960" w:lineRule="exact"/>
                          <w:ind w:left="720" w:firstLine="0"/>
                          <w:rPr>
                            <w:rFonts w:ascii="Century Gothic" w:hAnsi="Century Gothic"/>
                            <w:sz w:val="48"/>
                            <w:szCs w:val="48"/>
                          </w:rPr>
                        </w:pPr>
                      </w:p>
                    </w:txbxContent>
                  </v:textbox>
                </v:rect>
                <v:rect id="Rectangle 11" o:spid="_x0000_s1029" style="position:absolute;left:61294;top:48389;width:971;height:27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nP78AA&#10;AADbAAAADwAAAGRycy9kb3ducmV2LnhtbERPy6rCMBDdC/5DGMGdproQrUYRH+jyXhXU3dCMbbGZ&#10;lCbaer/+RhDczeE8Z7ZoTCGeVLncsoJBPwJBnFidc6rgdNz2xiCcR9ZYWCYFL3KwmLdbM4y1rfmX&#10;ngefihDCLkYFmfdlLKVLMjLo+rYkDtzNVgZ9gFUqdYV1CDeFHEbRSBrMOTRkWNIqo+R+eBgFu3G5&#10;vOztX50Wm+vu/HOerI8Tr1S30yynIDw1/iv+uPc6zB/B+5dwgJ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lnP78AAAADbAAAADwAAAAAAAAAAAAAAAACYAgAAZHJzL2Rvd25y&#10;ZXYueG1sUEsFBgAAAAAEAAQA9QAAAIUDAAAAAA==&#10;" filled="f" stroked="f">
                  <v:textbox inset="0,0,0,0">
                    <w:txbxContent>
                      <w:p w14:paraId="5DE89EDE" w14:textId="77777777" w:rsidR="004D3E03" w:rsidRDefault="004D3E03">
                        <w:pPr>
                          <w:spacing w:after="160" w:line="259" w:lineRule="auto"/>
                          <w:ind w:left="0" w:firstLine="0"/>
                        </w:pPr>
                      </w:p>
                    </w:txbxContent>
                  </v:textbox>
                </v:rect>
                <v:rect id="Rectangle 13" o:spid="_x0000_s1030" style="position:absolute;left:60890;top:55010;width:1075;height:27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r+BsQA&#10;AADbAAAADwAAAGRycy9kb3ducmV2LnhtbESPzW7CQAyE75V4h5WRuJVNOVSQsiBUQHDkT4LerKyb&#10;RM16o+yWBJ4eH5C42ZrxzOfpvHOVulITSs8GPoYJKOLM25JzA6fj+n0MKkRki5VnMnCjAPNZ722K&#10;qfUt7+l6iLmSEA4pGihirFOtQ1aQwzD0NbFov75xGGVtcm0bbCXcVXqUJJ/aYcnSUGBN3wVlf4d/&#10;Z2AzrheXrb+3ebX62Zx358nyOInGDPrd4gtUpC6+zM/rrRV8gZV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K/gbEAAAA2wAAAA8AAAAAAAAAAAAAAAAAmAIAAGRycy9k&#10;b3ducmV2LnhtbFBLBQYAAAAABAAEAPUAAACJAwAAAAA=&#10;" filled="f" stroked="f">
                  <v:textbox inset="0,0,0,0">
                    <w:txbxContent>
                      <w:p w14:paraId="1DC29412" w14:textId="77777777" w:rsidR="004D3E03" w:rsidRDefault="004D3E03">
                        <w:pPr>
                          <w:spacing w:after="160" w:line="259" w:lineRule="auto"/>
                          <w:ind w:left="0" w:firstLine="0"/>
                        </w:pPr>
                      </w:p>
                    </w:txbxContent>
                  </v:textbox>
                </v:rect>
                <v:rect id="Rectangle 16" o:spid="_x0000_s1031" style="position:absolute;left:8763;top:74968;width:60574;height:48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ZbncIA&#10;AADbAAAADwAAAGRycy9kb3ducmV2LnhtbERPS2vCQBC+F/wPywi9NZt6KCZmFWkrevRRsN6G7LgJ&#10;ZmdDdmtSf71bKHibj+85xWKwjbhS52vHCl6TFARx6XTNRsHXYfUyBeEDssbGMSn4JQ+L+eipwFy7&#10;nnd03QcjYgj7HBVUIbS5lL6syKJPXEscubPrLIYIOyN1h30Mt42cpOmbtFhzbKiwpfeKysv+xypY&#10;T9vl98bdetN8ntbH7TH7OGRBqefxsJyBCDSEh/jfvdFxfgZ/v8QD5P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xludwgAAANsAAAAPAAAAAAAAAAAAAAAAAJgCAABkcnMvZG93&#10;bnJldi54bWxQSwUGAAAAAAQABAD1AAAAhwMAAAAA&#10;" filled="f" stroked="f">
                  <v:textbox inset="0,0,0,0">
                    <w:txbxContent>
                      <w:p w14:paraId="2EDB7330" w14:textId="77777777" w:rsidR="004D3E03" w:rsidRPr="00FA73A8" w:rsidRDefault="004D3E03">
                        <w:pPr>
                          <w:spacing w:after="160" w:line="259" w:lineRule="auto"/>
                          <w:ind w:left="0" w:firstLine="0"/>
                          <w:rPr>
                            <w:rFonts w:ascii="Century Gothic" w:hAnsi="Century Gothic"/>
                          </w:rPr>
                        </w:pPr>
                        <w:r>
                          <w:rPr>
                            <w:rFonts w:ascii="Century Gothic" w:eastAsia="Futura LT Pro" w:hAnsi="Century Gothic" w:cs="Futura LT Pro"/>
                            <w:color w:val="FFFFFF"/>
                          </w:rPr>
                          <w:t>Judith S. Kahamba, MA, Fatihiya A. Massawe, PhD, Carolyne I. Nombo, PhD, John N. Jeckoniah, PhD</w:t>
                        </w:r>
                      </w:p>
                    </w:txbxContent>
                  </v:textbox>
                </v:rect>
                <v:rect id="_x0000_s1032" style="position:absolute;left:8763;top:83192;width:17510;height:30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4vb8A&#10;AADbAAAADwAAAGRycy9kb3ducmV2LnhtbERPy6rCMBDdC/5DGMGdproQrUYRvRdd+gJ1NzRjW2wm&#10;pYm2+vVmIbg8nPds0ZhCPKlyuWUFg34EgjixOudUwen43xuDcB5ZY2GZFLzIwWLebs0w1rbmPT0P&#10;PhUhhF2MCjLvy1hKl2Rk0PVtSRy4m60M+gCrVOoK6xBuCjmMopE0mHNoyLCkVUbJ/fAwCjbjcnnZ&#10;2nedFn/XzXl3nqyPE69Ut9MspyA8Nf4n/rq3WsEwrA9fwg+Q8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8kDi9vwAAANsAAAAPAAAAAAAAAAAAAAAAAJgCAABkcnMvZG93bnJl&#10;di54bWxQSwUGAAAAAAQABAD1AAAAhAMAAAAA&#10;" filled="f" stroked="f">
                  <v:textbox inset="0,0,0,0">
                    <w:txbxContent>
                      <w:p w14:paraId="056C8886" w14:textId="107D53B7" w:rsidR="004D3E03" w:rsidRPr="00373956" w:rsidRDefault="004D3E03">
                        <w:pPr>
                          <w:spacing w:after="160" w:line="259" w:lineRule="auto"/>
                          <w:ind w:left="0" w:firstLine="0"/>
                          <w:rPr>
                            <w:rFonts w:ascii="Century Gothic" w:hAnsi="Century Gothic"/>
                            <w:color w:val="FFFFFF" w:themeColor="background1"/>
                            <w:sz w:val="28"/>
                          </w:rPr>
                        </w:pPr>
                        <w:r w:rsidRPr="00373956">
                          <w:rPr>
                            <w:rFonts w:ascii="Century Gothic" w:eastAsia="Futura LT Pro" w:hAnsi="Century Gothic" w:cs="Futura LT Pro"/>
                            <w:color w:val="FFFFFF" w:themeColor="background1"/>
                            <w:sz w:val="28"/>
                          </w:rPr>
                          <w:t>September 2017</w:t>
                        </w:r>
                      </w:p>
                    </w:txbxContent>
                  </v:textbox>
                </v:rect>
                <w10:wrap type="topAndBottom" anchorx="page" anchory="page"/>
              </v:group>
            </w:pict>
          </mc:Fallback>
        </mc:AlternateContent>
      </w:r>
      <w:r w:rsidRPr="00024941">
        <w:rPr>
          <w:rFonts w:ascii="Calibri" w:eastAsia="Calibri" w:hAnsi="Calibri" w:cs="Calibri"/>
          <w:noProof/>
        </w:rPr>
        <mc:AlternateContent>
          <mc:Choice Requires="wpg">
            <w:drawing>
              <wp:anchor distT="0" distB="0" distL="114300" distR="114300" simplePos="0" relativeHeight="251673088" behindDoc="0" locked="0" layoutInCell="1" allowOverlap="1" wp14:anchorId="510F4952" wp14:editId="3140A06B">
                <wp:simplePos x="0" y="0"/>
                <wp:positionH relativeFrom="column">
                  <wp:posOffset>-393700</wp:posOffset>
                </wp:positionH>
                <wp:positionV relativeFrom="page">
                  <wp:posOffset>-118110</wp:posOffset>
                </wp:positionV>
                <wp:extent cx="862965" cy="3110865"/>
                <wp:effectExtent l="0" t="0" r="0" b="0"/>
                <wp:wrapNone/>
                <wp:docPr id="38" name="Group 38"/>
                <wp:cNvGraphicFramePr/>
                <a:graphic xmlns:a="http://schemas.openxmlformats.org/drawingml/2006/main">
                  <a:graphicData uri="http://schemas.microsoft.com/office/word/2010/wordprocessingGroup">
                    <wpg:wgp>
                      <wpg:cNvGrpSpPr/>
                      <wpg:grpSpPr>
                        <a:xfrm>
                          <a:off x="0" y="0"/>
                          <a:ext cx="862965" cy="3110865"/>
                          <a:chOff x="0" y="0"/>
                          <a:chExt cx="862965" cy="3111182"/>
                        </a:xfrm>
                        <a:solidFill>
                          <a:srgbClr val="A92B03"/>
                        </a:solidFill>
                      </wpg:grpSpPr>
                      <wps:wsp>
                        <wps:cNvPr id="36" name="Rectangle 55"/>
                        <wps:cNvSpPr>
                          <a:spLocks/>
                        </wps:cNvSpPr>
                        <wps:spPr bwMode="auto">
                          <a:xfrm>
                            <a:off x="0" y="105727"/>
                            <a:ext cx="862965" cy="3005455"/>
                          </a:xfrm>
                          <a:prstGeom prst="rect">
                            <a:avLst/>
                          </a:prstGeom>
                          <a:grpFill/>
                          <a:ln w="12700">
                            <a:noFill/>
                            <a:miter lim="800000"/>
                            <a:headEnd/>
                            <a:tailEnd/>
                          </a:ln>
                        </wps:spPr>
                        <wps:bodyPr rot="0" vert="horz" wrap="square" lIns="91440" tIns="45720" rIns="91440" bIns="45720" anchor="ctr" anchorCtr="0" upright="1">
                          <a:noAutofit/>
                        </wps:bodyPr>
                      </wps:wsp>
                      <wps:wsp>
                        <wps:cNvPr id="37" name="Text Box 37"/>
                        <wps:cNvSpPr txBox="1">
                          <a:spLocks/>
                        </wps:cNvSpPr>
                        <wps:spPr>
                          <a:xfrm rot="16200000">
                            <a:off x="-1006475" y="1239202"/>
                            <a:ext cx="2950210" cy="471805"/>
                          </a:xfrm>
                          <a:prstGeom prst="rect">
                            <a:avLst/>
                          </a:prstGeom>
                          <a:grpFill/>
                          <a:ln w="6350">
                            <a:noFill/>
                          </a:ln>
                          <a:effectLst/>
                        </wps:spPr>
                        <wps:style>
                          <a:lnRef idx="0">
                            <a:schemeClr val="accent1"/>
                          </a:lnRef>
                          <a:fillRef idx="0">
                            <a:schemeClr val="accent1"/>
                          </a:fillRef>
                          <a:effectRef idx="0">
                            <a:schemeClr val="accent1"/>
                          </a:effectRef>
                          <a:fontRef idx="minor">
                            <a:schemeClr val="dk1"/>
                          </a:fontRef>
                        </wps:style>
                        <wps:txbx>
                          <w:txbxContent>
                            <w:p w14:paraId="36474A95" w14:textId="77777777" w:rsidR="004D3E03" w:rsidRPr="00BE4520" w:rsidRDefault="004D3E03" w:rsidP="00951CB5">
                              <w:pPr>
                                <w:spacing w:line="540" w:lineRule="exact"/>
                                <w:ind w:left="0"/>
                                <w:rPr>
                                  <w:rFonts w:ascii="Century Gothic" w:hAnsi="Century Gothic"/>
                                  <w:color w:val="FFFFFF"/>
                                  <w:sz w:val="48"/>
                                  <w:szCs w:val="48"/>
                                </w:rPr>
                              </w:pPr>
                              <w:r w:rsidRPr="00BE4520">
                                <w:rPr>
                                  <w:rFonts w:ascii="Century Gothic" w:hAnsi="Century Gothic"/>
                                  <w:color w:val="FFFFFF"/>
                                  <w:sz w:val="48"/>
                                  <w:szCs w:val="48"/>
                                </w:rPr>
                                <w:t>WORKING PAPER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510F4952" id="Group 38" o:spid="_x0000_s1033" style="position:absolute;left:0;text-align:left;margin-left:-31pt;margin-top:-9.3pt;width:67.95pt;height:244.95pt;z-index:251673088;mso-position-vertical-relative:page" coordsize="8629,311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">
                <v:rect id="Rectangle 55" o:spid="_x0000_s1034" style="position:absolute;top:1057;width:8629;height:3005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GNmcYA&#10;AADbAAAADwAAAGRycy9kb3ducmV2LnhtbESPT2vCQBTE7wW/w/IKvZS6UYtK6ioiLcRe/NMcPL5m&#10;X7PB7NuQ3cb47d1CweMwM79hFqve1qKj1leOFYyGCQjiwumKSwX518fLHIQPyBprx6TgSh5Wy8HD&#10;AlPtLnyg7hhKESHsU1RgQmhSKX1hyKIfuoY4ej+utRiibEupW7xEuK3lOEmm0mLFccFgQxtDxfn4&#10;axU8795fzTb7TPZZl+dNffqebcYzpZ4e+/UbiEB9uIf/25lWMJnC35f4A+Ty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ZGNmcYAAADbAAAADwAAAAAAAAAAAAAAAACYAgAAZHJz&#10;L2Rvd25yZXYueG1sUEsFBgAAAAAEAAQA9QAAAIsDAAAAAA==&#10;" filled="f" stroked="f" strokeweight="1pt">
                  <v:path arrowok="t"/>
                </v:rect>
                <v:shapetype id="_x0000_t202" coordsize="21600,21600" o:spt="202" path="m,l,21600r21600,l21600,xe">
                  <v:stroke joinstyle="miter"/>
                  <v:path gradientshapeok="t" o:connecttype="rect"/>
                </v:shapetype>
                <v:shape id="Text Box 37" o:spid="_x0000_s1035" type="#_x0000_t202" style="position:absolute;left:-10065;top:12392;width:29502;height:4718;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0xs8UA&#10;AADbAAAADwAAAGRycy9kb3ducmV2LnhtbESPQWvCQBSE74L/YXmCN7NRoZXUVdqKoNaDVWmvr9nX&#10;JJh9m2RXE/99t1DocZiZb5j5sjOluFHjCssKxlEMgji1uuBMwfm0Hs1AOI+ssbRMCu7kYLno9+aY&#10;aNvyO92OPhMBwi5BBbn3VSKlS3My6CJbEQfv2zYGfZBNJnWDbYCbUk7i+EEaLDgs5FjRa07p5Xg1&#10;CupNvK6+PnX9sX1Z7Vb1vn274kGp4aB7fgLhqfP/4b/2RiuYPsLvl/AD5O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XTGzxQAAANsAAAAPAAAAAAAAAAAAAAAAAJgCAABkcnMv&#10;ZG93bnJldi54bWxQSwUGAAAAAAQABAD1AAAAigMAAAAA&#10;" filled="f" stroked="f" strokeweight=".5pt">
                  <v:path arrowok="t"/>
                  <v:textbox>
                    <w:txbxContent>
                      <w:p w14:paraId="36474A95" w14:textId="77777777" w:rsidR="004D3E03" w:rsidRPr="00BE4520" w:rsidRDefault="004D3E03" w:rsidP="00951CB5">
                        <w:pPr>
                          <w:spacing w:line="540" w:lineRule="exact"/>
                          <w:ind w:left="0"/>
                          <w:rPr>
                            <w:rFonts w:ascii="Century Gothic" w:hAnsi="Century Gothic"/>
                            <w:color w:val="FFFFFF"/>
                            <w:sz w:val="48"/>
                            <w:szCs w:val="48"/>
                          </w:rPr>
                        </w:pPr>
                        <w:r w:rsidRPr="00BE4520">
                          <w:rPr>
                            <w:rFonts w:ascii="Century Gothic" w:hAnsi="Century Gothic"/>
                            <w:color w:val="FFFFFF"/>
                            <w:sz w:val="48"/>
                            <w:szCs w:val="48"/>
                          </w:rPr>
                          <w:t>WORKING PAPER</w:t>
                        </w:r>
                      </w:p>
                    </w:txbxContent>
                  </v:textbox>
                </v:shape>
                <w10:wrap anchory="page"/>
              </v:group>
            </w:pict>
          </mc:Fallback>
        </mc:AlternateContent>
      </w:r>
      <w:r w:rsidR="00951CB5" w:rsidRPr="00024941">
        <w:rPr>
          <w:noProof/>
          <w:sz w:val="16"/>
          <w:szCs w:val="16"/>
        </w:rPr>
        <mc:AlternateContent>
          <mc:Choice Requires="wpg">
            <w:drawing>
              <wp:anchor distT="0" distB="0" distL="114300" distR="114300" simplePos="0" relativeHeight="251666944" behindDoc="0" locked="0" layoutInCell="1" allowOverlap="1" wp14:anchorId="6134FD7B" wp14:editId="1756FE11">
                <wp:simplePos x="0" y="0"/>
                <wp:positionH relativeFrom="column">
                  <wp:posOffset>2108200</wp:posOffset>
                </wp:positionH>
                <wp:positionV relativeFrom="paragraph">
                  <wp:posOffset>8235950</wp:posOffset>
                </wp:positionV>
                <wp:extent cx="3974464" cy="1170305"/>
                <wp:effectExtent l="0" t="0" r="7620" b="0"/>
                <wp:wrapNone/>
                <wp:docPr id="25" name="Group 25"/>
                <wp:cNvGraphicFramePr/>
                <a:graphic xmlns:a="http://schemas.openxmlformats.org/drawingml/2006/main">
                  <a:graphicData uri="http://schemas.microsoft.com/office/word/2010/wordprocessingGroup">
                    <wpg:wgp>
                      <wpg:cNvGrpSpPr/>
                      <wpg:grpSpPr>
                        <a:xfrm>
                          <a:off x="0" y="0"/>
                          <a:ext cx="3974464" cy="1170305"/>
                          <a:chOff x="-117353" y="0"/>
                          <a:chExt cx="3672552" cy="1081405"/>
                        </a:xfrm>
                      </wpg:grpSpPr>
                      <pic:pic xmlns:pic="http://schemas.openxmlformats.org/drawingml/2006/picture">
                        <pic:nvPicPr>
                          <pic:cNvPr id="1984" name="Picture 1984"/>
                          <pic:cNvPicPr/>
                        </pic:nvPicPr>
                        <pic:blipFill>
                          <a:blip r:embed="rId8" cstate="print">
                            <a:extLst>
                              <a:ext uri="{28A0092B-C50C-407E-A947-70E740481C1C}">
                                <a14:useLocalDpi xmlns:a14="http://schemas.microsoft.com/office/drawing/2010/main" val="0"/>
                              </a:ext>
                            </a:extLst>
                          </a:blip>
                          <a:stretch>
                            <a:fillRect/>
                          </a:stretch>
                        </pic:blipFill>
                        <pic:spPr>
                          <a:xfrm>
                            <a:off x="-117353" y="0"/>
                            <a:ext cx="1264920" cy="1081405"/>
                          </a:xfrm>
                          <a:prstGeom prst="rect">
                            <a:avLst/>
                          </a:prstGeom>
                        </pic:spPr>
                      </pic:pic>
                      <pic:pic xmlns:pic="http://schemas.openxmlformats.org/drawingml/2006/picture">
                        <pic:nvPicPr>
                          <pic:cNvPr id="22" name="Picture 22"/>
                          <pic:cNvPicPr/>
                        </pic:nvPicPr>
                        <pic:blipFill>
                          <a:blip r:embed="rId9" cstate="print">
                            <a:extLst>
                              <a:ext uri="{28A0092B-C50C-407E-A947-70E740481C1C}">
                                <a14:useLocalDpi xmlns:a14="http://schemas.microsoft.com/office/drawing/2010/main" val="0"/>
                              </a:ext>
                            </a:extLst>
                          </a:blip>
                          <a:stretch>
                            <a:fillRect/>
                          </a:stretch>
                        </pic:blipFill>
                        <pic:spPr>
                          <a:xfrm>
                            <a:off x="2540616" y="123221"/>
                            <a:ext cx="1014583" cy="756890"/>
                          </a:xfrm>
                          <a:prstGeom prst="rect">
                            <a:avLst/>
                          </a:prstGeom>
                        </pic:spPr>
                      </pic:pic>
                      <pic:pic xmlns:pic="http://schemas.openxmlformats.org/drawingml/2006/picture">
                        <pic:nvPicPr>
                          <pic:cNvPr id="24" name="Picture 24"/>
                          <pic:cNvPicPr/>
                        </pic:nvPicPr>
                        <pic:blipFill>
                          <a:blip r:embed="rId10" cstate="print">
                            <a:extLst>
                              <a:ext uri="{28A0092B-C50C-407E-A947-70E740481C1C}">
                                <a14:useLocalDpi xmlns:a14="http://schemas.microsoft.com/office/drawing/2010/main" val="0"/>
                              </a:ext>
                            </a:extLst>
                          </a:blip>
                          <a:stretch>
                            <a:fillRect/>
                          </a:stretch>
                        </pic:blipFill>
                        <pic:spPr>
                          <a:xfrm>
                            <a:off x="1387598" y="82550"/>
                            <a:ext cx="760095" cy="81597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1B68818A" id="Group 25" o:spid="_x0000_s1026" style="position:absolute;margin-left:166pt;margin-top:648.5pt;width:312.95pt;height:92.15pt;z-index:251666944;mso-width-relative:margin;mso-height-relative:margin" coordorigin="-1173" coordsize="36725,10814" o:gfxdata="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84" o:spid="_x0000_s1027" type="#_x0000_t75" style="position:absolute;left:-1173;width:12648;height:1081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He8rfDAAAA3QAAAA8AAABkcnMvZG93bnJldi54bWxET81qwkAQvgt9h2UKvemmUopNXUUiKcVD&#10;xSQPMGTHbDA7m2a3Jn17t1DwNh/f76y3k+3ElQbfOlbwvEhAENdOt9woqMp8vgLhA7LGzjEp+CUP&#10;283DbI2pdiOf6FqERsQQ9ikqMCH0qZS+NmTRL1xPHLmzGyyGCIdG6gHHGG47uUySV2mx5dhgsKfM&#10;UH0pfqyCUBbHPrsU4yH/3tf41Z4+ksoo9fQ47d5BBJrCXfzv/tRx/tvqBf6+iSfIzQ0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od7yt8MAAADdAAAADwAAAAAAAAAAAAAAAACf&#10;AgAAZHJzL2Rvd25yZXYueG1sUEsFBgAAAAAEAAQA9wAAAI8DAAAAAA==&#10;">
                  <v:imagedata r:id="rId11" o:title=""/>
                </v:shape>
                <v:shape id="Picture 22" o:spid="_x0000_s1028" type="#_x0000_t75" style="position:absolute;left:25406;top:1232;width:10145;height:756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kd6yjBAAAA2wAAAA8AAABkcnMvZG93bnJldi54bWxEj0GLwjAQhe8L/ocwgrc1tYhoNYqIK714&#10;0N0fMDZjW2wmocm29d8bYWGPjzfve/M2u8E0oqPW15YVzKYJCOLC6ppLBT/fX59LED4ga2wsk4In&#10;edhtRx8bzLTt+ULdNZQiQthnqKAKwWVS+qIig35qHXH07rY1GKJsS6lb7CPcNDJNkoU0WHNsqNDR&#10;oaLicf018Q2n3blsbjmGBT7n/ep4yruHUpPxsF+DCDSE/+O/dK4VpCm8t0QAyO0L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Fkd6yjBAAAA2wAAAA8AAAAAAAAAAAAAAAAAnwIA&#10;AGRycy9kb3ducmV2LnhtbFBLBQYAAAAABAAEAPcAAACNAwAAAAA=&#10;">
                  <v:imagedata r:id="rId12" o:title=""/>
                </v:shape>
                <v:shape id="Picture 24" o:spid="_x0000_s1029" type="#_x0000_t75" style="position:absolute;left:13875;top:825;width:7601;height:81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TLuurDAAAA2wAAAA8AAABkcnMvZG93bnJldi54bWxEj0FrwkAUhO9C/8PyCr3pxtCGEt0EaQmI&#10;t1qt12f2mQSzb8PuqvHfu4VCj8PMfMMsy9H04krOd5YVzGcJCOLa6o4bBbvvavoOwgdkjb1lUnAn&#10;D2XxNFliru2Nv+i6DY2IEPY5KmhDGHIpfd2SQT+zA3H0TtYZDFG6RmqHtwg3vUyTJJMGO44LLQ70&#10;0VJ93l6Mgs3h7j9PVVodfzKnK/uW7a3LlHp5HlcLEIHG8B/+a6+1gvQVfr/EHyCLB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ZMu66sMAAADbAAAADwAAAAAAAAAAAAAAAACf&#10;AgAAZHJzL2Rvd25yZXYueG1sUEsFBgAAAAAEAAQA9wAAAI8DAAAAAA==&#10;">
                  <v:imagedata r:id="rId13" o:title=""/>
                </v:shape>
              </v:group>
            </w:pict>
          </mc:Fallback>
        </mc:AlternateContent>
      </w:r>
      <w:r w:rsidR="00EC411E" w:rsidRPr="00024941">
        <w:rPr>
          <w:rFonts w:ascii="Calibri" w:eastAsia="Calibri" w:hAnsi="Calibri" w:cs="Calibri"/>
          <w:noProof/>
        </w:rPr>
        <mc:AlternateContent>
          <mc:Choice Requires="wps">
            <w:drawing>
              <wp:anchor distT="0" distB="0" distL="114300" distR="114300" simplePos="0" relativeHeight="251650560" behindDoc="0" locked="0" layoutInCell="1" allowOverlap="1" wp14:anchorId="0FF249B7" wp14:editId="7F5D99CE">
                <wp:simplePos x="0" y="0"/>
                <wp:positionH relativeFrom="column">
                  <wp:posOffset>-1228090</wp:posOffset>
                </wp:positionH>
                <wp:positionV relativeFrom="paragraph">
                  <wp:posOffset>-7929245</wp:posOffset>
                </wp:positionV>
                <wp:extent cx="2804795" cy="471805"/>
                <wp:effectExtent l="1090295" t="0" r="1066800" b="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2804795" cy="471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2C5C7949" w14:textId="77777777" w:rsidR="004D3E03" w:rsidRPr="00BE4520" w:rsidRDefault="004D3E03" w:rsidP="00B646A0">
                            <w:pPr>
                              <w:spacing w:line="540" w:lineRule="exact"/>
                              <w:ind w:left="0"/>
                              <w:rPr>
                                <w:rFonts w:ascii="Century Gothic" w:hAnsi="Century Gothic"/>
                                <w:color w:val="FFFFFF"/>
                                <w:sz w:val="48"/>
                                <w:szCs w:val="48"/>
                              </w:rPr>
                            </w:pPr>
                            <w:r w:rsidRPr="00BE4520">
                              <w:rPr>
                                <w:rFonts w:ascii="Century Gothic" w:hAnsi="Century Gothic"/>
                                <w:color w:val="FFFFFF"/>
                                <w:sz w:val="48"/>
                                <w:szCs w:val="48"/>
                              </w:rPr>
                              <w:t>WORKING PAPER</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F249B7" id="Text Box 2" o:spid="_x0000_s1036" type="#_x0000_t202" style="position:absolute;left:0;text-align:left;margin-left:-96.7pt;margin-top:-624.35pt;width:220.85pt;height:37.15pt;rotation:-90;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" filled="f" stroked="f" strokeweight=".5pt">
                <v:textbox style="layout-flow:vertical;mso-layout-flow-alt:bottom-to-top">
                  <w:txbxContent>
                    <w:p w14:paraId="2C5C7949" w14:textId="77777777" w:rsidR="004D3E03" w:rsidRPr="00BE4520" w:rsidRDefault="004D3E03" w:rsidP="00B646A0">
                      <w:pPr>
                        <w:spacing w:line="540" w:lineRule="exact"/>
                        <w:ind w:left="0"/>
                        <w:rPr>
                          <w:rFonts w:ascii="Century Gothic" w:hAnsi="Century Gothic"/>
                          <w:color w:val="FFFFFF"/>
                          <w:sz w:val="48"/>
                          <w:szCs w:val="48"/>
                        </w:rPr>
                      </w:pPr>
                      <w:r w:rsidRPr="00BE4520">
                        <w:rPr>
                          <w:rFonts w:ascii="Century Gothic" w:hAnsi="Century Gothic"/>
                          <w:color w:val="FFFFFF"/>
                          <w:sz w:val="48"/>
                          <w:szCs w:val="48"/>
                        </w:rPr>
                        <w:t>WORKING PAPER</w:t>
                      </w:r>
                    </w:p>
                  </w:txbxContent>
                </v:textbox>
              </v:shape>
            </w:pict>
          </mc:Fallback>
        </mc:AlternateContent>
      </w:r>
      <w:r w:rsidR="00EC411E" w:rsidRPr="00024941">
        <w:rPr>
          <w:rFonts w:ascii="Calibri" w:eastAsia="Calibri" w:hAnsi="Calibri" w:cs="Calibri"/>
          <w:noProof/>
        </w:rPr>
        <mc:AlternateContent>
          <mc:Choice Requires="wps">
            <w:drawing>
              <wp:anchor distT="0" distB="0" distL="114300" distR="114300" simplePos="0" relativeHeight="251648512" behindDoc="0" locked="0" layoutInCell="1" allowOverlap="1" wp14:anchorId="4C229E49" wp14:editId="44E2668D">
                <wp:simplePos x="0" y="0"/>
                <wp:positionH relativeFrom="column">
                  <wp:posOffset>-261620</wp:posOffset>
                </wp:positionH>
                <wp:positionV relativeFrom="paragraph">
                  <wp:posOffset>-9095740</wp:posOffset>
                </wp:positionV>
                <wp:extent cx="862965" cy="3005455"/>
                <wp:effectExtent l="14605" t="10160" r="8255" b="13335"/>
                <wp:wrapNone/>
                <wp:docPr id="1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2965" cy="3005455"/>
                        </a:xfrm>
                        <a:prstGeom prst="rect">
                          <a:avLst/>
                        </a:prstGeom>
                        <a:solidFill>
                          <a:srgbClr val="4F6529"/>
                        </a:solidFill>
                        <a:ln w="12700">
                          <a:solidFill>
                            <a:srgbClr val="1F4D78"/>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4DB9E7A" id="Rectangle 1" o:spid="_x0000_s1026" style="position:absolute;margin-left:-20.6pt;margin-top:-716.2pt;width:67.95pt;height:236.6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" fillcolor="#4f6529" strokecolor="#1f4d78" strokeweight="1pt">
                <v:path arrowok="t"/>
              </v:rect>
            </w:pict>
          </mc:Fallback>
        </mc:AlternateContent>
      </w:r>
      <w:r w:rsidR="00C36907" w:rsidRPr="00024941">
        <w:rPr>
          <w:lang w:val="en-GB"/>
        </w:rPr>
        <w:br w:type="page"/>
      </w:r>
    </w:p>
    <w:p w14:paraId="374A92AA" w14:textId="77777777" w:rsidR="006E3AEF" w:rsidRPr="00024941" w:rsidRDefault="006E3AEF">
      <w:pPr>
        <w:spacing w:after="160" w:line="259" w:lineRule="auto"/>
        <w:ind w:left="0" w:firstLine="0"/>
        <w:rPr>
          <w:lang w:val="en-GB"/>
        </w:rPr>
      </w:pPr>
    </w:p>
    <w:p w14:paraId="42E96072" w14:textId="77777777" w:rsidR="009643CF" w:rsidRPr="00024941" w:rsidRDefault="009643CF">
      <w:pPr>
        <w:spacing w:after="160" w:line="259" w:lineRule="auto"/>
        <w:ind w:left="0" w:firstLine="0"/>
        <w:rPr>
          <w:lang w:val="en-GB"/>
        </w:rPr>
      </w:pPr>
      <w:r w:rsidRPr="00024941">
        <w:rPr>
          <w:lang w:val="en-GB"/>
        </w:rPr>
        <w:br w:type="page"/>
      </w:r>
    </w:p>
    <w:p w14:paraId="0E25C358" w14:textId="77777777" w:rsidR="00C36907" w:rsidRPr="00024941" w:rsidRDefault="00EC411E" w:rsidP="00C36907">
      <w:pPr>
        <w:spacing w:after="1633" w:line="259" w:lineRule="auto"/>
        <w:ind w:left="346" w:firstLine="0"/>
        <w:rPr>
          <w:lang w:val="en-GB"/>
        </w:rPr>
      </w:pPr>
      <w:r w:rsidRPr="00024941">
        <w:rPr>
          <w:noProof/>
        </w:rPr>
        <w:lastRenderedPageBreak/>
        <mc:AlternateContent>
          <mc:Choice Requires="wps">
            <w:drawing>
              <wp:anchor distT="0" distB="0" distL="114300" distR="114300" simplePos="0" relativeHeight="251651584" behindDoc="0" locked="0" layoutInCell="1" allowOverlap="1" wp14:anchorId="335802D6" wp14:editId="57437647">
                <wp:simplePos x="0" y="0"/>
                <wp:positionH relativeFrom="column">
                  <wp:posOffset>-92710</wp:posOffset>
                </wp:positionH>
                <wp:positionV relativeFrom="paragraph">
                  <wp:posOffset>-914400</wp:posOffset>
                </wp:positionV>
                <wp:extent cx="859155" cy="3007995"/>
                <wp:effectExtent l="2540" t="4445" r="0" b="0"/>
                <wp:wrapNone/>
                <wp:docPr id="1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59155" cy="3007995"/>
                        </a:xfrm>
                        <a:prstGeom prst="rect">
                          <a:avLst/>
                        </a:prstGeom>
                        <a:solidFill>
                          <a:srgbClr val="A5A5A5"/>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7B09B99" id="Rectangle 6" o:spid="_x0000_s1026" style="position:absolute;margin-left:-7.3pt;margin-top:-1in;width:67.65pt;height:236.8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" fillcolor="#a5a5a5" stroked="f" strokeweight="1pt">
                <v:path arrowok="t"/>
              </v:rect>
            </w:pict>
          </mc:Fallback>
        </mc:AlternateContent>
      </w:r>
      <w:r w:rsidRPr="00024941">
        <w:rPr>
          <w:noProof/>
        </w:rPr>
        <mc:AlternateContent>
          <mc:Choice Requires="wps">
            <w:drawing>
              <wp:anchor distT="0" distB="0" distL="114300" distR="114300" simplePos="0" relativeHeight="251652608" behindDoc="0" locked="0" layoutInCell="1" allowOverlap="1" wp14:anchorId="6AF30D6E" wp14:editId="521D5530">
                <wp:simplePos x="0" y="0"/>
                <wp:positionH relativeFrom="column">
                  <wp:posOffset>-1074420</wp:posOffset>
                </wp:positionH>
                <wp:positionV relativeFrom="paragraph">
                  <wp:posOffset>385445</wp:posOffset>
                </wp:positionV>
                <wp:extent cx="2804795" cy="471805"/>
                <wp:effectExtent l="1090295" t="0" r="1066800" b="0"/>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2804795" cy="471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5A520D9D" w14:textId="77777777" w:rsidR="004D3E03" w:rsidRPr="00BE4520" w:rsidRDefault="004D3E03" w:rsidP="00B646A0">
                            <w:pPr>
                              <w:spacing w:line="540" w:lineRule="exact"/>
                              <w:ind w:left="0"/>
                              <w:rPr>
                                <w:rFonts w:ascii="Century Gothic" w:hAnsi="Century Gothic"/>
                                <w:color w:val="FFFFFF"/>
                                <w:sz w:val="48"/>
                                <w:szCs w:val="48"/>
                              </w:rPr>
                            </w:pPr>
                            <w:r w:rsidRPr="00BE4520">
                              <w:rPr>
                                <w:rFonts w:ascii="Century Gothic" w:hAnsi="Century Gothic"/>
                                <w:color w:val="FFFFFF"/>
                                <w:sz w:val="48"/>
                                <w:szCs w:val="48"/>
                              </w:rPr>
                              <w:t>WORKING PAPER</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F30D6E" id="Text Box 7" o:spid="_x0000_s1037" type="#_x0000_t202" style="position:absolute;left:0;text-align:left;margin-left:-84.6pt;margin-top:30.35pt;width:220.85pt;height:37.15pt;rotation:-90;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" filled="f" stroked="f" strokeweight=".5pt">
                <v:textbox style="layout-flow:vertical;mso-layout-flow-alt:bottom-to-top">
                  <w:txbxContent>
                    <w:p w14:paraId="5A520D9D" w14:textId="77777777" w:rsidR="004D3E03" w:rsidRPr="00BE4520" w:rsidRDefault="004D3E03" w:rsidP="00B646A0">
                      <w:pPr>
                        <w:spacing w:line="540" w:lineRule="exact"/>
                        <w:ind w:left="0"/>
                        <w:rPr>
                          <w:rFonts w:ascii="Century Gothic" w:hAnsi="Century Gothic"/>
                          <w:color w:val="FFFFFF"/>
                          <w:sz w:val="48"/>
                          <w:szCs w:val="48"/>
                        </w:rPr>
                      </w:pPr>
                      <w:r w:rsidRPr="00BE4520">
                        <w:rPr>
                          <w:rFonts w:ascii="Century Gothic" w:hAnsi="Century Gothic"/>
                          <w:color w:val="FFFFFF"/>
                          <w:sz w:val="48"/>
                          <w:szCs w:val="48"/>
                        </w:rPr>
                        <w:t>WORKING PAPER</w:t>
                      </w:r>
                    </w:p>
                  </w:txbxContent>
                </v:textbox>
              </v:shape>
            </w:pict>
          </mc:Fallback>
        </mc:AlternateContent>
      </w:r>
    </w:p>
    <w:p w14:paraId="59C3B6D9" w14:textId="77777777" w:rsidR="00053998" w:rsidRPr="00024941" w:rsidRDefault="00053998" w:rsidP="000A6E03">
      <w:pPr>
        <w:spacing w:after="0" w:line="700" w:lineRule="exact"/>
        <w:ind w:left="346" w:firstLine="0"/>
        <w:rPr>
          <w:rFonts w:ascii="Century Gothic" w:eastAsia="Futura LT Pro" w:hAnsi="Century Gothic" w:cs="Futura LT Pro"/>
          <w:b/>
          <w:color w:val="939597"/>
          <w:sz w:val="79"/>
          <w:lang w:val="en-GB"/>
        </w:rPr>
      </w:pPr>
    </w:p>
    <w:p w14:paraId="444A7F4B" w14:textId="77777777" w:rsidR="00053998" w:rsidRPr="00024941" w:rsidRDefault="00053998" w:rsidP="000A6E03">
      <w:pPr>
        <w:spacing w:after="0" w:line="700" w:lineRule="exact"/>
        <w:ind w:left="346" w:firstLine="0"/>
        <w:rPr>
          <w:rFonts w:ascii="Century Gothic" w:eastAsia="Futura LT Pro" w:hAnsi="Century Gothic" w:cs="Futura LT Pro"/>
          <w:b/>
          <w:color w:val="939597"/>
          <w:sz w:val="79"/>
          <w:lang w:val="en-GB"/>
        </w:rPr>
      </w:pPr>
    </w:p>
    <w:p w14:paraId="79023FA0" w14:textId="763599B8" w:rsidR="004264F5" w:rsidRPr="00024941" w:rsidRDefault="004264F5" w:rsidP="0005388E">
      <w:pPr>
        <w:spacing w:after="0" w:line="700" w:lineRule="exact"/>
        <w:ind w:left="0" w:firstLine="0"/>
        <w:rPr>
          <w:rFonts w:ascii="Century Gothic" w:eastAsia="Futura LT Pro" w:hAnsi="Century Gothic" w:cs="Futura LT Pro"/>
          <w:b/>
          <w:color w:val="939597"/>
          <w:sz w:val="79"/>
          <w:lang w:val="en-GB"/>
        </w:rPr>
      </w:pPr>
    </w:p>
    <w:p w14:paraId="015723EE" w14:textId="77777777" w:rsidR="00A34220" w:rsidRPr="00024941" w:rsidRDefault="00A34220" w:rsidP="0005388E">
      <w:pPr>
        <w:spacing w:after="0" w:line="700" w:lineRule="exact"/>
        <w:ind w:left="0" w:firstLine="0"/>
        <w:rPr>
          <w:rFonts w:ascii="Century Gothic" w:eastAsia="Futura LT Pro" w:hAnsi="Century Gothic" w:cs="Futura LT Pro"/>
          <w:b/>
          <w:color w:val="939597"/>
          <w:sz w:val="79"/>
          <w:lang w:val="en-GB"/>
        </w:rPr>
      </w:pPr>
    </w:p>
    <w:p w14:paraId="0D202581" w14:textId="77777777" w:rsidR="00974646" w:rsidRPr="00024941" w:rsidRDefault="00924D9D" w:rsidP="00A34220">
      <w:pPr>
        <w:spacing w:after="0" w:line="880" w:lineRule="exact"/>
        <w:ind w:left="-187" w:firstLine="0"/>
        <w:rPr>
          <w:rFonts w:ascii="Century Gothic" w:eastAsia="Futura LT Pro" w:hAnsi="Century Gothic" w:cs="Futura LT Pro"/>
          <w:b/>
          <w:color w:val="808080" w:themeColor="background1" w:themeShade="80"/>
          <w:sz w:val="88"/>
          <w:szCs w:val="88"/>
          <w:lang w:val="en-GB"/>
        </w:rPr>
      </w:pPr>
      <w:r w:rsidRPr="00024941">
        <w:rPr>
          <w:rFonts w:ascii="Century Gothic" w:eastAsia="Futura LT Pro" w:hAnsi="Century Gothic" w:cs="Futura LT Pro"/>
          <w:b/>
          <w:color w:val="808080" w:themeColor="background1" w:themeShade="80"/>
          <w:sz w:val="88"/>
          <w:szCs w:val="88"/>
          <w:lang w:val="en-GB"/>
        </w:rPr>
        <w:t xml:space="preserve">How </w:t>
      </w:r>
      <w:r w:rsidR="0005388E" w:rsidRPr="00024941">
        <w:rPr>
          <w:rFonts w:ascii="Century Gothic" w:eastAsia="Futura LT Pro" w:hAnsi="Century Gothic" w:cs="Futura LT Pro"/>
          <w:b/>
          <w:color w:val="808080" w:themeColor="background1" w:themeShade="80"/>
          <w:sz w:val="88"/>
          <w:szCs w:val="88"/>
          <w:lang w:val="en-GB"/>
        </w:rPr>
        <w:t>Gender</w:t>
      </w:r>
      <w:r w:rsidR="00376060" w:rsidRPr="00024941">
        <w:rPr>
          <w:rFonts w:ascii="Century Gothic" w:eastAsia="Futura LT Pro" w:hAnsi="Century Gothic" w:cs="Futura LT Pro"/>
          <w:b/>
          <w:color w:val="808080" w:themeColor="background1" w:themeShade="80"/>
          <w:sz w:val="88"/>
          <w:szCs w:val="88"/>
          <w:lang w:val="en-GB"/>
        </w:rPr>
        <w:t xml:space="preserve"> </w:t>
      </w:r>
      <w:r w:rsidRPr="00024941">
        <w:rPr>
          <w:rFonts w:ascii="Century Gothic" w:eastAsia="Futura LT Pro" w:hAnsi="Century Gothic" w:cs="Futura LT Pro"/>
          <w:b/>
          <w:color w:val="808080" w:themeColor="background1" w:themeShade="80"/>
          <w:sz w:val="88"/>
          <w:szCs w:val="88"/>
          <w:lang w:val="en-GB"/>
        </w:rPr>
        <w:t>Affects</w:t>
      </w:r>
      <w:r w:rsidR="00376060" w:rsidRPr="00024941">
        <w:rPr>
          <w:rFonts w:ascii="Century Gothic" w:eastAsia="Futura LT Pro" w:hAnsi="Century Gothic" w:cs="Futura LT Pro"/>
          <w:b/>
          <w:color w:val="808080" w:themeColor="background1" w:themeShade="80"/>
          <w:sz w:val="88"/>
          <w:szCs w:val="88"/>
          <w:lang w:val="en-GB"/>
        </w:rPr>
        <w:t xml:space="preserve"> </w:t>
      </w:r>
      <w:r w:rsidR="0005388E" w:rsidRPr="00024941">
        <w:rPr>
          <w:rFonts w:ascii="Century Gothic" w:eastAsia="Futura LT Pro" w:hAnsi="Century Gothic" w:cs="Futura LT Pro"/>
          <w:b/>
          <w:color w:val="808080" w:themeColor="background1" w:themeShade="80"/>
          <w:sz w:val="88"/>
          <w:szCs w:val="88"/>
          <w:lang w:val="en-GB"/>
        </w:rPr>
        <w:t xml:space="preserve">Adherence to </w:t>
      </w:r>
      <w:r w:rsidR="00B10F57" w:rsidRPr="00024941">
        <w:rPr>
          <w:rFonts w:ascii="Century Gothic" w:eastAsia="Futura LT Pro" w:hAnsi="Century Gothic" w:cs="Futura LT Pro"/>
          <w:b/>
          <w:color w:val="808080" w:themeColor="background1" w:themeShade="80"/>
          <w:sz w:val="88"/>
          <w:szCs w:val="88"/>
          <w:lang w:val="en-GB"/>
        </w:rPr>
        <w:br/>
      </w:r>
      <w:r w:rsidRPr="00024941">
        <w:rPr>
          <w:rFonts w:ascii="Century Gothic" w:eastAsia="Futura LT Pro" w:hAnsi="Century Gothic" w:cs="Futura LT Pro"/>
          <w:b/>
          <w:color w:val="808080" w:themeColor="background1" w:themeShade="80"/>
          <w:sz w:val="88"/>
          <w:szCs w:val="88"/>
          <w:lang w:val="en-GB"/>
        </w:rPr>
        <w:t>Antiretroviral Therapy</w:t>
      </w:r>
    </w:p>
    <w:p w14:paraId="664FE618" w14:textId="0DF46EDD" w:rsidR="00870998" w:rsidRPr="00024941" w:rsidRDefault="0005388E" w:rsidP="00024941">
      <w:pPr>
        <w:spacing w:after="0" w:line="880" w:lineRule="exact"/>
        <w:ind w:left="-187" w:firstLine="0"/>
        <w:rPr>
          <w:sz w:val="88"/>
          <w:szCs w:val="88"/>
          <w:lang w:val="en-GB"/>
        </w:rPr>
      </w:pPr>
      <w:r w:rsidRPr="00024941">
        <w:rPr>
          <w:rFonts w:ascii="Century Gothic" w:eastAsia="Futura LT Pro" w:hAnsi="Century Gothic" w:cs="Futura LT Pro"/>
          <w:color w:val="939597"/>
          <w:sz w:val="88"/>
          <w:szCs w:val="88"/>
          <w:lang w:val="en-GB"/>
        </w:rPr>
        <w:t>in Tanzania</w:t>
      </w:r>
    </w:p>
    <w:p w14:paraId="223B020F" w14:textId="77777777" w:rsidR="0064099E" w:rsidRPr="00024941" w:rsidRDefault="0064099E" w:rsidP="00024941">
      <w:pPr>
        <w:spacing w:after="0" w:line="180" w:lineRule="exact"/>
        <w:ind w:left="-187" w:firstLine="0"/>
        <w:rPr>
          <w:rFonts w:ascii="Century Gothic" w:eastAsia="Futura LT Pro" w:hAnsi="Century Gothic" w:cs="Futura LT Pro"/>
          <w:sz w:val="20"/>
          <w:szCs w:val="20"/>
          <w:lang w:val="en-GB"/>
        </w:rPr>
      </w:pPr>
    </w:p>
    <w:p w14:paraId="15AA1FD4" w14:textId="526B72FA" w:rsidR="00924D9D" w:rsidRPr="00024941" w:rsidRDefault="002A214B" w:rsidP="00024941">
      <w:pPr>
        <w:spacing w:after="0" w:line="180" w:lineRule="exact"/>
        <w:ind w:left="-187" w:firstLine="0"/>
        <w:rPr>
          <w:rFonts w:ascii="Century Gothic" w:eastAsia="Futura LT Pro" w:hAnsi="Century Gothic" w:cs="Futura LT Pro"/>
          <w:sz w:val="20"/>
          <w:szCs w:val="20"/>
          <w:lang w:val="en-GB"/>
        </w:rPr>
      </w:pPr>
      <w:r w:rsidRPr="00024941">
        <w:rPr>
          <w:rFonts w:ascii="Century Gothic" w:eastAsia="Futura LT Pro" w:hAnsi="Century Gothic" w:cs="Futura LT Pro"/>
          <w:sz w:val="20"/>
          <w:szCs w:val="20"/>
          <w:lang w:val="en-GB"/>
        </w:rPr>
        <w:t>Judith S. Kahamba</w:t>
      </w:r>
      <w:r w:rsidR="00924D9D" w:rsidRPr="00024941">
        <w:rPr>
          <w:rFonts w:ascii="Century Gothic" w:eastAsia="Futura LT Pro" w:hAnsi="Century Gothic" w:cs="Futura LT Pro"/>
          <w:sz w:val="20"/>
          <w:szCs w:val="20"/>
          <w:lang w:val="en-GB"/>
        </w:rPr>
        <w:t xml:space="preserve">, </w:t>
      </w:r>
      <w:r w:rsidR="00216900" w:rsidRPr="00024941">
        <w:rPr>
          <w:rFonts w:ascii="Century Gothic" w:eastAsia="Futura LT Pro" w:hAnsi="Century Gothic" w:cs="Futura LT Pro"/>
          <w:sz w:val="20"/>
          <w:szCs w:val="20"/>
          <w:lang w:val="en-GB"/>
        </w:rPr>
        <w:t>MA;</w:t>
      </w:r>
      <w:r w:rsidR="005F2440" w:rsidRPr="00024941">
        <w:rPr>
          <w:rFonts w:ascii="Century Gothic" w:eastAsia="Futura LT Pro" w:hAnsi="Century Gothic" w:cs="Futura LT Pro"/>
          <w:sz w:val="20"/>
          <w:szCs w:val="20"/>
          <w:lang w:val="en-GB"/>
        </w:rPr>
        <w:t xml:space="preserve"> </w:t>
      </w:r>
      <w:r w:rsidRPr="00024941">
        <w:rPr>
          <w:rFonts w:ascii="Century Gothic" w:eastAsia="Futura LT Pro" w:hAnsi="Century Gothic" w:cs="Futura LT Pro"/>
          <w:sz w:val="20"/>
          <w:szCs w:val="20"/>
          <w:lang w:val="en-GB"/>
        </w:rPr>
        <w:t>Fatihiya A. Massawe</w:t>
      </w:r>
      <w:r w:rsidR="00924D9D" w:rsidRPr="00024941">
        <w:rPr>
          <w:rFonts w:ascii="Century Gothic" w:eastAsia="Futura LT Pro" w:hAnsi="Century Gothic" w:cs="Futura LT Pro"/>
          <w:sz w:val="20"/>
          <w:szCs w:val="20"/>
          <w:lang w:val="en-GB"/>
        </w:rPr>
        <w:t>,</w:t>
      </w:r>
      <w:r w:rsidR="00376060" w:rsidRPr="00024941">
        <w:rPr>
          <w:rFonts w:ascii="Century Gothic" w:eastAsia="Futura LT Pro" w:hAnsi="Century Gothic" w:cs="Futura LT Pro"/>
          <w:sz w:val="20"/>
          <w:szCs w:val="20"/>
          <w:lang w:val="en-GB"/>
        </w:rPr>
        <w:t xml:space="preserve"> </w:t>
      </w:r>
      <w:r w:rsidR="00216900" w:rsidRPr="00024941">
        <w:rPr>
          <w:rFonts w:ascii="Century Gothic" w:eastAsia="Futura LT Pro" w:hAnsi="Century Gothic" w:cs="Futura LT Pro"/>
          <w:sz w:val="20"/>
          <w:szCs w:val="20"/>
          <w:lang w:val="en-GB"/>
        </w:rPr>
        <w:t>PhD;</w:t>
      </w:r>
      <w:r w:rsidR="005F2440" w:rsidRPr="00024941">
        <w:rPr>
          <w:rFonts w:ascii="Century Gothic" w:eastAsia="Futura LT Pro" w:hAnsi="Century Gothic" w:cs="Futura LT Pro"/>
          <w:sz w:val="20"/>
          <w:szCs w:val="20"/>
          <w:lang w:val="en-GB"/>
        </w:rPr>
        <w:t xml:space="preserve"> </w:t>
      </w:r>
      <w:r w:rsidRPr="00024941">
        <w:rPr>
          <w:rFonts w:ascii="Century Gothic" w:eastAsia="Futura LT Pro" w:hAnsi="Century Gothic" w:cs="Futura LT Pro"/>
          <w:sz w:val="20"/>
          <w:szCs w:val="20"/>
          <w:lang w:val="en-GB"/>
        </w:rPr>
        <w:t>Carolyne I. Nombo</w:t>
      </w:r>
      <w:r w:rsidR="00924D9D" w:rsidRPr="00024941">
        <w:rPr>
          <w:rFonts w:ascii="Century Gothic" w:eastAsia="Futura LT Pro" w:hAnsi="Century Gothic" w:cs="Futura LT Pro"/>
          <w:sz w:val="20"/>
          <w:szCs w:val="20"/>
          <w:lang w:val="en-GB"/>
        </w:rPr>
        <w:t xml:space="preserve">, </w:t>
      </w:r>
      <w:r w:rsidR="0064099E" w:rsidRPr="00024941">
        <w:rPr>
          <w:rFonts w:ascii="Century Gothic" w:eastAsia="Futura LT Pro" w:hAnsi="Century Gothic" w:cs="Futura LT Pro"/>
          <w:sz w:val="20"/>
          <w:szCs w:val="20"/>
          <w:lang w:val="en-GB"/>
        </w:rPr>
        <w:t>PhD</w:t>
      </w:r>
      <w:r w:rsidR="005F2440" w:rsidRPr="00024941">
        <w:rPr>
          <w:rFonts w:ascii="Century Gothic" w:eastAsia="Futura LT Pro" w:hAnsi="Century Gothic" w:cs="Futura LT Pro"/>
          <w:sz w:val="20"/>
          <w:szCs w:val="20"/>
          <w:lang w:val="en-GB"/>
        </w:rPr>
        <w:t xml:space="preserve">; </w:t>
      </w:r>
    </w:p>
    <w:p w14:paraId="3A93B785" w14:textId="77777777" w:rsidR="002A214B" w:rsidRPr="00024941" w:rsidRDefault="002A214B" w:rsidP="0064099E">
      <w:pPr>
        <w:spacing w:after="0" w:line="360" w:lineRule="auto"/>
        <w:ind w:left="-187" w:firstLine="0"/>
        <w:rPr>
          <w:rFonts w:ascii="Century Gothic" w:eastAsia="Futura LT Pro" w:hAnsi="Century Gothic" w:cs="Futura LT Pro"/>
          <w:sz w:val="20"/>
          <w:szCs w:val="20"/>
          <w:lang w:val="en-GB"/>
        </w:rPr>
      </w:pPr>
      <w:r w:rsidRPr="00024941">
        <w:rPr>
          <w:rFonts w:ascii="Century Gothic" w:eastAsia="Futura LT Pro" w:hAnsi="Century Gothic" w:cs="Futura LT Pro"/>
          <w:sz w:val="20"/>
          <w:szCs w:val="20"/>
          <w:lang w:val="en-GB"/>
        </w:rPr>
        <w:t>John N. Jeckoniah</w:t>
      </w:r>
      <w:r w:rsidR="00924D9D" w:rsidRPr="00024941">
        <w:rPr>
          <w:rFonts w:ascii="Century Gothic" w:eastAsia="Futura LT Pro" w:hAnsi="Century Gothic" w:cs="Futura LT Pro"/>
          <w:sz w:val="20"/>
          <w:szCs w:val="20"/>
          <w:lang w:val="en-GB"/>
        </w:rPr>
        <w:t>,</w:t>
      </w:r>
      <w:r w:rsidR="00376060" w:rsidRPr="00024941">
        <w:rPr>
          <w:rFonts w:ascii="Century Gothic" w:eastAsia="Futura LT Pro" w:hAnsi="Century Gothic" w:cs="Futura LT Pro"/>
          <w:sz w:val="20"/>
          <w:szCs w:val="20"/>
          <w:lang w:val="en-GB"/>
        </w:rPr>
        <w:t xml:space="preserve"> </w:t>
      </w:r>
      <w:r w:rsidR="0064099E" w:rsidRPr="00024941">
        <w:rPr>
          <w:rFonts w:ascii="Century Gothic" w:eastAsia="Futura LT Pro" w:hAnsi="Century Gothic" w:cs="Futura LT Pro"/>
          <w:sz w:val="20"/>
          <w:szCs w:val="20"/>
          <w:lang w:val="en-GB"/>
        </w:rPr>
        <w:t>PhD</w:t>
      </w:r>
    </w:p>
    <w:p w14:paraId="4FF4494D" w14:textId="2BA5A379" w:rsidR="002A214B" w:rsidRPr="00024941" w:rsidRDefault="00974646" w:rsidP="002A214B">
      <w:pPr>
        <w:spacing w:after="0" w:line="700" w:lineRule="exact"/>
        <w:ind w:left="-180" w:firstLine="0"/>
        <w:rPr>
          <w:rFonts w:ascii="Century Gothic" w:eastAsia="Futura LT Pro" w:hAnsi="Century Gothic" w:cs="Futura LT Pro"/>
          <w:sz w:val="20"/>
          <w:szCs w:val="20"/>
          <w:lang w:val="en-GB"/>
        </w:rPr>
      </w:pPr>
      <w:r w:rsidRPr="00024941">
        <w:rPr>
          <w:noProof/>
        </w:rPr>
        <mc:AlternateContent>
          <mc:Choice Requires="wps">
            <w:drawing>
              <wp:anchor distT="0" distB="0" distL="114300" distR="114300" simplePos="0" relativeHeight="251689472" behindDoc="0" locked="0" layoutInCell="1" allowOverlap="1" wp14:anchorId="227376BA" wp14:editId="38A57E35">
                <wp:simplePos x="0" y="0"/>
                <wp:positionH relativeFrom="column">
                  <wp:posOffset>-97790</wp:posOffset>
                </wp:positionH>
                <wp:positionV relativeFrom="paragraph">
                  <wp:posOffset>217623</wp:posOffset>
                </wp:positionV>
                <wp:extent cx="1765347" cy="311882"/>
                <wp:effectExtent l="0" t="0" r="0" b="0"/>
                <wp:wrapNone/>
                <wp:docPr id="48"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5347" cy="3118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1C866F" w14:textId="77777777" w:rsidR="004D3E03" w:rsidRPr="00974646" w:rsidRDefault="004D3E03" w:rsidP="00974646">
                            <w:pPr>
                              <w:spacing w:after="160" w:line="259" w:lineRule="auto"/>
                              <w:ind w:left="0" w:firstLine="0"/>
                              <w:rPr>
                                <w:rFonts w:ascii="Century Gothic" w:hAnsi="Century Gothic"/>
                                <w:color w:val="auto"/>
                                <w:sz w:val="28"/>
                              </w:rPr>
                            </w:pPr>
                            <w:r w:rsidRPr="00974646">
                              <w:rPr>
                                <w:rFonts w:ascii="Century Gothic" w:eastAsia="Futura LT Pro" w:hAnsi="Century Gothic" w:cs="Futura LT Pro"/>
                                <w:color w:val="auto"/>
                                <w:sz w:val="28"/>
                              </w:rPr>
                              <w:t>September 2017</w:t>
                            </w:r>
                          </w:p>
                        </w:txbxContent>
                      </wps:txbx>
                      <wps:bodyPr rot="0" vert="horz" wrap="square" lIns="0" tIns="0" rIns="0" bIns="0" anchor="t" anchorCtr="0" upright="1">
                        <a:noAutofit/>
                      </wps:bodyPr>
                    </wps:wsp>
                  </a:graphicData>
                </a:graphic>
              </wp:anchor>
            </w:drawing>
          </mc:Choice>
          <mc:Fallback>
            <w:pict>
              <v:rect w14:anchorId="227376BA" id="Rectangle 17" o:spid="_x0000_s1038" style="position:absolute;left:0;text-align:left;margin-left:-7.7pt;margin-top:17.15pt;width:139pt;height:24.55pt;z-index:2516894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" filled="f" stroked="f">
                <v:textbox inset="0,0,0,0">
                  <w:txbxContent>
                    <w:p w14:paraId="301C866F" w14:textId="77777777" w:rsidR="004D3E03" w:rsidRPr="00974646" w:rsidRDefault="004D3E03" w:rsidP="00974646">
                      <w:pPr>
                        <w:spacing w:after="160" w:line="259" w:lineRule="auto"/>
                        <w:ind w:left="0" w:firstLine="0"/>
                        <w:rPr>
                          <w:rFonts w:ascii="Century Gothic" w:hAnsi="Century Gothic"/>
                          <w:color w:val="auto"/>
                          <w:sz w:val="28"/>
                        </w:rPr>
                      </w:pPr>
                      <w:r w:rsidRPr="00974646">
                        <w:rPr>
                          <w:rFonts w:ascii="Century Gothic" w:eastAsia="Futura LT Pro" w:hAnsi="Century Gothic" w:cs="Futura LT Pro"/>
                          <w:color w:val="auto"/>
                          <w:sz w:val="28"/>
                        </w:rPr>
                        <w:t>September 2017</w:t>
                      </w:r>
                    </w:p>
                  </w:txbxContent>
                </v:textbox>
              </v:rect>
            </w:pict>
          </mc:Fallback>
        </mc:AlternateContent>
      </w:r>
    </w:p>
    <w:p w14:paraId="69ACDC99" w14:textId="0C7D2949" w:rsidR="00870998" w:rsidRPr="00024941" w:rsidRDefault="00A34220" w:rsidP="00870998">
      <w:pPr>
        <w:spacing w:after="0" w:line="700" w:lineRule="exact"/>
        <w:ind w:left="-180" w:firstLine="0"/>
        <w:rPr>
          <w:lang w:val="en-GB"/>
        </w:rPr>
      </w:pPr>
      <w:r w:rsidRPr="00024941">
        <w:rPr>
          <w:noProof/>
          <w:sz w:val="64"/>
          <w:szCs w:val="64"/>
        </w:rPr>
        <mc:AlternateContent>
          <mc:Choice Requires="wpg">
            <w:drawing>
              <wp:anchor distT="0" distB="0" distL="114300" distR="114300" simplePos="0" relativeHeight="251683328" behindDoc="0" locked="0" layoutInCell="1" allowOverlap="1" wp14:anchorId="485048B1" wp14:editId="20ADF52D">
                <wp:simplePos x="0" y="0"/>
                <wp:positionH relativeFrom="column">
                  <wp:posOffset>-97155</wp:posOffset>
                </wp:positionH>
                <wp:positionV relativeFrom="page">
                  <wp:posOffset>7447616</wp:posOffset>
                </wp:positionV>
                <wp:extent cx="5842635" cy="1840865"/>
                <wp:effectExtent l="0" t="0" r="0" b="26035"/>
                <wp:wrapNone/>
                <wp:docPr id="44" name="Group 44"/>
                <wp:cNvGraphicFramePr/>
                <a:graphic xmlns:a="http://schemas.openxmlformats.org/drawingml/2006/main">
                  <a:graphicData uri="http://schemas.microsoft.com/office/word/2010/wordprocessingGroup">
                    <wpg:wgp>
                      <wpg:cNvGrpSpPr/>
                      <wpg:grpSpPr>
                        <a:xfrm>
                          <a:off x="0" y="0"/>
                          <a:ext cx="5842635" cy="1840865"/>
                          <a:chOff x="0" y="0"/>
                          <a:chExt cx="5842635" cy="1840865"/>
                        </a:xfrm>
                      </wpg:grpSpPr>
                      <wps:wsp>
                        <wps:cNvPr id="8" name="Straight Connector 28"/>
                        <wps:cNvCnPr>
                          <a:cxnSpLocks/>
                        </wps:cNvCnPr>
                        <wps:spPr bwMode="auto">
                          <a:xfrm>
                            <a:off x="2597150" y="0"/>
                            <a:ext cx="0" cy="1840865"/>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wps:wsp>
                        <wps:cNvPr id="42" name="Text Box 42"/>
                        <wps:cNvSpPr txBox="1"/>
                        <wps:spPr>
                          <a:xfrm>
                            <a:off x="2787650" y="0"/>
                            <a:ext cx="3054985" cy="1797050"/>
                          </a:xfrm>
                          <a:prstGeom prst="rect">
                            <a:avLst/>
                          </a:prstGeom>
                          <a:noFill/>
                          <a:ln w="6350">
                            <a:noFill/>
                          </a:ln>
                          <a:effectLst/>
                        </wps:spPr>
                        <wps:txbx>
                          <w:txbxContent>
                            <w:p w14:paraId="55573C3D" w14:textId="04436325" w:rsidR="004D3E03" w:rsidRDefault="004D3E03" w:rsidP="00B10F57">
                              <w:pPr>
                                <w:pStyle w:val="Pa0"/>
                                <w:spacing w:line="200" w:lineRule="exact"/>
                              </w:pPr>
                              <w:r>
                                <w:rPr>
                                  <w:rStyle w:val="A3"/>
                                  <w:rFonts w:ascii="Century Gothic" w:hAnsi="Century Gothic" w:cs="Times New Roman"/>
                                  <w:sz w:val="16"/>
                                  <w:szCs w:val="16"/>
                                </w:rPr>
                                <w:t xml:space="preserve">This research has been supported by the President’s Emergency Plan for AIDS Relief (PEPFAR) through the </w:t>
                              </w:r>
                              <w:r>
                                <w:rPr>
                                  <w:rStyle w:val="A3"/>
                                  <w:rFonts w:ascii="Century Gothic" w:hAnsi="Century Gothic" w:cs="Times New Roman"/>
                                  <w:color w:val="322117"/>
                                  <w:sz w:val="16"/>
                                  <w:szCs w:val="16"/>
                                </w:rPr>
                                <w:t xml:space="preserve">United States </w:t>
                              </w:r>
                              <w:r>
                                <w:rPr>
                                  <w:rStyle w:val="A3"/>
                                  <w:rFonts w:ascii="Century Gothic" w:hAnsi="Century Gothic" w:cs="Times New Roman"/>
                                  <w:sz w:val="16"/>
                                  <w:szCs w:val="16"/>
                                </w:rPr>
                                <w:t xml:space="preserve">Agency for International Development (USAID) under the terms of MEASURE Evaluation-Tanzania associate award </w:t>
                              </w:r>
                              <w:r>
                                <w:rPr>
                                  <w:rFonts w:ascii="Century Gothic" w:hAnsi="Century Gothic"/>
                                  <w:sz w:val="16"/>
                                  <w:szCs w:val="16"/>
                                </w:rPr>
                                <w:t>AID-621-LA-14-00001</w:t>
                              </w:r>
                              <w:r>
                                <w:rPr>
                                  <w:rStyle w:val="A3"/>
                                  <w:rFonts w:ascii="Century Gothic" w:hAnsi="Century Gothic" w:cs="Times New Roman"/>
                                  <w:sz w:val="16"/>
                                  <w:szCs w:val="16"/>
                                </w:rPr>
                                <w:t>. MEASURE Evaluation–Tanzania is implemented by the Carolina Population Center at the University of North Carolina at Chapel Hill, in partnership with ICF International; John Snow, Inc.; Management Sciences for Health; Palladium; and Tulane University. Views expressed are not necessarily those of PEPFAR, USAID or the United States government.</w:t>
                              </w:r>
                              <w:r>
                                <w:rPr>
                                  <w:rFonts w:ascii="Century Gothic" w:hAnsi="Century Gothic"/>
                                  <w:color w:val="000000" w:themeColor="text1"/>
                                  <w:sz w:val="15"/>
                                  <w:szCs w:val="15"/>
                                  <w:highlight w:val="yellow"/>
                                </w:rPr>
                                <w:t xml:space="preserve"> </w:t>
                              </w:r>
                              <w:r w:rsidRPr="00102D0F">
                                <w:rPr>
                                  <w:rFonts w:ascii="Century Gothic" w:hAnsi="Century Gothic"/>
                                  <w:color w:val="000000" w:themeColor="text1"/>
                                  <w:sz w:val="15"/>
                                  <w:szCs w:val="15"/>
                                </w:rPr>
                                <w:t>WP-17-196</w:t>
                              </w:r>
                            </w:p>
                            <w:p w14:paraId="0EAED504" w14:textId="77777777" w:rsidR="004D3E03" w:rsidRDefault="004D3E03" w:rsidP="00B10F57">
                              <w:pPr>
                                <w:spacing w:after="0" w:line="220" w:lineRule="exact"/>
                                <w:rPr>
                                  <w:rFonts w:ascii="Century Gothic" w:hAnsi="Century Gothic" w:cs="Times New Roman"/>
                                  <w:color w:val="211D1E"/>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3" name="Text Box 43"/>
                        <wps:cNvSpPr txBox="1"/>
                        <wps:spPr>
                          <a:xfrm>
                            <a:off x="0" y="50165"/>
                            <a:ext cx="2652395" cy="1746885"/>
                          </a:xfrm>
                          <a:prstGeom prst="rect">
                            <a:avLst/>
                          </a:prstGeom>
                          <a:noFill/>
                          <a:ln w="6350">
                            <a:noFill/>
                          </a:ln>
                          <a:effectLst/>
                        </wps:spPr>
                        <wps:txbx>
                          <w:txbxContent>
                            <w:tbl>
                              <w:tblPr>
                                <w:tblW w:w="5000" w:type="pct"/>
                                <w:tblCellMar>
                                  <w:left w:w="0" w:type="dxa"/>
                                  <w:right w:w="0" w:type="dxa"/>
                                </w:tblCellMar>
                                <w:tblLook w:val="04A0" w:firstRow="1" w:lastRow="0" w:firstColumn="1" w:lastColumn="0" w:noHBand="0" w:noVBand="1"/>
                                <w:tblDescription w:val="Office Address "/>
                              </w:tblPr>
                              <w:tblGrid>
                                <w:gridCol w:w="3693"/>
                                <w:gridCol w:w="186"/>
                              </w:tblGrid>
                              <w:tr w:rsidR="004D3E03" w14:paraId="1F0BB236" w14:textId="77777777">
                                <w:tc>
                                  <w:tcPr>
                                    <w:tcW w:w="0" w:type="auto"/>
                                    <w:tcMar>
                                      <w:top w:w="60" w:type="dxa"/>
                                      <w:left w:w="60" w:type="dxa"/>
                                      <w:bottom w:w="60" w:type="dxa"/>
                                      <w:right w:w="120" w:type="dxa"/>
                                    </w:tcMar>
                                    <w:hideMark/>
                                  </w:tcPr>
                                  <w:p w14:paraId="0B8893F7" w14:textId="77777777" w:rsidR="004D3E03" w:rsidRDefault="004D3E03">
                                    <w:pPr>
                                      <w:spacing w:line="240" w:lineRule="exact"/>
                                      <w:rPr>
                                        <w:rFonts w:ascii="Century Gothic" w:eastAsiaTheme="minorHAnsi" w:hAnsi="Century Gothic" w:cs="Segoe UI"/>
                                        <w:color w:val="444444"/>
                                        <w:sz w:val="20"/>
                                        <w:szCs w:val="20"/>
                                      </w:rPr>
                                    </w:pPr>
                                    <w:r>
                                      <w:rPr>
                                        <w:rFonts w:ascii="Century Gothic" w:hAnsi="Century Gothic" w:cs="Arial"/>
                                        <w:b/>
                                        <w:color w:val="444444"/>
                                        <w:sz w:val="20"/>
                                        <w:szCs w:val="20"/>
                                      </w:rPr>
                                      <w:t>MEASURE</w:t>
                                    </w:r>
                                    <w:r>
                                      <w:rPr>
                                        <w:rFonts w:ascii="Century Gothic" w:hAnsi="Century Gothic" w:cs="Arial"/>
                                        <w:color w:val="444444"/>
                                        <w:sz w:val="20"/>
                                        <w:szCs w:val="20"/>
                                      </w:rPr>
                                      <w:t xml:space="preserve"> Evaluation–Tanzania</w:t>
                                    </w:r>
                                  </w:p>
                                  <w:p w14:paraId="11A12F5E" w14:textId="77777777" w:rsidR="004D3E03" w:rsidRDefault="004D3E03">
                                    <w:pPr>
                                      <w:spacing w:line="240" w:lineRule="exact"/>
                                      <w:rPr>
                                        <w:rFonts w:ascii="Century Gothic" w:hAnsi="Century Gothic" w:cs="Segoe UI"/>
                                        <w:color w:val="444444"/>
                                        <w:sz w:val="20"/>
                                        <w:szCs w:val="20"/>
                                      </w:rPr>
                                    </w:pPr>
                                    <w:r>
                                      <w:rPr>
                                        <w:rFonts w:ascii="Century Gothic" w:hAnsi="Century Gothic" w:cs="Arial"/>
                                        <w:color w:val="444444"/>
                                        <w:sz w:val="20"/>
                                        <w:szCs w:val="20"/>
                                      </w:rPr>
                                      <w:t>TCRS Building,</w:t>
                                    </w:r>
                                  </w:p>
                                  <w:p w14:paraId="6FA2EB4F" w14:textId="77777777" w:rsidR="004D3E03" w:rsidRDefault="004D3E03">
                                    <w:pPr>
                                      <w:spacing w:line="240" w:lineRule="exact"/>
                                      <w:rPr>
                                        <w:rFonts w:ascii="Century Gothic" w:hAnsi="Century Gothic" w:cs="Segoe UI"/>
                                        <w:color w:val="444444"/>
                                        <w:sz w:val="20"/>
                                        <w:szCs w:val="20"/>
                                      </w:rPr>
                                    </w:pPr>
                                    <w:r>
                                      <w:rPr>
                                        <w:rFonts w:ascii="Century Gothic" w:hAnsi="Century Gothic" w:cs="Arial"/>
                                        <w:color w:val="444444"/>
                                        <w:sz w:val="20"/>
                                        <w:szCs w:val="20"/>
                                      </w:rPr>
                                      <w:t>1st Floor, Plot No. 436, Mwai Kibaki Road, Mikocheni B.</w:t>
                                    </w:r>
                                  </w:p>
                                  <w:p w14:paraId="582A1E73" w14:textId="77777777" w:rsidR="004D3E03" w:rsidRDefault="004D3E03">
                                    <w:pPr>
                                      <w:spacing w:line="240" w:lineRule="exact"/>
                                      <w:rPr>
                                        <w:rFonts w:ascii="Century Gothic" w:hAnsi="Century Gothic" w:cs="Segoe UI"/>
                                        <w:color w:val="444444"/>
                                        <w:sz w:val="20"/>
                                        <w:szCs w:val="20"/>
                                      </w:rPr>
                                    </w:pPr>
                                    <w:r>
                                      <w:rPr>
                                        <w:rFonts w:ascii="Century Gothic" w:hAnsi="Century Gothic" w:cs="Arial"/>
                                        <w:color w:val="444444"/>
                                        <w:sz w:val="20"/>
                                        <w:szCs w:val="20"/>
                                      </w:rPr>
                                      <w:t>Dar es Salaam, TZ</w:t>
                                    </w:r>
                                  </w:p>
                                </w:tc>
                                <w:tc>
                                  <w:tcPr>
                                    <w:tcW w:w="0" w:type="auto"/>
                                    <w:tcMar>
                                      <w:top w:w="60" w:type="dxa"/>
                                      <w:left w:w="60" w:type="dxa"/>
                                      <w:bottom w:w="60" w:type="dxa"/>
                                      <w:right w:w="120" w:type="dxa"/>
                                    </w:tcMar>
                                    <w:hideMark/>
                                  </w:tcPr>
                                  <w:p w14:paraId="62DEF938" w14:textId="77777777" w:rsidR="004D3E03" w:rsidRDefault="004D3E03">
                                    <w:pPr>
                                      <w:rPr>
                                        <w:rFonts w:ascii="Century Gothic" w:hAnsi="Century Gothic" w:cs="Segoe UI"/>
                                        <w:color w:val="444444"/>
                                        <w:sz w:val="20"/>
                                        <w:szCs w:val="20"/>
                                      </w:rPr>
                                    </w:pPr>
                                  </w:p>
                                </w:tc>
                              </w:tr>
                            </w:tbl>
                            <w:p w14:paraId="1EC0856E" w14:textId="77777777" w:rsidR="004D3E03" w:rsidRDefault="004D3E03" w:rsidP="00B10F57">
                              <w:pPr>
                                <w:spacing w:line="240" w:lineRule="exact"/>
                                <w:rPr>
                                  <w:rFonts w:ascii="Century Gothic" w:eastAsiaTheme="minorHAnsi" w:hAnsi="Century Gothic"/>
                                  <w:sz w:val="20"/>
                                  <w:szCs w:val="20"/>
                                </w:rPr>
                              </w:pPr>
                              <w:r>
                                <w:rPr>
                                  <w:rFonts w:ascii="Century Gothic" w:hAnsi="Century Gothic" w:cs="Segoe UI"/>
                                  <w:color w:val="444444"/>
                                  <w:sz w:val="20"/>
                                  <w:szCs w:val="20"/>
                                </w:rPr>
                                <w:t>+255 22 277 3023</w:t>
                              </w:r>
                            </w:p>
                            <w:p w14:paraId="5ACB8F32" w14:textId="77777777" w:rsidR="004D3E03" w:rsidRDefault="004E54F4" w:rsidP="00B10F57">
                              <w:pPr>
                                <w:spacing w:line="240" w:lineRule="exact"/>
                                <w:rPr>
                                  <w:sz w:val="24"/>
                                </w:rPr>
                              </w:pPr>
                              <w:hyperlink r:id="rId14" w:history="1">
                                <w:r w:rsidR="004D3E03">
                                  <w:rPr>
                                    <w:rStyle w:val="Hyperlink"/>
                                    <w:rFonts w:ascii="Century Gothic" w:hAnsi="Century Gothic"/>
                                    <w:b/>
                                    <w:sz w:val="20"/>
                                    <w:szCs w:val="20"/>
                                  </w:rPr>
                                  <w:t>www.measureevaluation.org/tanzania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485048B1" id="Group 44" o:spid="_x0000_s1039" style="position:absolute;left:0;text-align:left;margin-left:-7.65pt;margin-top:586.45pt;width:460.05pt;height:144.95pt;z-index:251683328;mso-position-vertical-relative:page;mso-height-relative:margin" coordsize="58426,184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">
                <v:line id="Straight Connector 28" o:spid="_x0000_s1040" style="position:absolute;visibility:visible;mso-wrap-style:square" from="25971,0" to="25971,184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" strokeweight=".5pt">
                  <v:stroke joinstyle="miter"/>
                  <o:lock v:ext="edit" shapetype="f"/>
                </v:line>
                <v:shapetype id="_x0000_t202" coordsize="21600,21600" o:spt="202" path="m,l,21600r21600,l21600,xe">
                  <v:stroke joinstyle="miter"/>
                  <v:path gradientshapeok="t" o:connecttype="rect"/>
                </v:shapetype>
                <v:shape id="Text Box 42" o:spid="_x0000_s1041" type="#_x0000_t202" style="position:absolute;left:27876;width:30550;height:179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" filled="f" stroked="f" strokeweight=".5pt">
                  <v:textbox>
                    <w:txbxContent>
                      <w:p w14:paraId="55573C3D" w14:textId="04436325" w:rsidR="004D3E03" w:rsidRDefault="004D3E03" w:rsidP="00B10F57">
                        <w:pPr>
                          <w:pStyle w:val="Pa0"/>
                          <w:spacing w:line="200" w:lineRule="exact"/>
                        </w:pPr>
                        <w:r>
                          <w:rPr>
                            <w:rStyle w:val="A3"/>
                            <w:rFonts w:ascii="Century Gothic" w:hAnsi="Century Gothic" w:cs="Times New Roman"/>
                            <w:sz w:val="16"/>
                            <w:szCs w:val="16"/>
                          </w:rPr>
                          <w:t xml:space="preserve">This research has been supported by the President’s Emergency Plan for AIDS Relief (PEPFAR) through the </w:t>
                        </w:r>
                        <w:r>
                          <w:rPr>
                            <w:rStyle w:val="A3"/>
                            <w:rFonts w:ascii="Century Gothic" w:hAnsi="Century Gothic" w:cs="Times New Roman"/>
                            <w:color w:val="322117"/>
                            <w:sz w:val="16"/>
                            <w:szCs w:val="16"/>
                          </w:rPr>
                          <w:t xml:space="preserve">United States </w:t>
                        </w:r>
                        <w:r>
                          <w:rPr>
                            <w:rStyle w:val="A3"/>
                            <w:rFonts w:ascii="Century Gothic" w:hAnsi="Century Gothic" w:cs="Times New Roman"/>
                            <w:sz w:val="16"/>
                            <w:szCs w:val="16"/>
                          </w:rPr>
                          <w:t xml:space="preserve">Agency for International Development (USAID) under the terms of MEASURE Evaluation-Tanzania associate award </w:t>
                        </w:r>
                        <w:r>
                          <w:rPr>
                            <w:rFonts w:ascii="Century Gothic" w:hAnsi="Century Gothic"/>
                            <w:sz w:val="16"/>
                            <w:szCs w:val="16"/>
                          </w:rPr>
                          <w:t>AID-621-LA-14-00001</w:t>
                        </w:r>
                        <w:r>
                          <w:rPr>
                            <w:rStyle w:val="A3"/>
                            <w:rFonts w:ascii="Century Gothic" w:hAnsi="Century Gothic" w:cs="Times New Roman"/>
                            <w:sz w:val="16"/>
                            <w:szCs w:val="16"/>
                          </w:rPr>
                          <w:t>. MEASURE Evaluation–Tanzania is implemented by the Carolina Population Center at the University of North Carolina at Chapel Hill, in partnership with ICF International; John Snow, Inc.; Management Sciences for Health; Palladium; and Tulane University. Views expressed are not necessarily those of PEPFAR, USAID or the United States government.</w:t>
                        </w:r>
                        <w:r>
                          <w:rPr>
                            <w:rFonts w:ascii="Century Gothic" w:hAnsi="Century Gothic"/>
                            <w:color w:val="000000" w:themeColor="text1"/>
                            <w:sz w:val="15"/>
                            <w:szCs w:val="15"/>
                            <w:highlight w:val="yellow"/>
                          </w:rPr>
                          <w:t xml:space="preserve"> </w:t>
                        </w:r>
                        <w:r w:rsidRPr="00102D0F">
                          <w:rPr>
                            <w:rFonts w:ascii="Century Gothic" w:hAnsi="Century Gothic"/>
                            <w:color w:val="000000" w:themeColor="text1"/>
                            <w:sz w:val="15"/>
                            <w:szCs w:val="15"/>
                          </w:rPr>
                          <w:t>WP-17-196</w:t>
                        </w:r>
                      </w:p>
                      <w:p w14:paraId="0EAED504" w14:textId="77777777" w:rsidR="004D3E03" w:rsidRDefault="004D3E03" w:rsidP="00B10F57">
                        <w:pPr>
                          <w:spacing w:after="0" w:line="220" w:lineRule="exact"/>
                          <w:rPr>
                            <w:rFonts w:ascii="Century Gothic" w:hAnsi="Century Gothic" w:cs="Times New Roman"/>
                            <w:color w:val="211D1E"/>
                            <w:sz w:val="16"/>
                            <w:szCs w:val="16"/>
                          </w:rPr>
                        </w:pPr>
                      </w:p>
                    </w:txbxContent>
                  </v:textbox>
                </v:shape>
                <v:shape id="Text Box 43" o:spid="_x0000_s1042" type="#_x0000_t202" style="position:absolute;top:501;width:26523;height:174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" filled="f" stroked="f" strokeweight=".5pt">
                  <v:textbox>
                    <w:txbxContent>
                      <w:tbl>
                        <w:tblPr>
                          <w:tblW w:w="5000" w:type="pct"/>
                          <w:tblCellMar>
                            <w:left w:w="0" w:type="dxa"/>
                            <w:right w:w="0" w:type="dxa"/>
                          </w:tblCellMar>
                          <w:tblLook w:val="04A0" w:firstRow="1" w:lastRow="0" w:firstColumn="1" w:lastColumn="0" w:noHBand="0" w:noVBand="1"/>
                          <w:tblDescription w:val="Office Address "/>
                        </w:tblPr>
                        <w:tblGrid>
                          <w:gridCol w:w="3693"/>
                          <w:gridCol w:w="186"/>
                        </w:tblGrid>
                        <w:tr w:rsidR="004D3E03" w14:paraId="1F0BB236" w14:textId="77777777">
                          <w:tc>
                            <w:tcPr>
                              <w:tcW w:w="0" w:type="auto"/>
                              <w:tcMar>
                                <w:top w:w="60" w:type="dxa"/>
                                <w:left w:w="60" w:type="dxa"/>
                                <w:bottom w:w="60" w:type="dxa"/>
                                <w:right w:w="120" w:type="dxa"/>
                              </w:tcMar>
                              <w:hideMark/>
                            </w:tcPr>
                            <w:p w14:paraId="0B8893F7" w14:textId="77777777" w:rsidR="004D3E03" w:rsidRDefault="004D3E03">
                              <w:pPr>
                                <w:spacing w:line="240" w:lineRule="exact"/>
                                <w:rPr>
                                  <w:rFonts w:ascii="Century Gothic" w:eastAsiaTheme="minorHAnsi" w:hAnsi="Century Gothic" w:cs="Segoe UI"/>
                                  <w:color w:val="444444"/>
                                  <w:sz w:val="20"/>
                                  <w:szCs w:val="20"/>
                                </w:rPr>
                              </w:pPr>
                              <w:r>
                                <w:rPr>
                                  <w:rFonts w:ascii="Century Gothic" w:hAnsi="Century Gothic" w:cs="Arial"/>
                                  <w:b/>
                                  <w:color w:val="444444"/>
                                  <w:sz w:val="20"/>
                                  <w:szCs w:val="20"/>
                                </w:rPr>
                                <w:t>MEASURE</w:t>
                              </w:r>
                              <w:r>
                                <w:rPr>
                                  <w:rFonts w:ascii="Century Gothic" w:hAnsi="Century Gothic" w:cs="Arial"/>
                                  <w:color w:val="444444"/>
                                  <w:sz w:val="20"/>
                                  <w:szCs w:val="20"/>
                                </w:rPr>
                                <w:t xml:space="preserve"> Evaluation–Tanzania</w:t>
                              </w:r>
                            </w:p>
                            <w:p w14:paraId="11A12F5E" w14:textId="77777777" w:rsidR="004D3E03" w:rsidRDefault="004D3E03">
                              <w:pPr>
                                <w:spacing w:line="240" w:lineRule="exact"/>
                                <w:rPr>
                                  <w:rFonts w:ascii="Century Gothic" w:hAnsi="Century Gothic" w:cs="Segoe UI"/>
                                  <w:color w:val="444444"/>
                                  <w:sz w:val="20"/>
                                  <w:szCs w:val="20"/>
                                </w:rPr>
                              </w:pPr>
                              <w:r>
                                <w:rPr>
                                  <w:rFonts w:ascii="Century Gothic" w:hAnsi="Century Gothic" w:cs="Arial"/>
                                  <w:color w:val="444444"/>
                                  <w:sz w:val="20"/>
                                  <w:szCs w:val="20"/>
                                </w:rPr>
                                <w:t>TCRS Building,</w:t>
                              </w:r>
                            </w:p>
                            <w:p w14:paraId="6FA2EB4F" w14:textId="77777777" w:rsidR="004D3E03" w:rsidRDefault="004D3E03">
                              <w:pPr>
                                <w:spacing w:line="240" w:lineRule="exact"/>
                                <w:rPr>
                                  <w:rFonts w:ascii="Century Gothic" w:hAnsi="Century Gothic" w:cs="Segoe UI"/>
                                  <w:color w:val="444444"/>
                                  <w:sz w:val="20"/>
                                  <w:szCs w:val="20"/>
                                </w:rPr>
                              </w:pPr>
                              <w:r>
                                <w:rPr>
                                  <w:rFonts w:ascii="Century Gothic" w:hAnsi="Century Gothic" w:cs="Arial"/>
                                  <w:color w:val="444444"/>
                                  <w:sz w:val="20"/>
                                  <w:szCs w:val="20"/>
                                </w:rPr>
                                <w:t>1st Floor, Plot No. 436, Mwai Kibaki Road, Mikocheni B.</w:t>
                              </w:r>
                            </w:p>
                            <w:p w14:paraId="582A1E73" w14:textId="77777777" w:rsidR="004D3E03" w:rsidRDefault="004D3E03">
                              <w:pPr>
                                <w:spacing w:line="240" w:lineRule="exact"/>
                                <w:rPr>
                                  <w:rFonts w:ascii="Century Gothic" w:hAnsi="Century Gothic" w:cs="Segoe UI"/>
                                  <w:color w:val="444444"/>
                                  <w:sz w:val="20"/>
                                  <w:szCs w:val="20"/>
                                </w:rPr>
                              </w:pPr>
                              <w:r>
                                <w:rPr>
                                  <w:rFonts w:ascii="Century Gothic" w:hAnsi="Century Gothic" w:cs="Arial"/>
                                  <w:color w:val="444444"/>
                                  <w:sz w:val="20"/>
                                  <w:szCs w:val="20"/>
                                </w:rPr>
                                <w:t>Dar es Salaam, TZ</w:t>
                              </w:r>
                            </w:p>
                          </w:tc>
                          <w:tc>
                            <w:tcPr>
                              <w:tcW w:w="0" w:type="auto"/>
                              <w:tcMar>
                                <w:top w:w="60" w:type="dxa"/>
                                <w:left w:w="60" w:type="dxa"/>
                                <w:bottom w:w="60" w:type="dxa"/>
                                <w:right w:w="120" w:type="dxa"/>
                              </w:tcMar>
                              <w:hideMark/>
                            </w:tcPr>
                            <w:p w14:paraId="62DEF938" w14:textId="77777777" w:rsidR="004D3E03" w:rsidRDefault="004D3E03">
                              <w:pPr>
                                <w:rPr>
                                  <w:rFonts w:ascii="Century Gothic" w:hAnsi="Century Gothic" w:cs="Segoe UI"/>
                                  <w:color w:val="444444"/>
                                  <w:sz w:val="20"/>
                                  <w:szCs w:val="20"/>
                                </w:rPr>
                              </w:pPr>
                            </w:p>
                          </w:tc>
                        </w:tr>
                      </w:tbl>
                      <w:p w14:paraId="1EC0856E" w14:textId="77777777" w:rsidR="004D3E03" w:rsidRDefault="004D3E03" w:rsidP="00B10F57">
                        <w:pPr>
                          <w:spacing w:line="240" w:lineRule="exact"/>
                          <w:rPr>
                            <w:rFonts w:ascii="Century Gothic" w:eastAsiaTheme="minorHAnsi" w:hAnsi="Century Gothic"/>
                            <w:sz w:val="20"/>
                            <w:szCs w:val="20"/>
                          </w:rPr>
                        </w:pPr>
                        <w:r>
                          <w:rPr>
                            <w:rFonts w:ascii="Century Gothic" w:hAnsi="Century Gothic" w:cs="Segoe UI"/>
                            <w:color w:val="444444"/>
                            <w:sz w:val="20"/>
                            <w:szCs w:val="20"/>
                          </w:rPr>
                          <w:t>+255 22 277 3023</w:t>
                        </w:r>
                      </w:p>
                      <w:p w14:paraId="5ACB8F32" w14:textId="77777777" w:rsidR="004D3E03" w:rsidRDefault="004E54F4" w:rsidP="00B10F57">
                        <w:pPr>
                          <w:spacing w:line="240" w:lineRule="exact"/>
                          <w:rPr>
                            <w:sz w:val="24"/>
                          </w:rPr>
                        </w:pPr>
                        <w:hyperlink r:id="rId15" w:history="1">
                          <w:r w:rsidR="004D3E03">
                            <w:rPr>
                              <w:rStyle w:val="Hyperlink"/>
                              <w:rFonts w:ascii="Century Gothic" w:hAnsi="Century Gothic"/>
                              <w:b/>
                              <w:sz w:val="20"/>
                              <w:szCs w:val="20"/>
                            </w:rPr>
                            <w:t>www.measureevaluation.org/tanzania</w:t>
                          </w:r>
                        </w:hyperlink>
                      </w:p>
                    </w:txbxContent>
                  </v:textbox>
                </v:shape>
                <w10:wrap anchory="page"/>
              </v:group>
            </w:pict>
          </mc:Fallback>
        </mc:AlternateContent>
      </w:r>
    </w:p>
    <w:p w14:paraId="2797BA51" w14:textId="77FDCAD1" w:rsidR="00870998" w:rsidRPr="00024941" w:rsidRDefault="00B10F57" w:rsidP="00870998">
      <w:pPr>
        <w:spacing w:after="0" w:line="700" w:lineRule="exact"/>
        <w:ind w:left="-180" w:firstLine="0"/>
        <w:rPr>
          <w:rFonts w:ascii="Century Gothic" w:eastAsia="Futura LT Pro" w:hAnsi="Century Gothic" w:cs="Futura LT Pro"/>
          <w:sz w:val="20"/>
          <w:szCs w:val="20"/>
          <w:lang w:val="en-GB"/>
        </w:rPr>
      </w:pPr>
      <w:r w:rsidRPr="00024941">
        <w:rPr>
          <w:noProof/>
          <w:sz w:val="64"/>
          <w:szCs w:val="64"/>
        </w:rPr>
        <mc:AlternateContent>
          <mc:Choice Requires="wpg">
            <w:drawing>
              <wp:anchor distT="0" distB="0" distL="114300" distR="114300" simplePos="0" relativeHeight="251678208" behindDoc="0" locked="0" layoutInCell="1" allowOverlap="1" wp14:anchorId="126EFE5D" wp14:editId="38A16219">
                <wp:simplePos x="0" y="0"/>
                <wp:positionH relativeFrom="column">
                  <wp:posOffset>2797175</wp:posOffset>
                </wp:positionH>
                <wp:positionV relativeFrom="page">
                  <wp:posOffset>9438491</wp:posOffset>
                </wp:positionV>
                <wp:extent cx="3100070" cy="758825"/>
                <wp:effectExtent l="0" t="0" r="5080" b="3175"/>
                <wp:wrapNone/>
                <wp:docPr id="41" name="Group 41"/>
                <wp:cNvGraphicFramePr/>
                <a:graphic xmlns:a="http://schemas.openxmlformats.org/drawingml/2006/main">
                  <a:graphicData uri="http://schemas.microsoft.com/office/word/2010/wordprocessingGroup">
                    <wpg:wgp>
                      <wpg:cNvGrpSpPr/>
                      <wpg:grpSpPr>
                        <a:xfrm>
                          <a:off x="0" y="0"/>
                          <a:ext cx="3100070" cy="758825"/>
                          <a:chOff x="0" y="0"/>
                          <a:chExt cx="3100070" cy="758825"/>
                        </a:xfrm>
                      </wpg:grpSpPr>
                      <pic:pic xmlns:pic="http://schemas.openxmlformats.org/drawingml/2006/picture">
                        <pic:nvPicPr>
                          <pic:cNvPr id="52" name="Picture 52"/>
                          <pic:cNvPicPr/>
                        </pic:nvPicPr>
                        <pic:blipFill>
                          <a:blip r:embed="rId16" cstate="print">
                            <a:extLst>
                              <a:ext uri="{28A0092B-C50C-407E-A947-70E740481C1C}">
                                <a14:useLocalDpi xmlns:a14="http://schemas.microsoft.com/office/drawing/2010/main" val="0"/>
                              </a:ext>
                            </a:extLst>
                          </a:blip>
                          <a:stretch>
                            <a:fillRect/>
                          </a:stretch>
                        </pic:blipFill>
                        <pic:spPr>
                          <a:xfrm>
                            <a:off x="0" y="0"/>
                            <a:ext cx="889000" cy="713740"/>
                          </a:xfrm>
                          <a:prstGeom prst="rect">
                            <a:avLst/>
                          </a:prstGeom>
                        </pic:spPr>
                      </pic:pic>
                      <pic:pic xmlns:pic="http://schemas.openxmlformats.org/drawingml/2006/picture">
                        <pic:nvPicPr>
                          <pic:cNvPr id="39" name="Picture 39"/>
                          <pic:cNvPicPr/>
                        </pic:nvPicPr>
                        <pic:blipFill>
                          <a:blip r:embed="rId17" cstate="print">
                            <a:extLst>
                              <a:ext uri="{28A0092B-C50C-407E-A947-70E740481C1C}">
                                <a14:useLocalDpi xmlns:a14="http://schemas.microsoft.com/office/drawing/2010/main" val="0"/>
                              </a:ext>
                            </a:extLst>
                          </a:blip>
                          <a:stretch>
                            <a:fillRect/>
                          </a:stretch>
                        </pic:blipFill>
                        <pic:spPr>
                          <a:xfrm>
                            <a:off x="2286000" y="76200"/>
                            <a:ext cx="814070" cy="607695"/>
                          </a:xfrm>
                          <a:prstGeom prst="rect">
                            <a:avLst/>
                          </a:prstGeom>
                        </pic:spPr>
                      </pic:pic>
                      <pic:pic xmlns:pic="http://schemas.openxmlformats.org/drawingml/2006/picture">
                        <pic:nvPicPr>
                          <pic:cNvPr id="40" name="Picture 40"/>
                          <pic:cNvPicPr/>
                        </pic:nvPicPr>
                        <pic:blipFill>
                          <a:blip r:embed="rId18" cstate="print">
                            <a:extLst>
                              <a:ext uri="{28A0092B-C50C-407E-A947-70E740481C1C}">
                                <a14:useLocalDpi xmlns:a14="http://schemas.microsoft.com/office/drawing/2010/main" val="0"/>
                              </a:ext>
                            </a:extLst>
                          </a:blip>
                          <a:stretch>
                            <a:fillRect/>
                          </a:stretch>
                        </pic:blipFill>
                        <pic:spPr>
                          <a:xfrm>
                            <a:off x="1219200" y="12700"/>
                            <a:ext cx="758825" cy="746125"/>
                          </a:xfrm>
                          <a:prstGeom prst="rect">
                            <a:avLst/>
                          </a:prstGeom>
                        </pic:spPr>
                      </pic:pic>
                    </wpg:wgp>
                  </a:graphicData>
                </a:graphic>
              </wp:anchor>
            </w:drawing>
          </mc:Choice>
          <mc:Fallback>
            <w:pict>
              <v:group w14:anchorId="0BD978D6" id="Group 41" o:spid="_x0000_s1026" style="position:absolute;margin-left:220.25pt;margin-top:743.2pt;width:244.1pt;height:59.75pt;z-index:251678208;mso-position-vertical-relative:page" coordsize="31000,7588" o:gfxdata="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&#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">
                <v:shape id="Picture 52" o:spid="_x0000_s1027" type="#_x0000_t75" style="position:absolute;width:8890;height:713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X5EdDGAAAA2wAAAA8AAABkcnMvZG93bnJldi54bWxEj0FrwkAUhO8F/8PyCr2UulFRbHQVEQJi&#10;WyHagsdH9jUJZt+G3a3G/npXKPQ4zMw3zHzZmUacyfnasoJBPwFBXFhdc6ng85C9TEH4gKyxsUwK&#10;ruRhueg9zDHV9sI5nfehFBHCPkUFVQhtKqUvKjLo+7Yljt63dQZDlK6U2uElwk0jh0kykQZrjgsV&#10;trSuqDjtf4yCUeaey/yw3n7txjv7+/72esz0h1JPj91qBiJQF/7Df+2NVjAewv1L/AFycQM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BfkR0MYAAADbAAAADwAAAAAAAAAAAAAA&#10;AACfAgAAZHJzL2Rvd25yZXYueG1sUEsFBgAAAAAEAAQA9wAAAJIDAAAAAA==&#10;">
                  <v:imagedata r:id="rId19" o:title=""/>
                </v:shape>
                <v:shape id="Picture 39" o:spid="_x0000_s1028" type="#_x0000_t75" style="position:absolute;left:22860;top:762;width:8140;height:60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3gyF7BAAAA2wAAAA8AAABkcnMvZG93bnJldi54bWxEj09rAjEUxO+C3yE8wZtmrVDq1ihFKHgQ&#10;pP5Bj4/N6+7SzUtMort+eyMIPQ4z8xtmvuxMI27kQ21ZwWScgSAurK65VHDYf48+QISIrLGxTAru&#10;FGC56PfmmGvb8g/ddrEUCcIhRwVVjC6XMhQVGQxj64iT92u9wZikL6X22Ca4aeRblr1LgzWnhQod&#10;rSoq/nZXo6A1J3bnyxE3XO9XW+0jodNKDQfd1yeISF38D7/aa61gOoPnl/QD5OI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3gyF7BAAAA2wAAAA8AAAAAAAAAAAAAAAAAnwIA&#10;AGRycy9kb3ducmV2LnhtbFBLBQYAAAAABAAEAPcAAACNAwAAAAA=&#10;">
                  <v:imagedata r:id="rId20" o:title=""/>
                </v:shape>
                <v:shape id="Picture 40" o:spid="_x0000_s1029" type="#_x0000_t75" style="position:absolute;left:12192;top:127;width:7588;height:746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JGEA6/AAAA2wAAAA8AAABkcnMvZG93bnJldi54bWxET81qwkAQvhd8h2WEXopuWkqp0VW0VvBW&#10;Gn2AITsmwexssjtqfPvuoeDx4/tfrAbXqiuF2Hg28DrNQBGX3jZcGTgedpNPUFGQLbaeycCdIqyW&#10;o6cF5tbf+JeuhVQqhXDM0UAt0uVax7Imh3HqO+LEnXxwKAmGStuAtxTuWv2WZR/aYcOpocaOvmoq&#10;z8XFGdhtsu+Xn8O2L3rpA98HkpkjY57Hw3oOSmiQh/jfvbcG3tP69CX9AL38A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iRhAOvwAAANsAAAAPAAAAAAAAAAAAAAAAAJ8CAABk&#10;cnMvZG93bnJldi54bWxQSwUGAAAAAAQABAD3AAAAiwMAAAAA&#10;">
                  <v:imagedata r:id="rId21" o:title=""/>
                </v:shape>
                <w10:wrap anchory="page"/>
              </v:group>
            </w:pict>
          </mc:Fallback>
        </mc:AlternateContent>
      </w:r>
    </w:p>
    <w:p w14:paraId="02D37C03" w14:textId="77777777" w:rsidR="00BF6DA7" w:rsidRPr="00024941" w:rsidRDefault="00BF6DA7" w:rsidP="00C506B5">
      <w:pPr>
        <w:spacing w:after="0" w:line="700" w:lineRule="exact"/>
        <w:ind w:left="-180" w:firstLine="0"/>
        <w:rPr>
          <w:lang w:val="en-GB"/>
        </w:rPr>
        <w:sectPr w:rsidR="00BF6DA7" w:rsidRPr="00024941" w:rsidSect="00B646A0">
          <w:footerReference w:type="default" r:id="rId22"/>
          <w:footerReference w:type="first" r:id="rId23"/>
          <w:type w:val="continuous"/>
          <w:pgSz w:w="11907" w:h="16839" w:code="9"/>
          <w:pgMar w:top="1440" w:right="1440" w:bottom="1440" w:left="1440" w:header="720" w:footer="720" w:gutter="0"/>
          <w:cols w:space="720"/>
          <w:docGrid w:linePitch="326"/>
        </w:sectPr>
      </w:pPr>
    </w:p>
    <w:p w14:paraId="0649369E" w14:textId="439442D5" w:rsidR="006918BA" w:rsidRPr="00024941" w:rsidRDefault="00C36907" w:rsidP="00665EB1">
      <w:pPr>
        <w:pStyle w:val="Heading1"/>
        <w:rPr>
          <w:szCs w:val="32"/>
          <w:lang w:val="en-GB"/>
        </w:rPr>
      </w:pPr>
      <w:bookmarkStart w:id="1" w:name="_Toc494405509"/>
      <w:r w:rsidRPr="00024941">
        <w:rPr>
          <w:lang w:val="en-GB"/>
        </w:rPr>
        <w:lastRenderedPageBreak/>
        <w:t>ACKNOWLEDG</w:t>
      </w:r>
      <w:r w:rsidR="005D72D8">
        <w:rPr>
          <w:lang w:val="en-GB"/>
        </w:rPr>
        <w:t>E</w:t>
      </w:r>
      <w:r w:rsidRPr="00024941">
        <w:rPr>
          <w:lang w:val="en-GB"/>
        </w:rPr>
        <w:t>MENTS</w:t>
      </w:r>
      <w:bookmarkEnd w:id="1"/>
    </w:p>
    <w:p w14:paraId="4E12F567" w14:textId="77777777" w:rsidR="00216900" w:rsidRPr="00024941" w:rsidRDefault="00216900" w:rsidP="00376060">
      <w:pPr>
        <w:rPr>
          <w:lang w:val="en-GB"/>
        </w:rPr>
      </w:pPr>
    </w:p>
    <w:p w14:paraId="41C0EF5E" w14:textId="2B461C83" w:rsidR="004565F2" w:rsidRPr="00024941" w:rsidRDefault="007C3996" w:rsidP="00376060">
      <w:pPr>
        <w:rPr>
          <w:lang w:val="en-GB"/>
        </w:rPr>
      </w:pPr>
      <w:r w:rsidRPr="00024941">
        <w:rPr>
          <w:lang w:val="en-GB"/>
        </w:rPr>
        <w:t>This study would not have been possible without financial assistance. We humbly acknowledge the support of</w:t>
      </w:r>
      <w:r w:rsidR="00376060" w:rsidRPr="00024941">
        <w:rPr>
          <w:lang w:val="en-GB"/>
        </w:rPr>
        <w:t xml:space="preserve"> </w:t>
      </w:r>
      <w:r w:rsidRPr="00024941">
        <w:rPr>
          <w:lang w:val="en-GB"/>
        </w:rPr>
        <w:t xml:space="preserve">the </w:t>
      </w:r>
      <w:r w:rsidR="00A64436" w:rsidRPr="00024941">
        <w:rPr>
          <w:lang w:val="en-GB"/>
        </w:rPr>
        <w:t>United States</w:t>
      </w:r>
      <w:r w:rsidRPr="00024941">
        <w:rPr>
          <w:lang w:val="en-GB"/>
        </w:rPr>
        <w:t xml:space="preserve"> Agency for International Development (USAID) and the </w:t>
      </w:r>
      <w:r w:rsidR="00A64436" w:rsidRPr="00024941">
        <w:rPr>
          <w:lang w:val="en-GB"/>
        </w:rPr>
        <w:t xml:space="preserve">United States </w:t>
      </w:r>
      <w:r w:rsidRPr="00024941">
        <w:rPr>
          <w:lang w:val="en-GB"/>
        </w:rPr>
        <w:t>President’s Emergency Plan for AIDS Relief</w:t>
      </w:r>
      <w:r w:rsidR="007B3C42" w:rsidRPr="00024941">
        <w:rPr>
          <w:lang w:val="en-GB"/>
        </w:rPr>
        <w:t xml:space="preserve"> (PEPFAR)</w:t>
      </w:r>
      <w:r w:rsidRPr="00024941">
        <w:rPr>
          <w:lang w:val="en-GB"/>
        </w:rPr>
        <w:t>. We thank the USAID- and PEPFAR-funded MEASURE Evaluation–Tanzania project, which facilitated the fieldwork</w:t>
      </w:r>
      <w:r w:rsidR="003A2C48" w:rsidRPr="00024941">
        <w:rPr>
          <w:lang w:val="en-GB"/>
        </w:rPr>
        <w:t xml:space="preserve"> and provided technical support</w:t>
      </w:r>
      <w:r w:rsidRPr="00024941">
        <w:rPr>
          <w:lang w:val="en-GB"/>
        </w:rPr>
        <w:t xml:space="preserve">. </w:t>
      </w:r>
    </w:p>
    <w:p w14:paraId="21ABBAD0" w14:textId="321CEFFF" w:rsidR="004565F2" w:rsidRPr="00024941" w:rsidRDefault="007C3996" w:rsidP="00376060">
      <w:pPr>
        <w:ind w:left="0" w:firstLine="0"/>
        <w:rPr>
          <w:lang w:val="en-GB"/>
        </w:rPr>
      </w:pPr>
      <w:r w:rsidRPr="00024941">
        <w:rPr>
          <w:lang w:val="en-GB"/>
        </w:rPr>
        <w:t xml:space="preserve">We thank our home institution—the College of Social Science and Humanities, Sokoine University of Agriculture, in Morogoro, Tanzania—for its support of our work. Many </w:t>
      </w:r>
      <w:r w:rsidR="002A29AE" w:rsidRPr="00024941">
        <w:rPr>
          <w:lang w:val="en-GB"/>
        </w:rPr>
        <w:t>people made this study possible</w:t>
      </w:r>
      <w:r w:rsidR="009C7153" w:rsidRPr="00024941">
        <w:rPr>
          <w:lang w:val="en-GB"/>
        </w:rPr>
        <w:t xml:space="preserve"> in different ways</w:t>
      </w:r>
      <w:r w:rsidR="002A29AE" w:rsidRPr="00024941">
        <w:rPr>
          <w:lang w:val="en-GB"/>
        </w:rPr>
        <w:t>. First</w:t>
      </w:r>
      <w:r w:rsidR="00EF2125" w:rsidRPr="00024941">
        <w:rPr>
          <w:lang w:val="en-GB"/>
        </w:rPr>
        <w:t>,</w:t>
      </w:r>
      <w:r w:rsidR="002A29AE" w:rsidRPr="00024941">
        <w:rPr>
          <w:lang w:val="en-GB"/>
        </w:rPr>
        <w:t xml:space="preserve"> our sincere </w:t>
      </w:r>
      <w:r w:rsidRPr="00024941">
        <w:rPr>
          <w:lang w:val="en-GB"/>
        </w:rPr>
        <w:t>thanks</w:t>
      </w:r>
      <w:r w:rsidR="002A29AE" w:rsidRPr="00024941">
        <w:rPr>
          <w:lang w:val="en-GB"/>
        </w:rPr>
        <w:t xml:space="preserve"> to respondents from Lupembe and Matembwe </w:t>
      </w:r>
      <w:r w:rsidR="00EF2125" w:rsidRPr="00024941">
        <w:rPr>
          <w:lang w:val="en-GB"/>
        </w:rPr>
        <w:t xml:space="preserve">counselling and testing </w:t>
      </w:r>
      <w:r w:rsidR="00373956" w:rsidRPr="00024941">
        <w:rPr>
          <w:lang w:val="en-GB"/>
        </w:rPr>
        <w:t>centres</w:t>
      </w:r>
      <w:r w:rsidR="00A64436" w:rsidRPr="00024941">
        <w:rPr>
          <w:lang w:val="en-GB"/>
        </w:rPr>
        <w:t>,</w:t>
      </w:r>
      <w:r w:rsidR="001447DD" w:rsidRPr="00024941">
        <w:rPr>
          <w:lang w:val="en-GB"/>
        </w:rPr>
        <w:t xml:space="preserve"> </w:t>
      </w:r>
      <w:r w:rsidR="002A29AE" w:rsidRPr="00024941">
        <w:rPr>
          <w:lang w:val="en-GB"/>
        </w:rPr>
        <w:t xml:space="preserve">who devoted their time to engage in this study. </w:t>
      </w:r>
      <w:r w:rsidR="00187124" w:rsidRPr="00024941">
        <w:rPr>
          <w:lang w:val="en-GB"/>
        </w:rPr>
        <w:t xml:space="preserve">We </w:t>
      </w:r>
      <w:r w:rsidRPr="00024941">
        <w:rPr>
          <w:lang w:val="en-GB"/>
        </w:rPr>
        <w:t>thank</w:t>
      </w:r>
      <w:r w:rsidR="00376060" w:rsidRPr="00024941">
        <w:rPr>
          <w:lang w:val="en-GB"/>
        </w:rPr>
        <w:t xml:space="preserve"> </w:t>
      </w:r>
      <w:r w:rsidR="00640578" w:rsidRPr="00024941">
        <w:rPr>
          <w:lang w:val="en-GB"/>
        </w:rPr>
        <w:t>Stanislaus Mwashubila and Godwin Hongoli</w:t>
      </w:r>
      <w:r w:rsidR="00A64436" w:rsidRPr="00024941">
        <w:rPr>
          <w:lang w:val="en-GB"/>
        </w:rPr>
        <w:t>,</w:t>
      </w:r>
      <w:r w:rsidRPr="00024941">
        <w:rPr>
          <w:lang w:val="en-GB"/>
        </w:rPr>
        <w:t xml:space="preserve"> of those</w:t>
      </w:r>
      <w:r w:rsidR="002A29AE" w:rsidRPr="00024941">
        <w:rPr>
          <w:lang w:val="en-GB"/>
        </w:rPr>
        <w:t xml:space="preserve"> </w:t>
      </w:r>
      <w:r w:rsidR="00373956" w:rsidRPr="00024941">
        <w:rPr>
          <w:lang w:val="en-GB"/>
        </w:rPr>
        <w:t>counselling and testing centres</w:t>
      </w:r>
      <w:r w:rsidR="00A64436" w:rsidRPr="00024941">
        <w:rPr>
          <w:lang w:val="en-GB"/>
        </w:rPr>
        <w:t>,</w:t>
      </w:r>
      <w:r w:rsidRPr="00024941">
        <w:rPr>
          <w:lang w:val="en-GB"/>
        </w:rPr>
        <w:t xml:space="preserve"> for</w:t>
      </w:r>
      <w:r w:rsidR="00376060" w:rsidRPr="00024941">
        <w:rPr>
          <w:lang w:val="en-GB"/>
        </w:rPr>
        <w:t xml:space="preserve"> </w:t>
      </w:r>
      <w:r w:rsidR="00EE1A42" w:rsidRPr="00024941">
        <w:rPr>
          <w:lang w:val="en-GB"/>
        </w:rPr>
        <w:t>arrang</w:t>
      </w:r>
      <w:r w:rsidRPr="00024941">
        <w:rPr>
          <w:lang w:val="en-GB"/>
        </w:rPr>
        <w:t>ing</w:t>
      </w:r>
      <w:r w:rsidR="00EF2125" w:rsidRPr="00024941">
        <w:rPr>
          <w:lang w:val="en-GB"/>
        </w:rPr>
        <w:t xml:space="preserve"> the</w:t>
      </w:r>
      <w:r w:rsidR="00EE1A42" w:rsidRPr="00024941">
        <w:rPr>
          <w:lang w:val="en-GB"/>
        </w:rPr>
        <w:t xml:space="preserve"> logistics at the </w:t>
      </w:r>
      <w:r w:rsidR="00373956" w:rsidRPr="00024941">
        <w:rPr>
          <w:lang w:val="en-GB"/>
        </w:rPr>
        <w:t>centres</w:t>
      </w:r>
      <w:r w:rsidR="00EE1A42" w:rsidRPr="00024941">
        <w:rPr>
          <w:lang w:val="en-GB"/>
        </w:rPr>
        <w:t xml:space="preserve"> and </w:t>
      </w:r>
      <w:r w:rsidRPr="00024941">
        <w:rPr>
          <w:lang w:val="en-GB"/>
        </w:rPr>
        <w:t>creating</w:t>
      </w:r>
      <w:r w:rsidR="00376060" w:rsidRPr="00024941">
        <w:rPr>
          <w:lang w:val="en-GB"/>
        </w:rPr>
        <w:t xml:space="preserve"> </w:t>
      </w:r>
      <w:r w:rsidR="00EE1A42" w:rsidRPr="00024941">
        <w:rPr>
          <w:lang w:val="en-GB"/>
        </w:rPr>
        <w:t xml:space="preserve">a comfortable </w:t>
      </w:r>
      <w:r w:rsidR="00CB257E" w:rsidRPr="00024941">
        <w:rPr>
          <w:lang w:val="en-GB"/>
        </w:rPr>
        <w:t xml:space="preserve">data collection </w:t>
      </w:r>
      <w:r w:rsidR="00501411" w:rsidRPr="00024941">
        <w:rPr>
          <w:lang w:val="en-GB"/>
        </w:rPr>
        <w:t>environment</w:t>
      </w:r>
      <w:r w:rsidR="00703CD7" w:rsidRPr="00024941">
        <w:rPr>
          <w:lang w:val="en-GB"/>
        </w:rPr>
        <w:t xml:space="preserve"> at </w:t>
      </w:r>
      <w:r w:rsidR="00EF2125" w:rsidRPr="00024941">
        <w:rPr>
          <w:lang w:val="en-GB"/>
        </w:rPr>
        <w:t xml:space="preserve">the </w:t>
      </w:r>
      <w:r w:rsidR="00703CD7" w:rsidRPr="00024941">
        <w:rPr>
          <w:lang w:val="en-GB"/>
        </w:rPr>
        <w:t>local level</w:t>
      </w:r>
      <w:r w:rsidR="00CB257E" w:rsidRPr="00024941">
        <w:rPr>
          <w:lang w:val="en-GB"/>
        </w:rPr>
        <w:t>.</w:t>
      </w:r>
    </w:p>
    <w:p w14:paraId="542A87AA" w14:textId="53BBCEE7" w:rsidR="004565F2" w:rsidRPr="00024941" w:rsidRDefault="003A2C48" w:rsidP="00376060">
      <w:pPr>
        <w:rPr>
          <w:lang w:val="en-GB"/>
        </w:rPr>
      </w:pPr>
      <w:r w:rsidRPr="00024941">
        <w:rPr>
          <w:lang w:val="en-GB"/>
        </w:rPr>
        <w:t>We</w:t>
      </w:r>
      <w:r w:rsidR="00D22158" w:rsidRPr="00024941">
        <w:rPr>
          <w:lang w:val="en-GB"/>
        </w:rPr>
        <w:t xml:space="preserve"> acknowledge</w:t>
      </w:r>
      <w:r w:rsidR="00376060" w:rsidRPr="00024941">
        <w:rPr>
          <w:lang w:val="en-GB"/>
        </w:rPr>
        <w:t xml:space="preserve"> </w:t>
      </w:r>
      <w:r w:rsidRPr="00024941">
        <w:rPr>
          <w:lang w:val="en-GB"/>
        </w:rPr>
        <w:t xml:space="preserve">the </w:t>
      </w:r>
      <w:r w:rsidR="00703CD7" w:rsidRPr="00024941">
        <w:rPr>
          <w:lang w:val="en-GB"/>
        </w:rPr>
        <w:t xml:space="preserve">Njombe District </w:t>
      </w:r>
      <w:r w:rsidR="007B5F43" w:rsidRPr="00024941">
        <w:rPr>
          <w:lang w:val="en-GB"/>
        </w:rPr>
        <w:t>Council staff</w:t>
      </w:r>
      <w:r w:rsidR="00EF2125" w:rsidRPr="00024941">
        <w:rPr>
          <w:lang w:val="en-GB"/>
        </w:rPr>
        <w:t>,</w:t>
      </w:r>
      <w:r w:rsidR="00703CD7" w:rsidRPr="00024941">
        <w:rPr>
          <w:lang w:val="en-GB"/>
        </w:rPr>
        <w:t xml:space="preserve"> specifically the </w:t>
      </w:r>
      <w:r w:rsidR="001447DD" w:rsidRPr="00024941">
        <w:rPr>
          <w:lang w:val="en-GB"/>
        </w:rPr>
        <w:t>O</w:t>
      </w:r>
      <w:r w:rsidR="00703CD7" w:rsidRPr="00024941">
        <w:rPr>
          <w:lang w:val="en-GB"/>
        </w:rPr>
        <w:t xml:space="preserve">ffice of </w:t>
      </w:r>
      <w:r w:rsidRPr="00024941">
        <w:rPr>
          <w:lang w:val="en-GB"/>
        </w:rPr>
        <w:t xml:space="preserve">the </w:t>
      </w:r>
      <w:r w:rsidR="001447DD" w:rsidRPr="00024941">
        <w:rPr>
          <w:lang w:val="en-GB"/>
        </w:rPr>
        <w:t>D</w:t>
      </w:r>
      <w:r w:rsidR="008D4822" w:rsidRPr="00024941">
        <w:rPr>
          <w:lang w:val="en-GB"/>
        </w:rPr>
        <w:t xml:space="preserve">istrict </w:t>
      </w:r>
      <w:r w:rsidR="001447DD" w:rsidRPr="00024941">
        <w:rPr>
          <w:lang w:val="en-GB"/>
        </w:rPr>
        <w:t>E</w:t>
      </w:r>
      <w:r w:rsidR="008D4822" w:rsidRPr="00024941">
        <w:rPr>
          <w:lang w:val="en-GB"/>
        </w:rPr>
        <w:t xml:space="preserve">xecutive </w:t>
      </w:r>
      <w:r w:rsidR="001447DD" w:rsidRPr="00024941">
        <w:rPr>
          <w:lang w:val="en-GB"/>
        </w:rPr>
        <w:t>D</w:t>
      </w:r>
      <w:r w:rsidR="008D4822" w:rsidRPr="00024941">
        <w:rPr>
          <w:lang w:val="en-GB"/>
        </w:rPr>
        <w:t>irector</w:t>
      </w:r>
      <w:r w:rsidR="00EF2125" w:rsidRPr="00024941">
        <w:rPr>
          <w:lang w:val="en-GB"/>
        </w:rPr>
        <w:t>,</w:t>
      </w:r>
      <w:r w:rsidR="00703CD7" w:rsidRPr="00024941">
        <w:rPr>
          <w:lang w:val="en-GB"/>
        </w:rPr>
        <w:t xml:space="preserve"> for </w:t>
      </w:r>
      <w:r w:rsidR="008A015F" w:rsidRPr="00024941">
        <w:rPr>
          <w:lang w:val="en-GB"/>
        </w:rPr>
        <w:t>providing</w:t>
      </w:r>
      <w:r w:rsidR="00703CD7" w:rsidRPr="00024941">
        <w:rPr>
          <w:lang w:val="en-GB"/>
        </w:rPr>
        <w:t xml:space="preserve"> us with </w:t>
      </w:r>
      <w:r w:rsidR="00EF2125" w:rsidRPr="00024941">
        <w:rPr>
          <w:lang w:val="en-GB"/>
        </w:rPr>
        <w:t xml:space="preserve">a </w:t>
      </w:r>
      <w:r w:rsidR="00703CD7" w:rsidRPr="00024941">
        <w:rPr>
          <w:lang w:val="en-GB"/>
        </w:rPr>
        <w:t xml:space="preserve">data collection permit. </w:t>
      </w:r>
      <w:r w:rsidR="00C45AE3" w:rsidRPr="00024941">
        <w:rPr>
          <w:lang w:val="en-GB"/>
        </w:rPr>
        <w:t>Also,</w:t>
      </w:r>
      <w:r w:rsidR="00703CD7" w:rsidRPr="00024941">
        <w:rPr>
          <w:lang w:val="en-GB"/>
        </w:rPr>
        <w:t xml:space="preserve"> we </w:t>
      </w:r>
      <w:r w:rsidR="00DE0898" w:rsidRPr="00024941">
        <w:rPr>
          <w:lang w:val="en-GB"/>
        </w:rPr>
        <w:t>thank</w:t>
      </w:r>
      <w:r w:rsidR="00376060" w:rsidRPr="00024941">
        <w:rPr>
          <w:lang w:val="en-GB"/>
        </w:rPr>
        <w:t xml:space="preserve"> </w:t>
      </w:r>
      <w:r w:rsidRPr="00024941">
        <w:rPr>
          <w:lang w:val="en-GB"/>
        </w:rPr>
        <w:t xml:space="preserve">the </w:t>
      </w:r>
      <w:r w:rsidR="008D4822" w:rsidRPr="00024941">
        <w:rPr>
          <w:lang w:val="en-GB"/>
        </w:rPr>
        <w:t>district medical officer</w:t>
      </w:r>
      <w:r w:rsidR="00EF2125" w:rsidRPr="00024941">
        <w:rPr>
          <w:lang w:val="en-GB"/>
        </w:rPr>
        <w:t>,</w:t>
      </w:r>
      <w:r w:rsidR="00376060" w:rsidRPr="00024941">
        <w:rPr>
          <w:lang w:val="en-GB"/>
        </w:rPr>
        <w:t xml:space="preserve"> </w:t>
      </w:r>
      <w:r w:rsidR="00703CD7" w:rsidRPr="00024941">
        <w:rPr>
          <w:lang w:val="en-GB"/>
        </w:rPr>
        <w:t>Michael</w:t>
      </w:r>
      <w:r w:rsidR="00640578" w:rsidRPr="00024941">
        <w:rPr>
          <w:lang w:val="en-GB"/>
        </w:rPr>
        <w:t xml:space="preserve"> Banyema</w:t>
      </w:r>
      <w:r w:rsidR="00EF2125" w:rsidRPr="00024941">
        <w:rPr>
          <w:lang w:val="en-GB"/>
        </w:rPr>
        <w:t>,</w:t>
      </w:r>
      <w:r w:rsidR="00640578" w:rsidRPr="00024941">
        <w:rPr>
          <w:lang w:val="en-GB"/>
        </w:rPr>
        <w:t xml:space="preserve"> for</w:t>
      </w:r>
      <w:r w:rsidR="00376060" w:rsidRPr="00024941">
        <w:rPr>
          <w:lang w:val="en-GB"/>
        </w:rPr>
        <w:t xml:space="preserve"> </w:t>
      </w:r>
      <w:r w:rsidR="00DE0898" w:rsidRPr="00024941">
        <w:rPr>
          <w:lang w:val="en-GB"/>
        </w:rPr>
        <w:t>his</w:t>
      </w:r>
      <w:r w:rsidR="00860A96" w:rsidRPr="00024941">
        <w:rPr>
          <w:lang w:val="en-GB"/>
        </w:rPr>
        <w:t xml:space="preserve"> </w:t>
      </w:r>
      <w:r w:rsidR="00703CD7" w:rsidRPr="00024941">
        <w:rPr>
          <w:lang w:val="en-GB"/>
        </w:rPr>
        <w:t xml:space="preserve">support </w:t>
      </w:r>
      <w:r w:rsidR="00DE0898" w:rsidRPr="00024941">
        <w:rPr>
          <w:lang w:val="en-GB"/>
        </w:rPr>
        <w:t>in</w:t>
      </w:r>
      <w:r w:rsidR="00703CD7" w:rsidRPr="00024941">
        <w:rPr>
          <w:lang w:val="en-GB"/>
        </w:rPr>
        <w:t xml:space="preserve"> arrang</w:t>
      </w:r>
      <w:r w:rsidR="00EF2125" w:rsidRPr="00024941">
        <w:rPr>
          <w:lang w:val="en-GB"/>
        </w:rPr>
        <w:t>ing</w:t>
      </w:r>
      <w:r w:rsidR="00703CD7" w:rsidRPr="00024941">
        <w:rPr>
          <w:lang w:val="en-GB"/>
        </w:rPr>
        <w:t xml:space="preserve"> the field logistics and </w:t>
      </w:r>
      <w:r w:rsidRPr="00024941">
        <w:rPr>
          <w:lang w:val="en-GB"/>
        </w:rPr>
        <w:t>facilitating</w:t>
      </w:r>
      <w:r w:rsidR="00376060" w:rsidRPr="00024941">
        <w:rPr>
          <w:lang w:val="en-GB"/>
        </w:rPr>
        <w:t xml:space="preserve"> </w:t>
      </w:r>
      <w:r w:rsidR="00EF2125" w:rsidRPr="00024941">
        <w:rPr>
          <w:lang w:val="en-GB"/>
        </w:rPr>
        <w:t xml:space="preserve">a </w:t>
      </w:r>
      <w:r w:rsidR="00703CD7" w:rsidRPr="00024941">
        <w:rPr>
          <w:lang w:val="en-GB"/>
        </w:rPr>
        <w:t xml:space="preserve">research permit from the district office. We appreciate </w:t>
      </w:r>
      <w:r w:rsidR="00640578" w:rsidRPr="00024941">
        <w:rPr>
          <w:lang w:val="en-GB"/>
        </w:rPr>
        <w:t xml:space="preserve">the </w:t>
      </w:r>
      <w:r w:rsidR="00EE7DB4" w:rsidRPr="00024941">
        <w:rPr>
          <w:lang w:val="en-GB"/>
        </w:rPr>
        <w:t>assistance</w:t>
      </w:r>
      <w:r w:rsidR="00640578" w:rsidRPr="00024941">
        <w:rPr>
          <w:lang w:val="en-GB"/>
        </w:rPr>
        <w:t xml:space="preserve"> of Edward</w:t>
      </w:r>
      <w:r w:rsidR="00703CD7" w:rsidRPr="00024941">
        <w:rPr>
          <w:lang w:val="en-GB"/>
        </w:rPr>
        <w:t xml:space="preserve"> Mapunda</w:t>
      </w:r>
      <w:r w:rsidRPr="00024941">
        <w:rPr>
          <w:lang w:val="en-GB"/>
        </w:rPr>
        <w:t>,</w:t>
      </w:r>
      <w:r w:rsidR="00376060" w:rsidRPr="00024941">
        <w:rPr>
          <w:lang w:val="en-GB"/>
        </w:rPr>
        <w:t xml:space="preserve"> </w:t>
      </w:r>
      <w:r w:rsidRPr="00024941">
        <w:rPr>
          <w:lang w:val="en-GB"/>
        </w:rPr>
        <w:t>of</w:t>
      </w:r>
      <w:r w:rsidR="00376060" w:rsidRPr="00024941">
        <w:rPr>
          <w:lang w:val="en-GB"/>
        </w:rPr>
        <w:t xml:space="preserve"> </w:t>
      </w:r>
      <w:r w:rsidR="00703CD7" w:rsidRPr="00024941">
        <w:rPr>
          <w:lang w:val="en-GB"/>
        </w:rPr>
        <w:t xml:space="preserve">the </w:t>
      </w:r>
      <w:r w:rsidR="001447DD" w:rsidRPr="00024941">
        <w:rPr>
          <w:lang w:val="en-GB"/>
        </w:rPr>
        <w:t>O</w:t>
      </w:r>
      <w:r w:rsidR="00703CD7" w:rsidRPr="00024941">
        <w:rPr>
          <w:lang w:val="en-GB"/>
        </w:rPr>
        <w:t xml:space="preserve">ffice of the </w:t>
      </w:r>
      <w:r w:rsidR="001447DD" w:rsidRPr="00024941">
        <w:rPr>
          <w:lang w:val="en-GB"/>
        </w:rPr>
        <w:t>D</w:t>
      </w:r>
      <w:r w:rsidR="008D4822" w:rsidRPr="00024941">
        <w:rPr>
          <w:lang w:val="en-GB"/>
        </w:rPr>
        <w:t xml:space="preserve">istrict </w:t>
      </w:r>
      <w:r w:rsidR="001447DD" w:rsidRPr="00024941">
        <w:rPr>
          <w:lang w:val="en-GB"/>
        </w:rPr>
        <w:t>M</w:t>
      </w:r>
      <w:r w:rsidR="008D4822" w:rsidRPr="00024941">
        <w:rPr>
          <w:lang w:val="en-GB"/>
        </w:rPr>
        <w:t xml:space="preserve">edical </w:t>
      </w:r>
      <w:r w:rsidR="001447DD" w:rsidRPr="00024941">
        <w:rPr>
          <w:lang w:val="en-GB"/>
        </w:rPr>
        <w:t>O</w:t>
      </w:r>
      <w:r w:rsidR="008D4822" w:rsidRPr="00024941">
        <w:rPr>
          <w:lang w:val="en-GB"/>
        </w:rPr>
        <w:t>fficer</w:t>
      </w:r>
      <w:r w:rsidR="00187124" w:rsidRPr="00024941">
        <w:rPr>
          <w:lang w:val="en-GB"/>
        </w:rPr>
        <w:t>,</w:t>
      </w:r>
      <w:r w:rsidR="00703CD7" w:rsidRPr="00024941">
        <w:rPr>
          <w:lang w:val="en-GB"/>
        </w:rPr>
        <w:t xml:space="preserve"> who guided the team to the two data collection </w:t>
      </w:r>
      <w:r w:rsidR="00373956" w:rsidRPr="00024941">
        <w:rPr>
          <w:lang w:val="en-GB"/>
        </w:rPr>
        <w:t>centres</w:t>
      </w:r>
      <w:r w:rsidR="00703CD7" w:rsidRPr="00024941">
        <w:rPr>
          <w:lang w:val="en-GB"/>
        </w:rPr>
        <w:t>.</w:t>
      </w:r>
    </w:p>
    <w:p w14:paraId="7EA3773F" w14:textId="3BC09D9D" w:rsidR="004565F2" w:rsidRPr="00024941" w:rsidRDefault="003A2C48" w:rsidP="00376060">
      <w:pPr>
        <w:rPr>
          <w:lang w:val="en-GB"/>
        </w:rPr>
      </w:pPr>
      <w:r w:rsidRPr="00024941">
        <w:rPr>
          <w:lang w:val="en-GB"/>
        </w:rPr>
        <w:t>Finally, we</w:t>
      </w:r>
      <w:r w:rsidR="00376060" w:rsidRPr="00024941">
        <w:rPr>
          <w:lang w:val="en-GB"/>
        </w:rPr>
        <w:t xml:space="preserve"> </w:t>
      </w:r>
      <w:r w:rsidR="007C3996" w:rsidRPr="00024941">
        <w:rPr>
          <w:lang w:val="en-GB"/>
        </w:rPr>
        <w:t xml:space="preserve">appreciate </w:t>
      </w:r>
      <w:r w:rsidR="00B80C9C" w:rsidRPr="00024941">
        <w:rPr>
          <w:lang w:val="en-GB"/>
        </w:rPr>
        <w:t xml:space="preserve">the </w:t>
      </w:r>
      <w:r w:rsidR="007B5F43" w:rsidRPr="00024941">
        <w:rPr>
          <w:lang w:val="en-GB"/>
        </w:rPr>
        <w:t>readiness of Bridgit Adamou</w:t>
      </w:r>
      <w:r w:rsidR="007C3996" w:rsidRPr="00024941">
        <w:rPr>
          <w:lang w:val="en-GB"/>
        </w:rPr>
        <w:t>, of the USAID- and PEPFAR-funded MEASURE Evaluation</w:t>
      </w:r>
      <w:r w:rsidR="001447DD" w:rsidRPr="00024941">
        <w:rPr>
          <w:lang w:val="en-GB"/>
        </w:rPr>
        <w:t xml:space="preserve"> project</w:t>
      </w:r>
      <w:r w:rsidR="007C3996" w:rsidRPr="00024941">
        <w:rPr>
          <w:lang w:val="en-GB"/>
        </w:rPr>
        <w:t>, based at the University of North Carolina at Chapel Hill, USA, to</w:t>
      </w:r>
      <w:r w:rsidR="00376060" w:rsidRPr="00024941">
        <w:rPr>
          <w:lang w:val="en-GB"/>
        </w:rPr>
        <w:t xml:space="preserve"> </w:t>
      </w:r>
      <w:r w:rsidR="007B5F43" w:rsidRPr="00024941">
        <w:rPr>
          <w:lang w:val="en-GB"/>
        </w:rPr>
        <w:t>provid</w:t>
      </w:r>
      <w:r w:rsidR="007C3996" w:rsidRPr="00024941">
        <w:rPr>
          <w:lang w:val="en-GB"/>
        </w:rPr>
        <w:t>e</w:t>
      </w:r>
      <w:r w:rsidR="007B5F43" w:rsidRPr="00024941">
        <w:rPr>
          <w:lang w:val="en-GB"/>
        </w:rPr>
        <w:t xml:space="preserve"> input</w:t>
      </w:r>
      <w:r w:rsidR="00376060" w:rsidRPr="00024941">
        <w:rPr>
          <w:lang w:val="en-GB"/>
        </w:rPr>
        <w:t xml:space="preserve"> </w:t>
      </w:r>
      <w:r w:rsidR="007C3996" w:rsidRPr="00024941">
        <w:rPr>
          <w:lang w:val="en-GB"/>
        </w:rPr>
        <w:t xml:space="preserve">on </w:t>
      </w:r>
      <w:r w:rsidR="007B5F43" w:rsidRPr="00024941">
        <w:rPr>
          <w:lang w:val="en-GB"/>
        </w:rPr>
        <w:t>data collection tools and draft report</w:t>
      </w:r>
      <w:r w:rsidR="001447DD" w:rsidRPr="00024941">
        <w:rPr>
          <w:lang w:val="en-GB"/>
        </w:rPr>
        <w:t>s</w:t>
      </w:r>
      <w:r w:rsidR="007C3996" w:rsidRPr="00024941">
        <w:rPr>
          <w:lang w:val="en-GB"/>
        </w:rPr>
        <w:t xml:space="preserve">. </w:t>
      </w:r>
      <w:r w:rsidR="00B1350A" w:rsidRPr="00024941">
        <w:rPr>
          <w:lang w:val="en-GB"/>
        </w:rPr>
        <w:t xml:space="preserve">We also thank </w:t>
      </w:r>
      <w:r w:rsidR="00A64436" w:rsidRPr="00024941">
        <w:rPr>
          <w:lang w:val="en-GB"/>
        </w:rPr>
        <w:t xml:space="preserve">MEASURE Evaluation’s knowledge management </w:t>
      </w:r>
      <w:r w:rsidR="00B1350A" w:rsidRPr="00024941">
        <w:rPr>
          <w:lang w:val="en-GB"/>
        </w:rPr>
        <w:t>team for editorial and production services.</w:t>
      </w:r>
    </w:p>
    <w:p w14:paraId="60229AB4" w14:textId="77777777" w:rsidR="00D22158" w:rsidRPr="00024941" w:rsidRDefault="00D22158" w:rsidP="00EE1A42">
      <w:pPr>
        <w:spacing w:after="0"/>
        <w:jc w:val="both"/>
        <w:rPr>
          <w:lang w:val="en-GB"/>
        </w:rPr>
      </w:pPr>
    </w:p>
    <w:p w14:paraId="2A95DE1C" w14:textId="77777777" w:rsidR="007B5F43" w:rsidRPr="00024941" w:rsidRDefault="007B5F43" w:rsidP="00EE1A42">
      <w:pPr>
        <w:spacing w:after="0"/>
        <w:jc w:val="both"/>
        <w:rPr>
          <w:highlight w:val="yellow"/>
          <w:lang w:val="en-GB"/>
        </w:rPr>
      </w:pPr>
    </w:p>
    <w:p w14:paraId="52768F2B" w14:textId="77777777" w:rsidR="00856F60" w:rsidRPr="00024941" w:rsidRDefault="00856F60" w:rsidP="003500A2">
      <w:pPr>
        <w:spacing w:after="0"/>
        <w:ind w:left="0" w:firstLine="0"/>
        <w:rPr>
          <w:lang w:val="en-GB"/>
        </w:rPr>
      </w:pPr>
    </w:p>
    <w:p w14:paraId="0EB9A7B8" w14:textId="77777777" w:rsidR="00DB52B6" w:rsidRPr="00024941" w:rsidRDefault="00DB52B6" w:rsidP="00DB52B6">
      <w:pPr>
        <w:rPr>
          <w:lang w:val="en-GB"/>
        </w:rPr>
      </w:pPr>
    </w:p>
    <w:p w14:paraId="0363F48C" w14:textId="77777777" w:rsidR="00DB52B6" w:rsidRPr="00024941" w:rsidRDefault="00DB52B6" w:rsidP="00DB52B6">
      <w:pPr>
        <w:rPr>
          <w:lang w:val="en-GB"/>
        </w:rPr>
      </w:pPr>
    </w:p>
    <w:p w14:paraId="2CA942E7" w14:textId="77777777" w:rsidR="00DB52B6" w:rsidRPr="00024941" w:rsidRDefault="00DB52B6" w:rsidP="00DB52B6">
      <w:pPr>
        <w:rPr>
          <w:lang w:val="en-GB"/>
        </w:rPr>
      </w:pPr>
    </w:p>
    <w:p w14:paraId="7478598D" w14:textId="77777777" w:rsidR="00DB52B6" w:rsidRPr="00024941" w:rsidRDefault="00DB52B6" w:rsidP="00DB52B6">
      <w:pPr>
        <w:rPr>
          <w:lang w:val="en-GB"/>
        </w:rPr>
      </w:pPr>
    </w:p>
    <w:p w14:paraId="48107AEC" w14:textId="77777777" w:rsidR="00DB52B6" w:rsidRPr="00024941" w:rsidRDefault="00DB52B6" w:rsidP="00DB52B6">
      <w:pPr>
        <w:rPr>
          <w:lang w:val="en-GB"/>
        </w:rPr>
      </w:pPr>
    </w:p>
    <w:p w14:paraId="3B487D96" w14:textId="77777777" w:rsidR="00DB52B6" w:rsidRPr="00024941" w:rsidRDefault="00DB52B6" w:rsidP="00DB52B6">
      <w:pPr>
        <w:jc w:val="right"/>
        <w:rPr>
          <w:lang w:val="en-GB"/>
        </w:rPr>
      </w:pPr>
    </w:p>
    <w:p w14:paraId="6706B2C4" w14:textId="77777777" w:rsidR="00DB52B6" w:rsidRPr="00024941" w:rsidRDefault="00DB52B6" w:rsidP="00DB52B6">
      <w:pPr>
        <w:rPr>
          <w:lang w:val="en-GB"/>
        </w:rPr>
      </w:pPr>
    </w:p>
    <w:p w14:paraId="0704E9CA" w14:textId="77777777" w:rsidR="00B93667" w:rsidRPr="00024941" w:rsidRDefault="00B93667" w:rsidP="00DB52B6">
      <w:pPr>
        <w:rPr>
          <w:lang w:val="en-GB"/>
        </w:rPr>
        <w:sectPr w:rsidR="00B93667" w:rsidRPr="00024941" w:rsidSect="002A3C84">
          <w:footerReference w:type="even" r:id="rId24"/>
          <w:footerReference w:type="default" r:id="rId25"/>
          <w:pgSz w:w="11907" w:h="16839" w:code="9"/>
          <w:pgMar w:top="1440" w:right="1627" w:bottom="1440" w:left="1440" w:header="720" w:footer="1152" w:gutter="0"/>
          <w:cols w:space="720"/>
          <w:docGrid w:linePitch="326"/>
        </w:sectPr>
      </w:pPr>
    </w:p>
    <w:p w14:paraId="6289A307" w14:textId="77777777" w:rsidR="006918BA" w:rsidRPr="00024941" w:rsidRDefault="00C36907" w:rsidP="00665EB1">
      <w:pPr>
        <w:pStyle w:val="Heading1"/>
        <w:rPr>
          <w:szCs w:val="32"/>
          <w:lang w:val="en-GB"/>
        </w:rPr>
      </w:pPr>
      <w:bookmarkStart w:id="2" w:name="_Toc494405510"/>
      <w:r w:rsidRPr="00024941">
        <w:rPr>
          <w:lang w:val="en-GB"/>
        </w:rPr>
        <w:lastRenderedPageBreak/>
        <w:t>CONTENTS</w:t>
      </w:r>
      <w:bookmarkEnd w:id="2"/>
    </w:p>
    <w:p w14:paraId="554029AB" w14:textId="77777777" w:rsidR="00FA6A07" w:rsidRPr="00024941" w:rsidRDefault="00FA6A07" w:rsidP="00FA6A07">
      <w:pPr>
        <w:tabs>
          <w:tab w:val="center" w:pos="6622"/>
        </w:tabs>
        <w:spacing w:after="160"/>
        <w:ind w:left="0" w:firstLine="0"/>
        <w:rPr>
          <w:b/>
          <w:lang w:val="en-GB"/>
        </w:rPr>
      </w:pPr>
    </w:p>
    <w:p w14:paraId="03A53570" w14:textId="3C4D8C0D" w:rsidR="006D6EB5" w:rsidRPr="00024941" w:rsidRDefault="006D6EB5" w:rsidP="007F6FD7">
      <w:pPr>
        <w:pStyle w:val="TOC1"/>
        <w:rPr>
          <w:rFonts w:asciiTheme="minorHAnsi" w:eastAsiaTheme="minorEastAsia" w:hAnsiTheme="minorHAnsi" w:cstheme="minorBidi"/>
          <w:noProof/>
          <w:color w:val="auto"/>
          <w:lang w:val="en-GB"/>
        </w:rPr>
      </w:pPr>
      <w:r w:rsidRPr="00024941">
        <w:rPr>
          <w:lang w:val="en-GB"/>
        </w:rPr>
        <w:fldChar w:fldCharType="begin"/>
      </w:r>
      <w:r w:rsidRPr="00024941">
        <w:rPr>
          <w:lang w:val="en-GB"/>
        </w:rPr>
        <w:instrText xml:space="preserve"> TOC \o "1-2" \h \z \t "Heading 3,3" </w:instrText>
      </w:r>
      <w:r w:rsidRPr="00024941">
        <w:rPr>
          <w:lang w:val="en-GB"/>
        </w:rPr>
        <w:fldChar w:fldCharType="separate"/>
      </w:r>
      <w:hyperlink w:anchor="_Toc494405511" w:history="1">
        <w:r w:rsidRPr="00024941">
          <w:rPr>
            <w:rStyle w:val="Hyperlink"/>
            <w:noProof/>
            <w:lang w:val="en-GB"/>
          </w:rPr>
          <w:t>Figures</w:t>
        </w:r>
        <w:r w:rsidRPr="00024941">
          <w:rPr>
            <w:noProof/>
            <w:webHidden/>
            <w:lang w:val="en-GB"/>
          </w:rPr>
          <w:tab/>
        </w:r>
        <w:r w:rsidRPr="00024941">
          <w:rPr>
            <w:noProof/>
            <w:webHidden/>
            <w:lang w:val="en-GB"/>
          </w:rPr>
          <w:fldChar w:fldCharType="begin"/>
        </w:r>
        <w:r w:rsidRPr="00024941">
          <w:rPr>
            <w:noProof/>
            <w:webHidden/>
            <w:lang w:val="en-GB"/>
          </w:rPr>
          <w:instrText xml:space="preserve"> PAGEREF _Toc494405511 \h </w:instrText>
        </w:r>
        <w:r w:rsidRPr="00024941">
          <w:rPr>
            <w:noProof/>
            <w:webHidden/>
            <w:lang w:val="en-GB"/>
          </w:rPr>
        </w:r>
        <w:r w:rsidRPr="00024941">
          <w:rPr>
            <w:noProof/>
            <w:webHidden/>
            <w:lang w:val="en-GB"/>
          </w:rPr>
          <w:fldChar w:fldCharType="separate"/>
        </w:r>
        <w:r w:rsidR="00024941">
          <w:rPr>
            <w:noProof/>
            <w:webHidden/>
            <w:lang w:val="en-GB"/>
          </w:rPr>
          <w:t>6</w:t>
        </w:r>
        <w:r w:rsidRPr="00024941">
          <w:rPr>
            <w:noProof/>
            <w:webHidden/>
            <w:lang w:val="en-GB"/>
          </w:rPr>
          <w:fldChar w:fldCharType="end"/>
        </w:r>
      </w:hyperlink>
    </w:p>
    <w:p w14:paraId="73FFC614" w14:textId="4B706B85" w:rsidR="006D6EB5" w:rsidRPr="00024941" w:rsidRDefault="004E54F4" w:rsidP="007F6FD7">
      <w:pPr>
        <w:pStyle w:val="TOC1"/>
        <w:rPr>
          <w:rFonts w:asciiTheme="minorHAnsi" w:eastAsiaTheme="minorEastAsia" w:hAnsiTheme="minorHAnsi" w:cstheme="minorBidi"/>
          <w:noProof/>
          <w:color w:val="auto"/>
          <w:lang w:val="en-GB"/>
        </w:rPr>
      </w:pPr>
      <w:hyperlink w:anchor="_Toc494405512" w:history="1">
        <w:r w:rsidR="006D6EB5" w:rsidRPr="00024941">
          <w:rPr>
            <w:rStyle w:val="Hyperlink"/>
            <w:noProof/>
            <w:lang w:val="en-GB"/>
          </w:rPr>
          <w:t>Tables</w:t>
        </w:r>
        <w:r w:rsidR="006D6EB5" w:rsidRPr="00024941">
          <w:rPr>
            <w:noProof/>
            <w:webHidden/>
            <w:lang w:val="en-GB"/>
          </w:rPr>
          <w:tab/>
        </w:r>
        <w:r w:rsidR="006D6EB5" w:rsidRPr="00024941">
          <w:rPr>
            <w:noProof/>
            <w:webHidden/>
            <w:lang w:val="en-GB"/>
          </w:rPr>
          <w:fldChar w:fldCharType="begin"/>
        </w:r>
        <w:r w:rsidR="006D6EB5" w:rsidRPr="00024941">
          <w:rPr>
            <w:noProof/>
            <w:webHidden/>
            <w:lang w:val="en-GB"/>
          </w:rPr>
          <w:instrText xml:space="preserve"> PAGEREF _Toc494405512 \h </w:instrText>
        </w:r>
        <w:r w:rsidR="006D6EB5" w:rsidRPr="00024941">
          <w:rPr>
            <w:noProof/>
            <w:webHidden/>
            <w:lang w:val="en-GB"/>
          </w:rPr>
        </w:r>
        <w:r w:rsidR="006D6EB5" w:rsidRPr="00024941">
          <w:rPr>
            <w:noProof/>
            <w:webHidden/>
            <w:lang w:val="en-GB"/>
          </w:rPr>
          <w:fldChar w:fldCharType="separate"/>
        </w:r>
        <w:r w:rsidR="00024941">
          <w:rPr>
            <w:noProof/>
            <w:webHidden/>
            <w:lang w:val="en-GB"/>
          </w:rPr>
          <w:t>6</w:t>
        </w:r>
        <w:r w:rsidR="006D6EB5" w:rsidRPr="00024941">
          <w:rPr>
            <w:noProof/>
            <w:webHidden/>
            <w:lang w:val="en-GB"/>
          </w:rPr>
          <w:fldChar w:fldCharType="end"/>
        </w:r>
      </w:hyperlink>
    </w:p>
    <w:p w14:paraId="365ED68A" w14:textId="56029A35" w:rsidR="006D6EB5" w:rsidRPr="00024941" w:rsidRDefault="004E54F4" w:rsidP="007F6FD7">
      <w:pPr>
        <w:pStyle w:val="TOC1"/>
        <w:rPr>
          <w:rFonts w:asciiTheme="minorHAnsi" w:eastAsiaTheme="minorEastAsia" w:hAnsiTheme="minorHAnsi" w:cstheme="minorBidi"/>
          <w:noProof/>
          <w:color w:val="auto"/>
          <w:lang w:val="en-GB"/>
        </w:rPr>
      </w:pPr>
      <w:hyperlink w:anchor="_Toc494405513" w:history="1">
        <w:r w:rsidR="006D6EB5" w:rsidRPr="00024941">
          <w:rPr>
            <w:rStyle w:val="Hyperlink"/>
            <w:noProof/>
            <w:lang w:val="en-GB"/>
          </w:rPr>
          <w:t>Abbreviations</w:t>
        </w:r>
        <w:r w:rsidR="006D6EB5" w:rsidRPr="00024941">
          <w:rPr>
            <w:noProof/>
            <w:webHidden/>
            <w:lang w:val="en-GB"/>
          </w:rPr>
          <w:tab/>
        </w:r>
        <w:r w:rsidR="006D6EB5" w:rsidRPr="00024941">
          <w:rPr>
            <w:noProof/>
            <w:webHidden/>
            <w:lang w:val="en-GB"/>
          </w:rPr>
          <w:fldChar w:fldCharType="begin"/>
        </w:r>
        <w:r w:rsidR="006D6EB5" w:rsidRPr="00024941">
          <w:rPr>
            <w:noProof/>
            <w:webHidden/>
            <w:lang w:val="en-GB"/>
          </w:rPr>
          <w:instrText xml:space="preserve"> PAGEREF _Toc494405513 \h </w:instrText>
        </w:r>
        <w:r w:rsidR="006D6EB5" w:rsidRPr="00024941">
          <w:rPr>
            <w:noProof/>
            <w:webHidden/>
            <w:lang w:val="en-GB"/>
          </w:rPr>
        </w:r>
        <w:r w:rsidR="006D6EB5" w:rsidRPr="00024941">
          <w:rPr>
            <w:noProof/>
            <w:webHidden/>
            <w:lang w:val="en-GB"/>
          </w:rPr>
          <w:fldChar w:fldCharType="separate"/>
        </w:r>
        <w:r w:rsidR="00024941">
          <w:rPr>
            <w:noProof/>
            <w:webHidden/>
            <w:lang w:val="en-GB"/>
          </w:rPr>
          <w:t>7</w:t>
        </w:r>
        <w:r w:rsidR="006D6EB5" w:rsidRPr="00024941">
          <w:rPr>
            <w:noProof/>
            <w:webHidden/>
            <w:lang w:val="en-GB"/>
          </w:rPr>
          <w:fldChar w:fldCharType="end"/>
        </w:r>
      </w:hyperlink>
    </w:p>
    <w:p w14:paraId="6F594DE9" w14:textId="39163A4C" w:rsidR="006D6EB5" w:rsidRPr="00024941" w:rsidRDefault="004E54F4" w:rsidP="007F6FD7">
      <w:pPr>
        <w:pStyle w:val="TOC1"/>
        <w:rPr>
          <w:rFonts w:asciiTheme="minorHAnsi" w:eastAsiaTheme="minorEastAsia" w:hAnsiTheme="minorHAnsi" w:cstheme="minorBidi"/>
          <w:noProof/>
          <w:color w:val="auto"/>
          <w:lang w:val="en-GB"/>
        </w:rPr>
      </w:pPr>
      <w:hyperlink w:anchor="_Toc494405514" w:history="1">
        <w:r w:rsidR="006D6EB5" w:rsidRPr="00024941">
          <w:rPr>
            <w:rStyle w:val="Hyperlink"/>
            <w:noProof/>
            <w:lang w:val="en-GB"/>
          </w:rPr>
          <w:t xml:space="preserve">Executive Summary </w:t>
        </w:r>
        <w:r w:rsidR="006D6EB5" w:rsidRPr="00024941">
          <w:rPr>
            <w:noProof/>
            <w:webHidden/>
            <w:lang w:val="en-GB"/>
          </w:rPr>
          <w:tab/>
        </w:r>
        <w:r w:rsidR="006D6EB5" w:rsidRPr="00024941">
          <w:rPr>
            <w:noProof/>
            <w:webHidden/>
            <w:lang w:val="en-GB"/>
          </w:rPr>
          <w:fldChar w:fldCharType="begin"/>
        </w:r>
        <w:r w:rsidR="006D6EB5" w:rsidRPr="00024941">
          <w:rPr>
            <w:noProof/>
            <w:webHidden/>
            <w:lang w:val="en-GB"/>
          </w:rPr>
          <w:instrText xml:space="preserve"> PAGEREF _Toc494405514 \h </w:instrText>
        </w:r>
        <w:r w:rsidR="006D6EB5" w:rsidRPr="00024941">
          <w:rPr>
            <w:noProof/>
            <w:webHidden/>
            <w:lang w:val="en-GB"/>
          </w:rPr>
        </w:r>
        <w:r w:rsidR="006D6EB5" w:rsidRPr="00024941">
          <w:rPr>
            <w:noProof/>
            <w:webHidden/>
            <w:lang w:val="en-GB"/>
          </w:rPr>
          <w:fldChar w:fldCharType="separate"/>
        </w:r>
        <w:r w:rsidR="00024941">
          <w:rPr>
            <w:noProof/>
            <w:webHidden/>
            <w:lang w:val="en-GB"/>
          </w:rPr>
          <w:t>8</w:t>
        </w:r>
        <w:r w:rsidR="006D6EB5" w:rsidRPr="00024941">
          <w:rPr>
            <w:noProof/>
            <w:webHidden/>
            <w:lang w:val="en-GB"/>
          </w:rPr>
          <w:fldChar w:fldCharType="end"/>
        </w:r>
      </w:hyperlink>
    </w:p>
    <w:p w14:paraId="500EE56B" w14:textId="17700BED" w:rsidR="006D6EB5" w:rsidRPr="00024941" w:rsidRDefault="004E54F4" w:rsidP="007F6FD7">
      <w:pPr>
        <w:pStyle w:val="TOC1"/>
        <w:rPr>
          <w:rFonts w:asciiTheme="minorHAnsi" w:eastAsiaTheme="minorEastAsia" w:hAnsiTheme="minorHAnsi" w:cstheme="minorBidi"/>
          <w:noProof/>
          <w:color w:val="auto"/>
          <w:lang w:val="en-GB"/>
        </w:rPr>
      </w:pPr>
      <w:hyperlink w:anchor="_Toc494405515" w:history="1">
        <w:r w:rsidR="006D6EB5" w:rsidRPr="00024941">
          <w:rPr>
            <w:rStyle w:val="Hyperlink"/>
            <w:noProof/>
            <w:lang w:val="en-GB"/>
          </w:rPr>
          <w:t>Introduction</w:t>
        </w:r>
        <w:r w:rsidR="006D6EB5" w:rsidRPr="00024941">
          <w:rPr>
            <w:noProof/>
            <w:webHidden/>
            <w:lang w:val="en-GB"/>
          </w:rPr>
          <w:tab/>
        </w:r>
        <w:r w:rsidR="006D6EB5" w:rsidRPr="00024941">
          <w:rPr>
            <w:noProof/>
            <w:webHidden/>
            <w:lang w:val="en-GB"/>
          </w:rPr>
          <w:fldChar w:fldCharType="begin"/>
        </w:r>
        <w:r w:rsidR="006D6EB5" w:rsidRPr="00024941">
          <w:rPr>
            <w:noProof/>
            <w:webHidden/>
            <w:lang w:val="en-GB"/>
          </w:rPr>
          <w:instrText xml:space="preserve"> PAGEREF _Toc494405515 \h </w:instrText>
        </w:r>
        <w:r w:rsidR="006D6EB5" w:rsidRPr="00024941">
          <w:rPr>
            <w:noProof/>
            <w:webHidden/>
            <w:lang w:val="en-GB"/>
          </w:rPr>
        </w:r>
        <w:r w:rsidR="006D6EB5" w:rsidRPr="00024941">
          <w:rPr>
            <w:noProof/>
            <w:webHidden/>
            <w:lang w:val="en-GB"/>
          </w:rPr>
          <w:fldChar w:fldCharType="separate"/>
        </w:r>
        <w:r w:rsidR="00024941">
          <w:rPr>
            <w:noProof/>
            <w:webHidden/>
            <w:lang w:val="en-GB"/>
          </w:rPr>
          <w:t>10</w:t>
        </w:r>
        <w:r w:rsidR="006D6EB5" w:rsidRPr="00024941">
          <w:rPr>
            <w:noProof/>
            <w:webHidden/>
            <w:lang w:val="en-GB"/>
          </w:rPr>
          <w:fldChar w:fldCharType="end"/>
        </w:r>
      </w:hyperlink>
    </w:p>
    <w:p w14:paraId="66842AC9" w14:textId="1A543A14" w:rsidR="006D6EB5" w:rsidRPr="00024941" w:rsidRDefault="004E54F4">
      <w:pPr>
        <w:pStyle w:val="TOC2"/>
        <w:tabs>
          <w:tab w:val="right" w:leader="dot" w:pos="9023"/>
        </w:tabs>
        <w:rPr>
          <w:rFonts w:asciiTheme="minorHAnsi" w:eastAsiaTheme="minorEastAsia" w:hAnsiTheme="minorHAnsi" w:cstheme="minorBidi"/>
          <w:noProof/>
          <w:color w:val="auto"/>
          <w:lang w:val="en-GB"/>
        </w:rPr>
      </w:pPr>
      <w:hyperlink w:anchor="_Toc494405516" w:history="1">
        <w:r w:rsidR="006D6EB5" w:rsidRPr="00024941">
          <w:rPr>
            <w:rStyle w:val="Hyperlink"/>
            <w:noProof/>
            <w:lang w:val="en-GB"/>
          </w:rPr>
          <w:t>Research Questions</w:t>
        </w:r>
        <w:r w:rsidR="006D6EB5" w:rsidRPr="00024941">
          <w:rPr>
            <w:noProof/>
            <w:webHidden/>
            <w:lang w:val="en-GB"/>
          </w:rPr>
          <w:tab/>
        </w:r>
        <w:r w:rsidR="006D6EB5" w:rsidRPr="00024941">
          <w:rPr>
            <w:noProof/>
            <w:webHidden/>
            <w:lang w:val="en-GB"/>
          </w:rPr>
          <w:fldChar w:fldCharType="begin"/>
        </w:r>
        <w:r w:rsidR="006D6EB5" w:rsidRPr="00024941">
          <w:rPr>
            <w:noProof/>
            <w:webHidden/>
            <w:lang w:val="en-GB"/>
          </w:rPr>
          <w:instrText xml:space="preserve"> PAGEREF _Toc494405516 \h </w:instrText>
        </w:r>
        <w:r w:rsidR="006D6EB5" w:rsidRPr="00024941">
          <w:rPr>
            <w:noProof/>
            <w:webHidden/>
            <w:lang w:val="en-GB"/>
          </w:rPr>
        </w:r>
        <w:r w:rsidR="006D6EB5" w:rsidRPr="00024941">
          <w:rPr>
            <w:noProof/>
            <w:webHidden/>
            <w:lang w:val="en-GB"/>
          </w:rPr>
          <w:fldChar w:fldCharType="separate"/>
        </w:r>
        <w:r w:rsidR="00024941">
          <w:rPr>
            <w:noProof/>
            <w:webHidden/>
            <w:lang w:val="en-GB"/>
          </w:rPr>
          <w:t>11</w:t>
        </w:r>
        <w:r w:rsidR="006D6EB5" w:rsidRPr="00024941">
          <w:rPr>
            <w:noProof/>
            <w:webHidden/>
            <w:lang w:val="en-GB"/>
          </w:rPr>
          <w:fldChar w:fldCharType="end"/>
        </w:r>
      </w:hyperlink>
    </w:p>
    <w:p w14:paraId="776A56F4" w14:textId="2D3E18D0" w:rsidR="006D6EB5" w:rsidRPr="00024941" w:rsidRDefault="004E54F4" w:rsidP="007F6FD7">
      <w:pPr>
        <w:pStyle w:val="TOC1"/>
        <w:rPr>
          <w:rFonts w:asciiTheme="minorHAnsi" w:eastAsiaTheme="minorEastAsia" w:hAnsiTheme="minorHAnsi" w:cstheme="minorBidi"/>
          <w:noProof/>
          <w:color w:val="auto"/>
          <w:lang w:val="en-GB"/>
        </w:rPr>
      </w:pPr>
      <w:hyperlink w:anchor="_Toc494405517" w:history="1">
        <w:r w:rsidR="006D6EB5" w:rsidRPr="00024941">
          <w:rPr>
            <w:rStyle w:val="Hyperlink"/>
            <w:noProof/>
            <w:lang w:val="en-GB"/>
          </w:rPr>
          <w:t>Methods</w:t>
        </w:r>
        <w:r w:rsidR="006D6EB5" w:rsidRPr="00024941">
          <w:rPr>
            <w:noProof/>
            <w:webHidden/>
            <w:lang w:val="en-GB"/>
          </w:rPr>
          <w:tab/>
        </w:r>
        <w:r w:rsidR="006D6EB5" w:rsidRPr="00024941">
          <w:rPr>
            <w:noProof/>
            <w:webHidden/>
            <w:lang w:val="en-GB"/>
          </w:rPr>
          <w:fldChar w:fldCharType="begin"/>
        </w:r>
        <w:r w:rsidR="006D6EB5" w:rsidRPr="00024941">
          <w:rPr>
            <w:noProof/>
            <w:webHidden/>
            <w:lang w:val="en-GB"/>
          </w:rPr>
          <w:instrText xml:space="preserve"> PAGEREF _Toc494405517 \h </w:instrText>
        </w:r>
        <w:r w:rsidR="006D6EB5" w:rsidRPr="00024941">
          <w:rPr>
            <w:noProof/>
            <w:webHidden/>
            <w:lang w:val="en-GB"/>
          </w:rPr>
        </w:r>
        <w:r w:rsidR="006D6EB5" w:rsidRPr="00024941">
          <w:rPr>
            <w:noProof/>
            <w:webHidden/>
            <w:lang w:val="en-GB"/>
          </w:rPr>
          <w:fldChar w:fldCharType="separate"/>
        </w:r>
        <w:r w:rsidR="00024941">
          <w:rPr>
            <w:noProof/>
            <w:webHidden/>
            <w:lang w:val="en-GB"/>
          </w:rPr>
          <w:t>12</w:t>
        </w:r>
        <w:r w:rsidR="006D6EB5" w:rsidRPr="00024941">
          <w:rPr>
            <w:noProof/>
            <w:webHidden/>
            <w:lang w:val="en-GB"/>
          </w:rPr>
          <w:fldChar w:fldCharType="end"/>
        </w:r>
      </w:hyperlink>
    </w:p>
    <w:p w14:paraId="4596CB19" w14:textId="16F3A071" w:rsidR="006D6EB5" w:rsidRPr="00024941" w:rsidRDefault="004E54F4">
      <w:pPr>
        <w:pStyle w:val="TOC2"/>
        <w:tabs>
          <w:tab w:val="right" w:leader="dot" w:pos="9023"/>
        </w:tabs>
        <w:rPr>
          <w:rFonts w:asciiTheme="minorHAnsi" w:eastAsiaTheme="minorEastAsia" w:hAnsiTheme="minorHAnsi" w:cstheme="minorBidi"/>
          <w:noProof/>
          <w:color w:val="auto"/>
          <w:lang w:val="en-GB"/>
        </w:rPr>
      </w:pPr>
      <w:hyperlink w:anchor="_Toc494405518" w:history="1">
        <w:r w:rsidR="006D6EB5" w:rsidRPr="00024941">
          <w:rPr>
            <w:rStyle w:val="Hyperlink"/>
            <w:noProof/>
            <w:lang w:val="en-GB"/>
          </w:rPr>
          <w:t>Study Setting</w:t>
        </w:r>
        <w:r w:rsidR="006D6EB5" w:rsidRPr="00024941">
          <w:rPr>
            <w:noProof/>
            <w:webHidden/>
            <w:lang w:val="en-GB"/>
          </w:rPr>
          <w:tab/>
        </w:r>
        <w:r w:rsidR="006D6EB5" w:rsidRPr="00024941">
          <w:rPr>
            <w:noProof/>
            <w:webHidden/>
            <w:lang w:val="en-GB"/>
          </w:rPr>
          <w:fldChar w:fldCharType="begin"/>
        </w:r>
        <w:r w:rsidR="006D6EB5" w:rsidRPr="00024941">
          <w:rPr>
            <w:noProof/>
            <w:webHidden/>
            <w:lang w:val="en-GB"/>
          </w:rPr>
          <w:instrText xml:space="preserve"> PAGEREF _Toc494405518 \h </w:instrText>
        </w:r>
        <w:r w:rsidR="006D6EB5" w:rsidRPr="00024941">
          <w:rPr>
            <w:noProof/>
            <w:webHidden/>
            <w:lang w:val="en-GB"/>
          </w:rPr>
        </w:r>
        <w:r w:rsidR="006D6EB5" w:rsidRPr="00024941">
          <w:rPr>
            <w:noProof/>
            <w:webHidden/>
            <w:lang w:val="en-GB"/>
          </w:rPr>
          <w:fldChar w:fldCharType="separate"/>
        </w:r>
        <w:r w:rsidR="00024941">
          <w:rPr>
            <w:noProof/>
            <w:webHidden/>
            <w:lang w:val="en-GB"/>
          </w:rPr>
          <w:t>12</w:t>
        </w:r>
        <w:r w:rsidR="006D6EB5" w:rsidRPr="00024941">
          <w:rPr>
            <w:noProof/>
            <w:webHidden/>
            <w:lang w:val="en-GB"/>
          </w:rPr>
          <w:fldChar w:fldCharType="end"/>
        </w:r>
      </w:hyperlink>
    </w:p>
    <w:p w14:paraId="44FA4CAF" w14:textId="7336CC55" w:rsidR="006D6EB5" w:rsidRPr="00024941" w:rsidRDefault="004E54F4">
      <w:pPr>
        <w:pStyle w:val="TOC2"/>
        <w:tabs>
          <w:tab w:val="right" w:leader="dot" w:pos="9023"/>
        </w:tabs>
        <w:rPr>
          <w:rFonts w:asciiTheme="minorHAnsi" w:eastAsiaTheme="minorEastAsia" w:hAnsiTheme="minorHAnsi" w:cstheme="minorBidi"/>
          <w:noProof/>
          <w:color w:val="auto"/>
          <w:lang w:val="en-GB"/>
        </w:rPr>
      </w:pPr>
      <w:hyperlink w:anchor="_Toc494405519" w:history="1">
        <w:r w:rsidR="006D6EB5" w:rsidRPr="00024941">
          <w:rPr>
            <w:rStyle w:val="Hyperlink"/>
            <w:noProof/>
            <w:lang w:val="en-GB"/>
          </w:rPr>
          <w:t>Study Design</w:t>
        </w:r>
        <w:r w:rsidR="006D6EB5" w:rsidRPr="00024941">
          <w:rPr>
            <w:noProof/>
            <w:webHidden/>
            <w:lang w:val="en-GB"/>
          </w:rPr>
          <w:tab/>
        </w:r>
        <w:r w:rsidR="006D6EB5" w:rsidRPr="00024941">
          <w:rPr>
            <w:noProof/>
            <w:webHidden/>
            <w:lang w:val="en-GB"/>
          </w:rPr>
          <w:fldChar w:fldCharType="begin"/>
        </w:r>
        <w:r w:rsidR="006D6EB5" w:rsidRPr="00024941">
          <w:rPr>
            <w:noProof/>
            <w:webHidden/>
            <w:lang w:val="en-GB"/>
          </w:rPr>
          <w:instrText xml:space="preserve"> PAGEREF _Toc494405519 \h </w:instrText>
        </w:r>
        <w:r w:rsidR="006D6EB5" w:rsidRPr="00024941">
          <w:rPr>
            <w:noProof/>
            <w:webHidden/>
            <w:lang w:val="en-GB"/>
          </w:rPr>
        </w:r>
        <w:r w:rsidR="006D6EB5" w:rsidRPr="00024941">
          <w:rPr>
            <w:noProof/>
            <w:webHidden/>
            <w:lang w:val="en-GB"/>
          </w:rPr>
          <w:fldChar w:fldCharType="separate"/>
        </w:r>
        <w:r w:rsidR="00024941">
          <w:rPr>
            <w:noProof/>
            <w:webHidden/>
            <w:lang w:val="en-GB"/>
          </w:rPr>
          <w:t>12</w:t>
        </w:r>
        <w:r w:rsidR="006D6EB5" w:rsidRPr="00024941">
          <w:rPr>
            <w:noProof/>
            <w:webHidden/>
            <w:lang w:val="en-GB"/>
          </w:rPr>
          <w:fldChar w:fldCharType="end"/>
        </w:r>
      </w:hyperlink>
    </w:p>
    <w:p w14:paraId="515C9DCE" w14:textId="0C2F2465" w:rsidR="006D6EB5" w:rsidRPr="00024941" w:rsidRDefault="004E54F4">
      <w:pPr>
        <w:pStyle w:val="TOC2"/>
        <w:tabs>
          <w:tab w:val="right" w:leader="dot" w:pos="9023"/>
        </w:tabs>
        <w:rPr>
          <w:rFonts w:asciiTheme="minorHAnsi" w:eastAsiaTheme="minorEastAsia" w:hAnsiTheme="minorHAnsi" w:cstheme="minorBidi"/>
          <w:noProof/>
          <w:color w:val="auto"/>
          <w:lang w:val="en-GB"/>
        </w:rPr>
      </w:pPr>
      <w:hyperlink w:anchor="_Toc494405520" w:history="1">
        <w:r w:rsidR="006D6EB5" w:rsidRPr="00024941">
          <w:rPr>
            <w:rStyle w:val="Hyperlink"/>
            <w:noProof/>
            <w:lang w:val="en-GB"/>
          </w:rPr>
          <w:t>Sampling</w:t>
        </w:r>
        <w:r w:rsidR="006D6EB5" w:rsidRPr="00024941">
          <w:rPr>
            <w:noProof/>
            <w:webHidden/>
            <w:lang w:val="en-GB"/>
          </w:rPr>
          <w:tab/>
        </w:r>
        <w:r w:rsidR="006D6EB5" w:rsidRPr="00024941">
          <w:rPr>
            <w:noProof/>
            <w:webHidden/>
            <w:lang w:val="en-GB"/>
          </w:rPr>
          <w:fldChar w:fldCharType="begin"/>
        </w:r>
        <w:r w:rsidR="006D6EB5" w:rsidRPr="00024941">
          <w:rPr>
            <w:noProof/>
            <w:webHidden/>
            <w:lang w:val="en-GB"/>
          </w:rPr>
          <w:instrText xml:space="preserve"> PAGEREF _Toc494405520 \h </w:instrText>
        </w:r>
        <w:r w:rsidR="006D6EB5" w:rsidRPr="00024941">
          <w:rPr>
            <w:noProof/>
            <w:webHidden/>
            <w:lang w:val="en-GB"/>
          </w:rPr>
        </w:r>
        <w:r w:rsidR="006D6EB5" w:rsidRPr="00024941">
          <w:rPr>
            <w:noProof/>
            <w:webHidden/>
            <w:lang w:val="en-GB"/>
          </w:rPr>
          <w:fldChar w:fldCharType="separate"/>
        </w:r>
        <w:r w:rsidR="00024941">
          <w:rPr>
            <w:noProof/>
            <w:webHidden/>
            <w:lang w:val="en-GB"/>
          </w:rPr>
          <w:t>12</w:t>
        </w:r>
        <w:r w:rsidR="006D6EB5" w:rsidRPr="00024941">
          <w:rPr>
            <w:noProof/>
            <w:webHidden/>
            <w:lang w:val="en-GB"/>
          </w:rPr>
          <w:fldChar w:fldCharType="end"/>
        </w:r>
      </w:hyperlink>
    </w:p>
    <w:p w14:paraId="691EC592" w14:textId="46975D1D" w:rsidR="006D6EB5" w:rsidRPr="00024941" w:rsidRDefault="004E54F4">
      <w:pPr>
        <w:pStyle w:val="TOC2"/>
        <w:tabs>
          <w:tab w:val="right" w:leader="dot" w:pos="9023"/>
        </w:tabs>
        <w:rPr>
          <w:rFonts w:asciiTheme="minorHAnsi" w:eastAsiaTheme="minorEastAsia" w:hAnsiTheme="minorHAnsi" w:cstheme="minorBidi"/>
          <w:noProof/>
          <w:color w:val="auto"/>
          <w:lang w:val="en-GB"/>
        </w:rPr>
      </w:pPr>
      <w:hyperlink w:anchor="_Toc494405521" w:history="1">
        <w:r w:rsidR="006D6EB5" w:rsidRPr="00024941">
          <w:rPr>
            <w:rStyle w:val="Hyperlink"/>
            <w:noProof/>
            <w:lang w:val="en-GB"/>
          </w:rPr>
          <w:t>Data Collection</w:t>
        </w:r>
        <w:r w:rsidR="006D6EB5" w:rsidRPr="00024941">
          <w:rPr>
            <w:noProof/>
            <w:webHidden/>
            <w:lang w:val="en-GB"/>
          </w:rPr>
          <w:tab/>
        </w:r>
        <w:r w:rsidR="006D6EB5" w:rsidRPr="00024941">
          <w:rPr>
            <w:noProof/>
            <w:webHidden/>
            <w:lang w:val="en-GB"/>
          </w:rPr>
          <w:fldChar w:fldCharType="begin"/>
        </w:r>
        <w:r w:rsidR="006D6EB5" w:rsidRPr="00024941">
          <w:rPr>
            <w:noProof/>
            <w:webHidden/>
            <w:lang w:val="en-GB"/>
          </w:rPr>
          <w:instrText xml:space="preserve"> PAGEREF _Toc494405521 \h </w:instrText>
        </w:r>
        <w:r w:rsidR="006D6EB5" w:rsidRPr="00024941">
          <w:rPr>
            <w:noProof/>
            <w:webHidden/>
            <w:lang w:val="en-GB"/>
          </w:rPr>
        </w:r>
        <w:r w:rsidR="006D6EB5" w:rsidRPr="00024941">
          <w:rPr>
            <w:noProof/>
            <w:webHidden/>
            <w:lang w:val="en-GB"/>
          </w:rPr>
          <w:fldChar w:fldCharType="separate"/>
        </w:r>
        <w:r w:rsidR="00024941">
          <w:rPr>
            <w:noProof/>
            <w:webHidden/>
            <w:lang w:val="en-GB"/>
          </w:rPr>
          <w:t>12</w:t>
        </w:r>
        <w:r w:rsidR="006D6EB5" w:rsidRPr="00024941">
          <w:rPr>
            <w:noProof/>
            <w:webHidden/>
            <w:lang w:val="en-GB"/>
          </w:rPr>
          <w:fldChar w:fldCharType="end"/>
        </w:r>
      </w:hyperlink>
    </w:p>
    <w:p w14:paraId="5C8E54CB" w14:textId="57C7298A" w:rsidR="006D6EB5" w:rsidRPr="00024941" w:rsidRDefault="004E54F4">
      <w:pPr>
        <w:pStyle w:val="TOC2"/>
        <w:tabs>
          <w:tab w:val="right" w:leader="dot" w:pos="9023"/>
        </w:tabs>
        <w:rPr>
          <w:rFonts w:asciiTheme="minorHAnsi" w:eastAsiaTheme="minorEastAsia" w:hAnsiTheme="minorHAnsi" w:cstheme="minorBidi"/>
          <w:noProof/>
          <w:color w:val="auto"/>
          <w:lang w:val="en-GB"/>
        </w:rPr>
      </w:pPr>
      <w:hyperlink w:anchor="_Toc494405522" w:history="1">
        <w:r w:rsidR="006D6EB5" w:rsidRPr="00024941">
          <w:rPr>
            <w:rStyle w:val="Hyperlink"/>
            <w:noProof/>
            <w:lang w:val="en-GB"/>
          </w:rPr>
          <w:t>Data Analysis</w:t>
        </w:r>
        <w:r w:rsidR="006D6EB5" w:rsidRPr="00024941">
          <w:rPr>
            <w:noProof/>
            <w:webHidden/>
            <w:lang w:val="en-GB"/>
          </w:rPr>
          <w:tab/>
        </w:r>
        <w:r w:rsidR="006D6EB5" w:rsidRPr="00024941">
          <w:rPr>
            <w:noProof/>
            <w:webHidden/>
            <w:lang w:val="en-GB"/>
          </w:rPr>
          <w:fldChar w:fldCharType="begin"/>
        </w:r>
        <w:r w:rsidR="006D6EB5" w:rsidRPr="00024941">
          <w:rPr>
            <w:noProof/>
            <w:webHidden/>
            <w:lang w:val="en-GB"/>
          </w:rPr>
          <w:instrText xml:space="preserve"> PAGEREF _Toc494405522 \h </w:instrText>
        </w:r>
        <w:r w:rsidR="006D6EB5" w:rsidRPr="00024941">
          <w:rPr>
            <w:noProof/>
            <w:webHidden/>
            <w:lang w:val="en-GB"/>
          </w:rPr>
        </w:r>
        <w:r w:rsidR="006D6EB5" w:rsidRPr="00024941">
          <w:rPr>
            <w:noProof/>
            <w:webHidden/>
            <w:lang w:val="en-GB"/>
          </w:rPr>
          <w:fldChar w:fldCharType="separate"/>
        </w:r>
        <w:r w:rsidR="00024941">
          <w:rPr>
            <w:noProof/>
            <w:webHidden/>
            <w:lang w:val="en-GB"/>
          </w:rPr>
          <w:t>13</w:t>
        </w:r>
        <w:r w:rsidR="006D6EB5" w:rsidRPr="00024941">
          <w:rPr>
            <w:noProof/>
            <w:webHidden/>
            <w:lang w:val="en-GB"/>
          </w:rPr>
          <w:fldChar w:fldCharType="end"/>
        </w:r>
      </w:hyperlink>
    </w:p>
    <w:p w14:paraId="5B57D905" w14:textId="38593BD2" w:rsidR="006D6EB5" w:rsidRPr="00024941" w:rsidRDefault="004E54F4">
      <w:pPr>
        <w:pStyle w:val="TOC2"/>
        <w:tabs>
          <w:tab w:val="right" w:leader="dot" w:pos="9023"/>
        </w:tabs>
        <w:rPr>
          <w:rFonts w:asciiTheme="minorHAnsi" w:eastAsiaTheme="minorEastAsia" w:hAnsiTheme="minorHAnsi" w:cstheme="minorBidi"/>
          <w:noProof/>
          <w:color w:val="auto"/>
          <w:lang w:val="en-GB"/>
        </w:rPr>
      </w:pPr>
      <w:hyperlink w:anchor="_Toc494405523" w:history="1">
        <w:r w:rsidR="006D6EB5" w:rsidRPr="00024941">
          <w:rPr>
            <w:rStyle w:val="Hyperlink"/>
            <w:noProof/>
            <w:lang w:val="en-GB"/>
          </w:rPr>
          <w:t>Ethics Review</w:t>
        </w:r>
        <w:r w:rsidR="006D6EB5" w:rsidRPr="00024941">
          <w:rPr>
            <w:noProof/>
            <w:webHidden/>
            <w:lang w:val="en-GB"/>
          </w:rPr>
          <w:tab/>
        </w:r>
        <w:r w:rsidR="006D6EB5" w:rsidRPr="00024941">
          <w:rPr>
            <w:noProof/>
            <w:webHidden/>
            <w:lang w:val="en-GB"/>
          </w:rPr>
          <w:fldChar w:fldCharType="begin"/>
        </w:r>
        <w:r w:rsidR="006D6EB5" w:rsidRPr="00024941">
          <w:rPr>
            <w:noProof/>
            <w:webHidden/>
            <w:lang w:val="en-GB"/>
          </w:rPr>
          <w:instrText xml:space="preserve"> PAGEREF _Toc494405523 \h </w:instrText>
        </w:r>
        <w:r w:rsidR="006D6EB5" w:rsidRPr="00024941">
          <w:rPr>
            <w:noProof/>
            <w:webHidden/>
            <w:lang w:val="en-GB"/>
          </w:rPr>
        </w:r>
        <w:r w:rsidR="006D6EB5" w:rsidRPr="00024941">
          <w:rPr>
            <w:noProof/>
            <w:webHidden/>
            <w:lang w:val="en-GB"/>
          </w:rPr>
          <w:fldChar w:fldCharType="separate"/>
        </w:r>
        <w:r w:rsidR="00024941">
          <w:rPr>
            <w:noProof/>
            <w:webHidden/>
            <w:lang w:val="en-GB"/>
          </w:rPr>
          <w:t>13</w:t>
        </w:r>
        <w:r w:rsidR="006D6EB5" w:rsidRPr="00024941">
          <w:rPr>
            <w:noProof/>
            <w:webHidden/>
            <w:lang w:val="en-GB"/>
          </w:rPr>
          <w:fldChar w:fldCharType="end"/>
        </w:r>
      </w:hyperlink>
    </w:p>
    <w:p w14:paraId="542D7686" w14:textId="701185D0" w:rsidR="006D6EB5" w:rsidRPr="00024941" w:rsidRDefault="004E54F4" w:rsidP="007F6FD7">
      <w:pPr>
        <w:pStyle w:val="TOC1"/>
        <w:rPr>
          <w:rFonts w:asciiTheme="minorHAnsi" w:eastAsiaTheme="minorEastAsia" w:hAnsiTheme="minorHAnsi" w:cstheme="minorBidi"/>
          <w:noProof/>
          <w:color w:val="auto"/>
          <w:lang w:val="en-GB"/>
        </w:rPr>
      </w:pPr>
      <w:hyperlink w:anchor="_Toc494405524" w:history="1">
        <w:r w:rsidR="006D6EB5" w:rsidRPr="00024941">
          <w:rPr>
            <w:rStyle w:val="Hyperlink"/>
            <w:noProof/>
            <w:lang w:val="en-GB"/>
          </w:rPr>
          <w:t>Results</w:t>
        </w:r>
        <w:r w:rsidR="006D6EB5" w:rsidRPr="00024941">
          <w:rPr>
            <w:noProof/>
            <w:webHidden/>
            <w:lang w:val="en-GB"/>
          </w:rPr>
          <w:tab/>
        </w:r>
        <w:r w:rsidR="006D6EB5" w:rsidRPr="00024941">
          <w:rPr>
            <w:noProof/>
            <w:webHidden/>
            <w:lang w:val="en-GB"/>
          </w:rPr>
          <w:fldChar w:fldCharType="begin"/>
        </w:r>
        <w:r w:rsidR="006D6EB5" w:rsidRPr="00024941">
          <w:rPr>
            <w:noProof/>
            <w:webHidden/>
            <w:lang w:val="en-GB"/>
          </w:rPr>
          <w:instrText xml:space="preserve"> PAGEREF _Toc494405524 \h </w:instrText>
        </w:r>
        <w:r w:rsidR="006D6EB5" w:rsidRPr="00024941">
          <w:rPr>
            <w:noProof/>
            <w:webHidden/>
            <w:lang w:val="en-GB"/>
          </w:rPr>
        </w:r>
        <w:r w:rsidR="006D6EB5" w:rsidRPr="00024941">
          <w:rPr>
            <w:noProof/>
            <w:webHidden/>
            <w:lang w:val="en-GB"/>
          </w:rPr>
          <w:fldChar w:fldCharType="separate"/>
        </w:r>
        <w:r w:rsidR="00024941">
          <w:rPr>
            <w:noProof/>
            <w:webHidden/>
            <w:lang w:val="en-GB"/>
          </w:rPr>
          <w:t>14</w:t>
        </w:r>
        <w:r w:rsidR="006D6EB5" w:rsidRPr="00024941">
          <w:rPr>
            <w:noProof/>
            <w:webHidden/>
            <w:lang w:val="en-GB"/>
          </w:rPr>
          <w:fldChar w:fldCharType="end"/>
        </w:r>
      </w:hyperlink>
    </w:p>
    <w:p w14:paraId="6F28C71F" w14:textId="6A6EB6AC" w:rsidR="006D6EB5" w:rsidRPr="00024941" w:rsidRDefault="004E54F4">
      <w:pPr>
        <w:pStyle w:val="TOC2"/>
        <w:tabs>
          <w:tab w:val="right" w:leader="dot" w:pos="9023"/>
        </w:tabs>
        <w:rPr>
          <w:rFonts w:asciiTheme="minorHAnsi" w:eastAsiaTheme="minorEastAsia" w:hAnsiTheme="minorHAnsi" w:cstheme="minorBidi"/>
          <w:noProof/>
          <w:color w:val="auto"/>
          <w:lang w:val="en-GB"/>
        </w:rPr>
      </w:pPr>
      <w:hyperlink w:anchor="_Toc494405525" w:history="1">
        <w:r w:rsidR="006D6EB5" w:rsidRPr="00024941">
          <w:rPr>
            <w:rStyle w:val="Hyperlink"/>
            <w:noProof/>
            <w:lang w:val="en-GB"/>
          </w:rPr>
          <w:t>Participant Characteristics</w:t>
        </w:r>
        <w:r w:rsidR="006D6EB5" w:rsidRPr="00024941">
          <w:rPr>
            <w:noProof/>
            <w:webHidden/>
            <w:lang w:val="en-GB"/>
          </w:rPr>
          <w:tab/>
        </w:r>
        <w:r w:rsidR="006D6EB5" w:rsidRPr="00024941">
          <w:rPr>
            <w:noProof/>
            <w:webHidden/>
            <w:lang w:val="en-GB"/>
          </w:rPr>
          <w:fldChar w:fldCharType="begin"/>
        </w:r>
        <w:r w:rsidR="006D6EB5" w:rsidRPr="00024941">
          <w:rPr>
            <w:noProof/>
            <w:webHidden/>
            <w:lang w:val="en-GB"/>
          </w:rPr>
          <w:instrText xml:space="preserve"> PAGEREF _Toc494405525 \h </w:instrText>
        </w:r>
        <w:r w:rsidR="006D6EB5" w:rsidRPr="00024941">
          <w:rPr>
            <w:noProof/>
            <w:webHidden/>
            <w:lang w:val="en-GB"/>
          </w:rPr>
        </w:r>
        <w:r w:rsidR="006D6EB5" w:rsidRPr="00024941">
          <w:rPr>
            <w:noProof/>
            <w:webHidden/>
            <w:lang w:val="en-GB"/>
          </w:rPr>
          <w:fldChar w:fldCharType="separate"/>
        </w:r>
        <w:r w:rsidR="00024941">
          <w:rPr>
            <w:noProof/>
            <w:webHidden/>
            <w:lang w:val="en-GB"/>
          </w:rPr>
          <w:t>14</w:t>
        </w:r>
        <w:r w:rsidR="006D6EB5" w:rsidRPr="00024941">
          <w:rPr>
            <w:noProof/>
            <w:webHidden/>
            <w:lang w:val="en-GB"/>
          </w:rPr>
          <w:fldChar w:fldCharType="end"/>
        </w:r>
      </w:hyperlink>
    </w:p>
    <w:p w14:paraId="0A6BE54E" w14:textId="6E25C66B" w:rsidR="006D6EB5" w:rsidRPr="00024941" w:rsidRDefault="004E54F4">
      <w:pPr>
        <w:pStyle w:val="TOC2"/>
        <w:tabs>
          <w:tab w:val="right" w:leader="dot" w:pos="9023"/>
        </w:tabs>
        <w:rPr>
          <w:rFonts w:asciiTheme="minorHAnsi" w:eastAsiaTheme="minorEastAsia" w:hAnsiTheme="minorHAnsi" w:cstheme="minorBidi"/>
          <w:noProof/>
          <w:color w:val="auto"/>
          <w:lang w:val="en-GB"/>
        </w:rPr>
      </w:pPr>
      <w:hyperlink w:anchor="_Toc494405526" w:history="1">
        <w:r w:rsidR="006D6EB5" w:rsidRPr="00024941">
          <w:rPr>
            <w:rStyle w:val="Hyperlink"/>
            <w:noProof/>
            <w:lang w:val="en-GB"/>
          </w:rPr>
          <w:t>Reported Modes of Transmission for Contracting HIV</w:t>
        </w:r>
        <w:r w:rsidR="006D6EB5" w:rsidRPr="00024941">
          <w:rPr>
            <w:noProof/>
            <w:webHidden/>
            <w:lang w:val="en-GB"/>
          </w:rPr>
          <w:tab/>
        </w:r>
        <w:r w:rsidR="006D6EB5" w:rsidRPr="00024941">
          <w:rPr>
            <w:noProof/>
            <w:webHidden/>
            <w:lang w:val="en-GB"/>
          </w:rPr>
          <w:fldChar w:fldCharType="begin"/>
        </w:r>
        <w:r w:rsidR="006D6EB5" w:rsidRPr="00024941">
          <w:rPr>
            <w:noProof/>
            <w:webHidden/>
            <w:lang w:val="en-GB"/>
          </w:rPr>
          <w:instrText xml:space="preserve"> PAGEREF _Toc494405526 \h </w:instrText>
        </w:r>
        <w:r w:rsidR="006D6EB5" w:rsidRPr="00024941">
          <w:rPr>
            <w:noProof/>
            <w:webHidden/>
            <w:lang w:val="en-GB"/>
          </w:rPr>
        </w:r>
        <w:r w:rsidR="006D6EB5" w:rsidRPr="00024941">
          <w:rPr>
            <w:noProof/>
            <w:webHidden/>
            <w:lang w:val="en-GB"/>
          </w:rPr>
          <w:fldChar w:fldCharType="separate"/>
        </w:r>
        <w:r w:rsidR="00024941">
          <w:rPr>
            <w:noProof/>
            <w:webHidden/>
            <w:lang w:val="en-GB"/>
          </w:rPr>
          <w:t>15</w:t>
        </w:r>
        <w:r w:rsidR="006D6EB5" w:rsidRPr="00024941">
          <w:rPr>
            <w:noProof/>
            <w:webHidden/>
            <w:lang w:val="en-GB"/>
          </w:rPr>
          <w:fldChar w:fldCharType="end"/>
        </w:r>
      </w:hyperlink>
    </w:p>
    <w:p w14:paraId="68488A52" w14:textId="40EAFD66" w:rsidR="006D6EB5" w:rsidRPr="00024941" w:rsidRDefault="004E54F4">
      <w:pPr>
        <w:pStyle w:val="TOC2"/>
        <w:tabs>
          <w:tab w:val="right" w:leader="dot" w:pos="9023"/>
        </w:tabs>
        <w:rPr>
          <w:rFonts w:asciiTheme="minorHAnsi" w:eastAsiaTheme="minorEastAsia" w:hAnsiTheme="minorHAnsi" w:cstheme="minorBidi"/>
          <w:noProof/>
          <w:color w:val="auto"/>
          <w:lang w:val="en-GB"/>
        </w:rPr>
      </w:pPr>
      <w:hyperlink w:anchor="_Toc494405527" w:history="1">
        <w:r w:rsidR="006D6EB5" w:rsidRPr="00024941">
          <w:rPr>
            <w:rStyle w:val="Hyperlink"/>
            <w:noProof/>
            <w:lang w:val="en-GB"/>
          </w:rPr>
          <w:t>Reasons for Testing for HIV</w:t>
        </w:r>
        <w:r w:rsidR="006D6EB5" w:rsidRPr="00024941">
          <w:rPr>
            <w:noProof/>
            <w:webHidden/>
            <w:lang w:val="en-GB"/>
          </w:rPr>
          <w:tab/>
        </w:r>
        <w:r w:rsidR="006D6EB5" w:rsidRPr="00024941">
          <w:rPr>
            <w:noProof/>
            <w:webHidden/>
            <w:lang w:val="en-GB"/>
          </w:rPr>
          <w:fldChar w:fldCharType="begin"/>
        </w:r>
        <w:r w:rsidR="006D6EB5" w:rsidRPr="00024941">
          <w:rPr>
            <w:noProof/>
            <w:webHidden/>
            <w:lang w:val="en-GB"/>
          </w:rPr>
          <w:instrText xml:space="preserve"> PAGEREF _Toc494405527 \h </w:instrText>
        </w:r>
        <w:r w:rsidR="006D6EB5" w:rsidRPr="00024941">
          <w:rPr>
            <w:noProof/>
            <w:webHidden/>
            <w:lang w:val="en-GB"/>
          </w:rPr>
        </w:r>
        <w:r w:rsidR="006D6EB5" w:rsidRPr="00024941">
          <w:rPr>
            <w:noProof/>
            <w:webHidden/>
            <w:lang w:val="en-GB"/>
          </w:rPr>
          <w:fldChar w:fldCharType="separate"/>
        </w:r>
        <w:r w:rsidR="00024941">
          <w:rPr>
            <w:noProof/>
            <w:webHidden/>
            <w:lang w:val="en-GB"/>
          </w:rPr>
          <w:t>16</w:t>
        </w:r>
        <w:r w:rsidR="006D6EB5" w:rsidRPr="00024941">
          <w:rPr>
            <w:noProof/>
            <w:webHidden/>
            <w:lang w:val="en-GB"/>
          </w:rPr>
          <w:fldChar w:fldCharType="end"/>
        </w:r>
      </w:hyperlink>
    </w:p>
    <w:p w14:paraId="41EF5357" w14:textId="7F39F262" w:rsidR="006D6EB5" w:rsidRPr="00024941" w:rsidRDefault="004E54F4">
      <w:pPr>
        <w:pStyle w:val="TOC2"/>
        <w:tabs>
          <w:tab w:val="right" w:leader="dot" w:pos="9023"/>
        </w:tabs>
        <w:rPr>
          <w:rFonts w:asciiTheme="minorHAnsi" w:eastAsiaTheme="minorEastAsia" w:hAnsiTheme="minorHAnsi" w:cstheme="minorBidi"/>
          <w:noProof/>
          <w:color w:val="auto"/>
          <w:lang w:val="en-GB"/>
        </w:rPr>
      </w:pPr>
      <w:hyperlink w:anchor="_Toc494405528" w:history="1">
        <w:r w:rsidR="006D6EB5" w:rsidRPr="00024941">
          <w:rPr>
            <w:rStyle w:val="Hyperlink"/>
            <w:noProof/>
            <w:lang w:val="en-GB"/>
          </w:rPr>
          <w:t>Time between Testing and Enrollment in ART</w:t>
        </w:r>
        <w:r w:rsidR="006D6EB5" w:rsidRPr="00024941">
          <w:rPr>
            <w:noProof/>
            <w:webHidden/>
            <w:lang w:val="en-GB"/>
          </w:rPr>
          <w:tab/>
        </w:r>
        <w:r w:rsidR="006D6EB5" w:rsidRPr="00024941">
          <w:rPr>
            <w:noProof/>
            <w:webHidden/>
            <w:lang w:val="en-GB"/>
          </w:rPr>
          <w:fldChar w:fldCharType="begin"/>
        </w:r>
        <w:r w:rsidR="006D6EB5" w:rsidRPr="00024941">
          <w:rPr>
            <w:noProof/>
            <w:webHidden/>
            <w:lang w:val="en-GB"/>
          </w:rPr>
          <w:instrText xml:space="preserve"> PAGEREF _Toc494405528 \h </w:instrText>
        </w:r>
        <w:r w:rsidR="006D6EB5" w:rsidRPr="00024941">
          <w:rPr>
            <w:noProof/>
            <w:webHidden/>
            <w:lang w:val="en-GB"/>
          </w:rPr>
        </w:r>
        <w:r w:rsidR="006D6EB5" w:rsidRPr="00024941">
          <w:rPr>
            <w:noProof/>
            <w:webHidden/>
            <w:lang w:val="en-GB"/>
          </w:rPr>
          <w:fldChar w:fldCharType="separate"/>
        </w:r>
        <w:r w:rsidR="00024941">
          <w:rPr>
            <w:noProof/>
            <w:webHidden/>
            <w:lang w:val="en-GB"/>
          </w:rPr>
          <w:t>17</w:t>
        </w:r>
        <w:r w:rsidR="006D6EB5" w:rsidRPr="00024941">
          <w:rPr>
            <w:noProof/>
            <w:webHidden/>
            <w:lang w:val="en-GB"/>
          </w:rPr>
          <w:fldChar w:fldCharType="end"/>
        </w:r>
      </w:hyperlink>
    </w:p>
    <w:p w14:paraId="155D0B7F" w14:textId="61808CFB" w:rsidR="006D6EB5" w:rsidRPr="00024941" w:rsidRDefault="004E54F4">
      <w:pPr>
        <w:pStyle w:val="TOC2"/>
        <w:tabs>
          <w:tab w:val="right" w:leader="dot" w:pos="9023"/>
        </w:tabs>
        <w:rPr>
          <w:rFonts w:asciiTheme="minorHAnsi" w:eastAsiaTheme="minorEastAsia" w:hAnsiTheme="minorHAnsi" w:cstheme="minorBidi"/>
          <w:noProof/>
          <w:color w:val="auto"/>
          <w:lang w:val="en-GB"/>
        </w:rPr>
      </w:pPr>
      <w:hyperlink w:anchor="_Toc494405529" w:history="1">
        <w:r w:rsidR="006D6EB5" w:rsidRPr="00024941">
          <w:rPr>
            <w:rStyle w:val="Hyperlink"/>
            <w:noProof/>
            <w:lang w:val="en-GB"/>
          </w:rPr>
          <w:t>Partner Communication in Access to and Follow-Through for ART</w:t>
        </w:r>
        <w:r w:rsidR="006D6EB5" w:rsidRPr="00024941">
          <w:rPr>
            <w:noProof/>
            <w:webHidden/>
            <w:lang w:val="en-GB"/>
          </w:rPr>
          <w:tab/>
        </w:r>
        <w:r w:rsidR="006D6EB5" w:rsidRPr="00024941">
          <w:rPr>
            <w:noProof/>
            <w:webHidden/>
            <w:lang w:val="en-GB"/>
          </w:rPr>
          <w:fldChar w:fldCharType="begin"/>
        </w:r>
        <w:r w:rsidR="006D6EB5" w:rsidRPr="00024941">
          <w:rPr>
            <w:noProof/>
            <w:webHidden/>
            <w:lang w:val="en-GB"/>
          </w:rPr>
          <w:instrText xml:space="preserve"> PAGEREF _Toc494405529 \h </w:instrText>
        </w:r>
        <w:r w:rsidR="006D6EB5" w:rsidRPr="00024941">
          <w:rPr>
            <w:noProof/>
            <w:webHidden/>
            <w:lang w:val="en-GB"/>
          </w:rPr>
        </w:r>
        <w:r w:rsidR="006D6EB5" w:rsidRPr="00024941">
          <w:rPr>
            <w:noProof/>
            <w:webHidden/>
            <w:lang w:val="en-GB"/>
          </w:rPr>
          <w:fldChar w:fldCharType="separate"/>
        </w:r>
        <w:r w:rsidR="00024941">
          <w:rPr>
            <w:noProof/>
            <w:webHidden/>
            <w:lang w:val="en-GB"/>
          </w:rPr>
          <w:t>17</w:t>
        </w:r>
        <w:r w:rsidR="006D6EB5" w:rsidRPr="00024941">
          <w:rPr>
            <w:noProof/>
            <w:webHidden/>
            <w:lang w:val="en-GB"/>
          </w:rPr>
          <w:fldChar w:fldCharType="end"/>
        </w:r>
      </w:hyperlink>
    </w:p>
    <w:p w14:paraId="2D8EC747" w14:textId="12850B24" w:rsidR="006D6EB5" w:rsidRPr="00024941" w:rsidRDefault="004E54F4">
      <w:pPr>
        <w:pStyle w:val="TOC3"/>
        <w:tabs>
          <w:tab w:val="right" w:leader="dot" w:pos="9023"/>
        </w:tabs>
        <w:rPr>
          <w:rFonts w:asciiTheme="minorHAnsi" w:eastAsiaTheme="minorEastAsia" w:hAnsiTheme="minorHAnsi" w:cstheme="minorBidi"/>
          <w:noProof/>
          <w:color w:val="auto"/>
          <w:lang w:val="en-GB"/>
        </w:rPr>
      </w:pPr>
      <w:hyperlink w:anchor="_Toc494405530" w:history="1">
        <w:r w:rsidR="006D6EB5" w:rsidRPr="00024941">
          <w:rPr>
            <w:rStyle w:val="Hyperlink"/>
            <w:noProof/>
            <w:lang w:val="en-GB"/>
          </w:rPr>
          <w:t>Communication before HIV Testing</w:t>
        </w:r>
        <w:r w:rsidR="006D6EB5" w:rsidRPr="00024941">
          <w:rPr>
            <w:noProof/>
            <w:webHidden/>
            <w:lang w:val="en-GB"/>
          </w:rPr>
          <w:tab/>
        </w:r>
        <w:r w:rsidR="006D6EB5" w:rsidRPr="00024941">
          <w:rPr>
            <w:noProof/>
            <w:webHidden/>
            <w:lang w:val="en-GB"/>
          </w:rPr>
          <w:fldChar w:fldCharType="begin"/>
        </w:r>
        <w:r w:rsidR="006D6EB5" w:rsidRPr="00024941">
          <w:rPr>
            <w:noProof/>
            <w:webHidden/>
            <w:lang w:val="en-GB"/>
          </w:rPr>
          <w:instrText xml:space="preserve"> PAGEREF _Toc494405530 \h </w:instrText>
        </w:r>
        <w:r w:rsidR="006D6EB5" w:rsidRPr="00024941">
          <w:rPr>
            <w:noProof/>
            <w:webHidden/>
            <w:lang w:val="en-GB"/>
          </w:rPr>
        </w:r>
        <w:r w:rsidR="006D6EB5" w:rsidRPr="00024941">
          <w:rPr>
            <w:noProof/>
            <w:webHidden/>
            <w:lang w:val="en-GB"/>
          </w:rPr>
          <w:fldChar w:fldCharType="separate"/>
        </w:r>
        <w:r w:rsidR="00024941">
          <w:rPr>
            <w:noProof/>
            <w:webHidden/>
            <w:lang w:val="en-GB"/>
          </w:rPr>
          <w:t>17</w:t>
        </w:r>
        <w:r w:rsidR="006D6EB5" w:rsidRPr="00024941">
          <w:rPr>
            <w:noProof/>
            <w:webHidden/>
            <w:lang w:val="en-GB"/>
          </w:rPr>
          <w:fldChar w:fldCharType="end"/>
        </w:r>
      </w:hyperlink>
    </w:p>
    <w:p w14:paraId="597FB4DA" w14:textId="03005F0E" w:rsidR="006D6EB5" w:rsidRPr="00024941" w:rsidRDefault="004E54F4">
      <w:pPr>
        <w:pStyle w:val="TOC3"/>
        <w:tabs>
          <w:tab w:val="right" w:leader="dot" w:pos="9023"/>
        </w:tabs>
        <w:rPr>
          <w:rFonts w:asciiTheme="minorHAnsi" w:eastAsiaTheme="minorEastAsia" w:hAnsiTheme="minorHAnsi" w:cstheme="minorBidi"/>
          <w:noProof/>
          <w:color w:val="auto"/>
          <w:lang w:val="en-GB"/>
        </w:rPr>
      </w:pPr>
      <w:hyperlink w:anchor="_Toc494405531" w:history="1">
        <w:r w:rsidR="006D6EB5" w:rsidRPr="00024941">
          <w:rPr>
            <w:rStyle w:val="Hyperlink"/>
            <w:noProof/>
            <w:lang w:val="en-GB"/>
          </w:rPr>
          <w:t>Communication with Partner after HIV Testing</w:t>
        </w:r>
        <w:r w:rsidR="006D6EB5" w:rsidRPr="00024941">
          <w:rPr>
            <w:noProof/>
            <w:webHidden/>
            <w:lang w:val="en-GB"/>
          </w:rPr>
          <w:tab/>
        </w:r>
        <w:r w:rsidR="006D6EB5" w:rsidRPr="00024941">
          <w:rPr>
            <w:noProof/>
            <w:webHidden/>
            <w:lang w:val="en-GB"/>
          </w:rPr>
          <w:fldChar w:fldCharType="begin"/>
        </w:r>
        <w:r w:rsidR="006D6EB5" w:rsidRPr="00024941">
          <w:rPr>
            <w:noProof/>
            <w:webHidden/>
            <w:lang w:val="en-GB"/>
          </w:rPr>
          <w:instrText xml:space="preserve"> PAGEREF _Toc494405531 \h </w:instrText>
        </w:r>
        <w:r w:rsidR="006D6EB5" w:rsidRPr="00024941">
          <w:rPr>
            <w:noProof/>
            <w:webHidden/>
            <w:lang w:val="en-GB"/>
          </w:rPr>
        </w:r>
        <w:r w:rsidR="006D6EB5" w:rsidRPr="00024941">
          <w:rPr>
            <w:noProof/>
            <w:webHidden/>
            <w:lang w:val="en-GB"/>
          </w:rPr>
          <w:fldChar w:fldCharType="separate"/>
        </w:r>
        <w:r w:rsidR="00024941">
          <w:rPr>
            <w:noProof/>
            <w:webHidden/>
            <w:lang w:val="en-GB"/>
          </w:rPr>
          <w:t>19</w:t>
        </w:r>
        <w:r w:rsidR="006D6EB5" w:rsidRPr="00024941">
          <w:rPr>
            <w:noProof/>
            <w:webHidden/>
            <w:lang w:val="en-GB"/>
          </w:rPr>
          <w:fldChar w:fldCharType="end"/>
        </w:r>
      </w:hyperlink>
    </w:p>
    <w:p w14:paraId="1349E2AB" w14:textId="5FD18B55" w:rsidR="006D6EB5" w:rsidRPr="00024941" w:rsidRDefault="004E54F4">
      <w:pPr>
        <w:pStyle w:val="TOC3"/>
        <w:tabs>
          <w:tab w:val="right" w:leader="dot" w:pos="9023"/>
        </w:tabs>
        <w:rPr>
          <w:rFonts w:asciiTheme="minorHAnsi" w:eastAsiaTheme="minorEastAsia" w:hAnsiTheme="minorHAnsi" w:cstheme="minorBidi"/>
          <w:noProof/>
          <w:color w:val="auto"/>
          <w:lang w:val="en-GB"/>
        </w:rPr>
      </w:pPr>
      <w:hyperlink w:anchor="_Toc494405532" w:history="1">
        <w:r w:rsidR="006D6EB5" w:rsidRPr="00024941">
          <w:rPr>
            <w:rStyle w:val="Hyperlink"/>
            <w:noProof/>
            <w:lang w:val="en-GB"/>
          </w:rPr>
          <w:t>Sharing Information about HIV Status</w:t>
        </w:r>
        <w:r w:rsidR="006D6EB5" w:rsidRPr="00024941">
          <w:rPr>
            <w:noProof/>
            <w:webHidden/>
            <w:lang w:val="en-GB"/>
          </w:rPr>
          <w:tab/>
        </w:r>
        <w:r w:rsidR="006D6EB5" w:rsidRPr="00024941">
          <w:rPr>
            <w:noProof/>
            <w:webHidden/>
            <w:lang w:val="en-GB"/>
          </w:rPr>
          <w:fldChar w:fldCharType="begin"/>
        </w:r>
        <w:r w:rsidR="006D6EB5" w:rsidRPr="00024941">
          <w:rPr>
            <w:noProof/>
            <w:webHidden/>
            <w:lang w:val="en-GB"/>
          </w:rPr>
          <w:instrText xml:space="preserve"> PAGEREF _Toc494405532 \h </w:instrText>
        </w:r>
        <w:r w:rsidR="006D6EB5" w:rsidRPr="00024941">
          <w:rPr>
            <w:noProof/>
            <w:webHidden/>
            <w:lang w:val="en-GB"/>
          </w:rPr>
        </w:r>
        <w:r w:rsidR="006D6EB5" w:rsidRPr="00024941">
          <w:rPr>
            <w:noProof/>
            <w:webHidden/>
            <w:lang w:val="en-GB"/>
          </w:rPr>
          <w:fldChar w:fldCharType="separate"/>
        </w:r>
        <w:r w:rsidR="00024941">
          <w:rPr>
            <w:noProof/>
            <w:webHidden/>
            <w:lang w:val="en-GB"/>
          </w:rPr>
          <w:t>19</w:t>
        </w:r>
        <w:r w:rsidR="006D6EB5" w:rsidRPr="00024941">
          <w:rPr>
            <w:noProof/>
            <w:webHidden/>
            <w:lang w:val="en-GB"/>
          </w:rPr>
          <w:fldChar w:fldCharType="end"/>
        </w:r>
      </w:hyperlink>
    </w:p>
    <w:p w14:paraId="14897AF0" w14:textId="38A5E57E" w:rsidR="006D6EB5" w:rsidRPr="00024941" w:rsidRDefault="004E54F4">
      <w:pPr>
        <w:pStyle w:val="TOC3"/>
        <w:tabs>
          <w:tab w:val="right" w:leader="dot" w:pos="9023"/>
        </w:tabs>
        <w:rPr>
          <w:rFonts w:asciiTheme="minorHAnsi" w:eastAsiaTheme="minorEastAsia" w:hAnsiTheme="minorHAnsi" w:cstheme="minorBidi"/>
          <w:noProof/>
          <w:color w:val="auto"/>
          <w:lang w:val="en-GB"/>
        </w:rPr>
      </w:pPr>
      <w:hyperlink w:anchor="_Toc494405533" w:history="1">
        <w:r w:rsidR="006D6EB5" w:rsidRPr="00024941">
          <w:rPr>
            <w:rStyle w:val="Hyperlink"/>
            <w:noProof/>
            <w:lang w:val="en-GB"/>
          </w:rPr>
          <w:t>Influence of Communication on ART Adherence</w:t>
        </w:r>
        <w:r w:rsidR="006D6EB5" w:rsidRPr="00024941">
          <w:rPr>
            <w:noProof/>
            <w:webHidden/>
            <w:lang w:val="en-GB"/>
          </w:rPr>
          <w:tab/>
        </w:r>
        <w:r w:rsidR="006D6EB5" w:rsidRPr="00024941">
          <w:rPr>
            <w:noProof/>
            <w:webHidden/>
            <w:lang w:val="en-GB"/>
          </w:rPr>
          <w:fldChar w:fldCharType="begin"/>
        </w:r>
        <w:r w:rsidR="006D6EB5" w:rsidRPr="00024941">
          <w:rPr>
            <w:noProof/>
            <w:webHidden/>
            <w:lang w:val="en-GB"/>
          </w:rPr>
          <w:instrText xml:space="preserve"> PAGEREF _Toc494405533 \h </w:instrText>
        </w:r>
        <w:r w:rsidR="006D6EB5" w:rsidRPr="00024941">
          <w:rPr>
            <w:noProof/>
            <w:webHidden/>
            <w:lang w:val="en-GB"/>
          </w:rPr>
        </w:r>
        <w:r w:rsidR="006D6EB5" w:rsidRPr="00024941">
          <w:rPr>
            <w:noProof/>
            <w:webHidden/>
            <w:lang w:val="en-GB"/>
          </w:rPr>
          <w:fldChar w:fldCharType="separate"/>
        </w:r>
        <w:r w:rsidR="00024941">
          <w:rPr>
            <w:noProof/>
            <w:webHidden/>
            <w:lang w:val="en-GB"/>
          </w:rPr>
          <w:t>20</w:t>
        </w:r>
        <w:r w:rsidR="006D6EB5" w:rsidRPr="00024941">
          <w:rPr>
            <w:noProof/>
            <w:webHidden/>
            <w:lang w:val="en-GB"/>
          </w:rPr>
          <w:fldChar w:fldCharType="end"/>
        </w:r>
      </w:hyperlink>
    </w:p>
    <w:p w14:paraId="793E013B" w14:textId="56AECFCB" w:rsidR="006D6EB5" w:rsidRPr="00024941" w:rsidRDefault="004E54F4">
      <w:pPr>
        <w:pStyle w:val="TOC2"/>
        <w:tabs>
          <w:tab w:val="right" w:leader="dot" w:pos="9023"/>
        </w:tabs>
        <w:rPr>
          <w:rFonts w:asciiTheme="minorHAnsi" w:eastAsiaTheme="minorEastAsia" w:hAnsiTheme="minorHAnsi" w:cstheme="minorBidi"/>
          <w:noProof/>
          <w:color w:val="auto"/>
          <w:lang w:val="en-GB"/>
        </w:rPr>
      </w:pPr>
      <w:hyperlink w:anchor="_Toc494405534" w:history="1">
        <w:r w:rsidR="006D6EB5" w:rsidRPr="00024941">
          <w:rPr>
            <w:rStyle w:val="Hyperlink"/>
            <w:noProof/>
            <w:lang w:val="en-GB"/>
          </w:rPr>
          <w:t>Household Division of Labor’s Effect on Access and Follow-Through of ART</w:t>
        </w:r>
        <w:r w:rsidR="006D6EB5" w:rsidRPr="00024941">
          <w:rPr>
            <w:noProof/>
            <w:webHidden/>
            <w:lang w:val="en-GB"/>
          </w:rPr>
          <w:tab/>
        </w:r>
        <w:r w:rsidR="006D6EB5" w:rsidRPr="00024941">
          <w:rPr>
            <w:noProof/>
            <w:webHidden/>
            <w:lang w:val="en-GB"/>
          </w:rPr>
          <w:fldChar w:fldCharType="begin"/>
        </w:r>
        <w:r w:rsidR="006D6EB5" w:rsidRPr="00024941">
          <w:rPr>
            <w:noProof/>
            <w:webHidden/>
            <w:lang w:val="en-GB"/>
          </w:rPr>
          <w:instrText xml:space="preserve"> PAGEREF _Toc494405534 \h </w:instrText>
        </w:r>
        <w:r w:rsidR="006D6EB5" w:rsidRPr="00024941">
          <w:rPr>
            <w:noProof/>
            <w:webHidden/>
            <w:lang w:val="en-GB"/>
          </w:rPr>
        </w:r>
        <w:r w:rsidR="006D6EB5" w:rsidRPr="00024941">
          <w:rPr>
            <w:noProof/>
            <w:webHidden/>
            <w:lang w:val="en-GB"/>
          </w:rPr>
          <w:fldChar w:fldCharType="separate"/>
        </w:r>
        <w:r w:rsidR="00024941">
          <w:rPr>
            <w:noProof/>
            <w:webHidden/>
            <w:lang w:val="en-GB"/>
          </w:rPr>
          <w:t>21</w:t>
        </w:r>
        <w:r w:rsidR="006D6EB5" w:rsidRPr="00024941">
          <w:rPr>
            <w:noProof/>
            <w:webHidden/>
            <w:lang w:val="en-GB"/>
          </w:rPr>
          <w:fldChar w:fldCharType="end"/>
        </w:r>
      </w:hyperlink>
    </w:p>
    <w:p w14:paraId="5AC22F8A" w14:textId="7D3CB2C7" w:rsidR="006D6EB5" w:rsidRPr="00024941" w:rsidRDefault="004E54F4">
      <w:pPr>
        <w:pStyle w:val="TOC3"/>
        <w:tabs>
          <w:tab w:val="right" w:leader="dot" w:pos="9023"/>
        </w:tabs>
        <w:rPr>
          <w:rFonts w:asciiTheme="minorHAnsi" w:eastAsiaTheme="minorEastAsia" w:hAnsiTheme="minorHAnsi" w:cstheme="minorBidi"/>
          <w:noProof/>
          <w:color w:val="auto"/>
          <w:lang w:val="en-GB"/>
        </w:rPr>
      </w:pPr>
      <w:hyperlink w:anchor="_Toc494405535" w:history="1">
        <w:r w:rsidR="006D6EB5" w:rsidRPr="00024941">
          <w:rPr>
            <w:rStyle w:val="Hyperlink"/>
            <w:noProof/>
            <w:lang w:val="en-GB"/>
          </w:rPr>
          <w:t>Division of Labour at the Household</w:t>
        </w:r>
        <w:r w:rsidR="006D6EB5" w:rsidRPr="00024941">
          <w:rPr>
            <w:noProof/>
            <w:webHidden/>
            <w:lang w:val="en-GB"/>
          </w:rPr>
          <w:tab/>
        </w:r>
        <w:r w:rsidR="006D6EB5" w:rsidRPr="00024941">
          <w:rPr>
            <w:noProof/>
            <w:webHidden/>
            <w:lang w:val="en-GB"/>
          </w:rPr>
          <w:fldChar w:fldCharType="begin"/>
        </w:r>
        <w:r w:rsidR="006D6EB5" w:rsidRPr="00024941">
          <w:rPr>
            <w:noProof/>
            <w:webHidden/>
            <w:lang w:val="en-GB"/>
          </w:rPr>
          <w:instrText xml:space="preserve"> PAGEREF _Toc494405535 \h </w:instrText>
        </w:r>
        <w:r w:rsidR="006D6EB5" w:rsidRPr="00024941">
          <w:rPr>
            <w:noProof/>
            <w:webHidden/>
            <w:lang w:val="en-GB"/>
          </w:rPr>
        </w:r>
        <w:r w:rsidR="006D6EB5" w:rsidRPr="00024941">
          <w:rPr>
            <w:noProof/>
            <w:webHidden/>
            <w:lang w:val="en-GB"/>
          </w:rPr>
          <w:fldChar w:fldCharType="separate"/>
        </w:r>
        <w:r w:rsidR="00024941">
          <w:rPr>
            <w:noProof/>
            <w:webHidden/>
            <w:lang w:val="en-GB"/>
          </w:rPr>
          <w:t>21</w:t>
        </w:r>
        <w:r w:rsidR="006D6EB5" w:rsidRPr="00024941">
          <w:rPr>
            <w:noProof/>
            <w:webHidden/>
            <w:lang w:val="en-GB"/>
          </w:rPr>
          <w:fldChar w:fldCharType="end"/>
        </w:r>
      </w:hyperlink>
    </w:p>
    <w:p w14:paraId="66A6ABC1" w14:textId="35E94EEC" w:rsidR="006D6EB5" w:rsidRPr="00024941" w:rsidRDefault="004E54F4">
      <w:pPr>
        <w:pStyle w:val="TOC2"/>
        <w:tabs>
          <w:tab w:val="right" w:leader="dot" w:pos="9023"/>
        </w:tabs>
        <w:rPr>
          <w:rFonts w:asciiTheme="minorHAnsi" w:eastAsiaTheme="minorEastAsia" w:hAnsiTheme="minorHAnsi" w:cstheme="minorBidi"/>
          <w:noProof/>
          <w:color w:val="auto"/>
          <w:lang w:val="en-GB"/>
        </w:rPr>
      </w:pPr>
      <w:hyperlink w:anchor="_Toc494405536" w:history="1">
        <w:r w:rsidR="006D6EB5" w:rsidRPr="00024941">
          <w:rPr>
            <w:rStyle w:val="Hyperlink"/>
            <w:noProof/>
            <w:lang w:val="en-GB"/>
          </w:rPr>
          <w:t>Impact of Household Activity on Attending Scheduled ART Clinics</w:t>
        </w:r>
        <w:r w:rsidR="006D6EB5" w:rsidRPr="00024941">
          <w:rPr>
            <w:noProof/>
            <w:webHidden/>
            <w:lang w:val="en-GB"/>
          </w:rPr>
          <w:tab/>
        </w:r>
        <w:r w:rsidR="006D6EB5" w:rsidRPr="00024941">
          <w:rPr>
            <w:noProof/>
            <w:webHidden/>
            <w:lang w:val="en-GB"/>
          </w:rPr>
          <w:fldChar w:fldCharType="begin"/>
        </w:r>
        <w:r w:rsidR="006D6EB5" w:rsidRPr="00024941">
          <w:rPr>
            <w:noProof/>
            <w:webHidden/>
            <w:lang w:val="en-GB"/>
          </w:rPr>
          <w:instrText xml:space="preserve"> PAGEREF _Toc494405536 \h </w:instrText>
        </w:r>
        <w:r w:rsidR="006D6EB5" w:rsidRPr="00024941">
          <w:rPr>
            <w:noProof/>
            <w:webHidden/>
            <w:lang w:val="en-GB"/>
          </w:rPr>
        </w:r>
        <w:r w:rsidR="006D6EB5" w:rsidRPr="00024941">
          <w:rPr>
            <w:noProof/>
            <w:webHidden/>
            <w:lang w:val="en-GB"/>
          </w:rPr>
          <w:fldChar w:fldCharType="separate"/>
        </w:r>
        <w:r w:rsidR="00024941">
          <w:rPr>
            <w:noProof/>
            <w:webHidden/>
            <w:lang w:val="en-GB"/>
          </w:rPr>
          <w:t>22</w:t>
        </w:r>
        <w:r w:rsidR="006D6EB5" w:rsidRPr="00024941">
          <w:rPr>
            <w:noProof/>
            <w:webHidden/>
            <w:lang w:val="en-GB"/>
          </w:rPr>
          <w:fldChar w:fldCharType="end"/>
        </w:r>
      </w:hyperlink>
    </w:p>
    <w:p w14:paraId="2317F729" w14:textId="7CFBCC99" w:rsidR="006D6EB5" w:rsidRPr="00024941" w:rsidRDefault="004E54F4">
      <w:pPr>
        <w:pStyle w:val="TOC2"/>
        <w:tabs>
          <w:tab w:val="right" w:leader="dot" w:pos="9023"/>
        </w:tabs>
        <w:rPr>
          <w:rFonts w:asciiTheme="minorHAnsi" w:eastAsiaTheme="minorEastAsia" w:hAnsiTheme="minorHAnsi" w:cstheme="minorBidi"/>
          <w:noProof/>
          <w:color w:val="auto"/>
          <w:lang w:val="en-GB"/>
        </w:rPr>
      </w:pPr>
      <w:hyperlink w:anchor="_Toc494405537" w:history="1">
        <w:r w:rsidR="006D6EB5" w:rsidRPr="00024941">
          <w:rPr>
            <w:rStyle w:val="Hyperlink"/>
            <w:noProof/>
            <w:lang w:val="en-GB"/>
          </w:rPr>
          <w:t>Access to and Control over Resources Influence ART Adherence</w:t>
        </w:r>
        <w:r w:rsidR="006D6EB5" w:rsidRPr="00024941">
          <w:rPr>
            <w:noProof/>
            <w:webHidden/>
            <w:lang w:val="en-GB"/>
          </w:rPr>
          <w:tab/>
        </w:r>
        <w:r w:rsidR="006D6EB5" w:rsidRPr="00024941">
          <w:rPr>
            <w:noProof/>
            <w:webHidden/>
            <w:lang w:val="en-GB"/>
          </w:rPr>
          <w:fldChar w:fldCharType="begin"/>
        </w:r>
        <w:r w:rsidR="006D6EB5" w:rsidRPr="00024941">
          <w:rPr>
            <w:noProof/>
            <w:webHidden/>
            <w:lang w:val="en-GB"/>
          </w:rPr>
          <w:instrText xml:space="preserve"> PAGEREF _Toc494405537 \h </w:instrText>
        </w:r>
        <w:r w:rsidR="006D6EB5" w:rsidRPr="00024941">
          <w:rPr>
            <w:noProof/>
            <w:webHidden/>
            <w:lang w:val="en-GB"/>
          </w:rPr>
        </w:r>
        <w:r w:rsidR="006D6EB5" w:rsidRPr="00024941">
          <w:rPr>
            <w:noProof/>
            <w:webHidden/>
            <w:lang w:val="en-GB"/>
          </w:rPr>
          <w:fldChar w:fldCharType="separate"/>
        </w:r>
        <w:r w:rsidR="00024941">
          <w:rPr>
            <w:noProof/>
            <w:webHidden/>
            <w:lang w:val="en-GB"/>
          </w:rPr>
          <w:t>23</w:t>
        </w:r>
        <w:r w:rsidR="006D6EB5" w:rsidRPr="00024941">
          <w:rPr>
            <w:noProof/>
            <w:webHidden/>
            <w:lang w:val="en-GB"/>
          </w:rPr>
          <w:fldChar w:fldCharType="end"/>
        </w:r>
      </w:hyperlink>
    </w:p>
    <w:p w14:paraId="6971B6E2" w14:textId="65861D34" w:rsidR="006D6EB5" w:rsidRPr="00024941" w:rsidRDefault="004E54F4">
      <w:pPr>
        <w:pStyle w:val="TOC3"/>
        <w:tabs>
          <w:tab w:val="right" w:leader="dot" w:pos="9023"/>
        </w:tabs>
        <w:rPr>
          <w:rFonts w:asciiTheme="minorHAnsi" w:eastAsiaTheme="minorEastAsia" w:hAnsiTheme="minorHAnsi" w:cstheme="minorBidi"/>
          <w:noProof/>
          <w:color w:val="auto"/>
          <w:lang w:val="en-GB"/>
        </w:rPr>
      </w:pPr>
      <w:hyperlink w:anchor="_Toc494405538" w:history="1">
        <w:r w:rsidR="006D6EB5" w:rsidRPr="00024941">
          <w:rPr>
            <w:rStyle w:val="Hyperlink"/>
            <w:noProof/>
            <w:lang w:val="en-GB"/>
          </w:rPr>
          <w:t>Travel Time to Clinic and Means of Transport</w:t>
        </w:r>
        <w:r w:rsidR="006D6EB5" w:rsidRPr="00024941">
          <w:rPr>
            <w:noProof/>
            <w:webHidden/>
            <w:lang w:val="en-GB"/>
          </w:rPr>
          <w:tab/>
        </w:r>
        <w:r w:rsidR="006D6EB5" w:rsidRPr="00024941">
          <w:rPr>
            <w:noProof/>
            <w:webHidden/>
            <w:lang w:val="en-GB"/>
          </w:rPr>
          <w:fldChar w:fldCharType="begin"/>
        </w:r>
        <w:r w:rsidR="006D6EB5" w:rsidRPr="00024941">
          <w:rPr>
            <w:noProof/>
            <w:webHidden/>
            <w:lang w:val="en-GB"/>
          </w:rPr>
          <w:instrText xml:space="preserve"> PAGEREF _Toc494405538 \h </w:instrText>
        </w:r>
        <w:r w:rsidR="006D6EB5" w:rsidRPr="00024941">
          <w:rPr>
            <w:noProof/>
            <w:webHidden/>
            <w:lang w:val="en-GB"/>
          </w:rPr>
        </w:r>
        <w:r w:rsidR="006D6EB5" w:rsidRPr="00024941">
          <w:rPr>
            <w:noProof/>
            <w:webHidden/>
            <w:lang w:val="en-GB"/>
          </w:rPr>
          <w:fldChar w:fldCharType="separate"/>
        </w:r>
        <w:r w:rsidR="00024941">
          <w:rPr>
            <w:noProof/>
            <w:webHidden/>
            <w:lang w:val="en-GB"/>
          </w:rPr>
          <w:t>23</w:t>
        </w:r>
        <w:r w:rsidR="006D6EB5" w:rsidRPr="00024941">
          <w:rPr>
            <w:noProof/>
            <w:webHidden/>
            <w:lang w:val="en-GB"/>
          </w:rPr>
          <w:fldChar w:fldCharType="end"/>
        </w:r>
      </w:hyperlink>
    </w:p>
    <w:p w14:paraId="4A81F7E2" w14:textId="4D039D3D" w:rsidR="006D6EB5" w:rsidRPr="00024941" w:rsidRDefault="004E54F4">
      <w:pPr>
        <w:pStyle w:val="TOC3"/>
        <w:tabs>
          <w:tab w:val="right" w:leader="dot" w:pos="9023"/>
        </w:tabs>
        <w:rPr>
          <w:rFonts w:asciiTheme="minorHAnsi" w:eastAsiaTheme="minorEastAsia" w:hAnsiTheme="minorHAnsi" w:cstheme="minorBidi"/>
          <w:noProof/>
          <w:color w:val="auto"/>
          <w:lang w:val="en-GB"/>
        </w:rPr>
      </w:pPr>
      <w:hyperlink w:anchor="_Toc494405539" w:history="1">
        <w:r w:rsidR="006D6EB5" w:rsidRPr="00024941">
          <w:rPr>
            <w:rStyle w:val="Hyperlink"/>
            <w:noProof/>
            <w:lang w:val="en-GB"/>
          </w:rPr>
          <w:t>Accessing Special Diet</w:t>
        </w:r>
        <w:r w:rsidR="006D6EB5" w:rsidRPr="00024941">
          <w:rPr>
            <w:noProof/>
            <w:webHidden/>
            <w:lang w:val="en-GB"/>
          </w:rPr>
          <w:tab/>
        </w:r>
        <w:r w:rsidR="006D6EB5" w:rsidRPr="00024941">
          <w:rPr>
            <w:noProof/>
            <w:webHidden/>
            <w:lang w:val="en-GB"/>
          </w:rPr>
          <w:fldChar w:fldCharType="begin"/>
        </w:r>
        <w:r w:rsidR="006D6EB5" w:rsidRPr="00024941">
          <w:rPr>
            <w:noProof/>
            <w:webHidden/>
            <w:lang w:val="en-GB"/>
          </w:rPr>
          <w:instrText xml:space="preserve"> PAGEREF _Toc494405539 \h </w:instrText>
        </w:r>
        <w:r w:rsidR="006D6EB5" w:rsidRPr="00024941">
          <w:rPr>
            <w:noProof/>
            <w:webHidden/>
            <w:lang w:val="en-GB"/>
          </w:rPr>
        </w:r>
        <w:r w:rsidR="006D6EB5" w:rsidRPr="00024941">
          <w:rPr>
            <w:noProof/>
            <w:webHidden/>
            <w:lang w:val="en-GB"/>
          </w:rPr>
          <w:fldChar w:fldCharType="separate"/>
        </w:r>
        <w:r w:rsidR="00024941">
          <w:rPr>
            <w:noProof/>
            <w:webHidden/>
            <w:lang w:val="en-GB"/>
          </w:rPr>
          <w:t>24</w:t>
        </w:r>
        <w:r w:rsidR="006D6EB5" w:rsidRPr="00024941">
          <w:rPr>
            <w:noProof/>
            <w:webHidden/>
            <w:lang w:val="en-GB"/>
          </w:rPr>
          <w:fldChar w:fldCharType="end"/>
        </w:r>
      </w:hyperlink>
    </w:p>
    <w:p w14:paraId="770F75A3" w14:textId="6DDFDE7B" w:rsidR="006D6EB5" w:rsidRPr="00024941" w:rsidRDefault="004E54F4">
      <w:pPr>
        <w:pStyle w:val="TOC3"/>
        <w:tabs>
          <w:tab w:val="right" w:leader="dot" w:pos="9023"/>
        </w:tabs>
        <w:rPr>
          <w:rFonts w:asciiTheme="minorHAnsi" w:eastAsiaTheme="minorEastAsia" w:hAnsiTheme="minorHAnsi" w:cstheme="minorBidi"/>
          <w:noProof/>
          <w:color w:val="auto"/>
          <w:lang w:val="en-GB"/>
        </w:rPr>
      </w:pPr>
      <w:hyperlink w:anchor="_Toc494405540" w:history="1">
        <w:r w:rsidR="006D6EB5" w:rsidRPr="00024941">
          <w:rPr>
            <w:rStyle w:val="Hyperlink"/>
            <w:noProof/>
            <w:lang w:val="en-GB"/>
          </w:rPr>
          <w:t>Access to Income for Food and Transport</w:t>
        </w:r>
        <w:r w:rsidR="006D6EB5" w:rsidRPr="00024941">
          <w:rPr>
            <w:noProof/>
            <w:webHidden/>
            <w:lang w:val="en-GB"/>
          </w:rPr>
          <w:tab/>
        </w:r>
        <w:r w:rsidR="006D6EB5" w:rsidRPr="00024941">
          <w:rPr>
            <w:noProof/>
            <w:webHidden/>
            <w:lang w:val="en-GB"/>
          </w:rPr>
          <w:fldChar w:fldCharType="begin"/>
        </w:r>
        <w:r w:rsidR="006D6EB5" w:rsidRPr="00024941">
          <w:rPr>
            <w:noProof/>
            <w:webHidden/>
            <w:lang w:val="en-GB"/>
          </w:rPr>
          <w:instrText xml:space="preserve"> PAGEREF _Toc494405540 \h </w:instrText>
        </w:r>
        <w:r w:rsidR="006D6EB5" w:rsidRPr="00024941">
          <w:rPr>
            <w:noProof/>
            <w:webHidden/>
            <w:lang w:val="en-GB"/>
          </w:rPr>
        </w:r>
        <w:r w:rsidR="006D6EB5" w:rsidRPr="00024941">
          <w:rPr>
            <w:noProof/>
            <w:webHidden/>
            <w:lang w:val="en-GB"/>
          </w:rPr>
          <w:fldChar w:fldCharType="separate"/>
        </w:r>
        <w:r w:rsidR="00024941">
          <w:rPr>
            <w:noProof/>
            <w:webHidden/>
            <w:lang w:val="en-GB"/>
          </w:rPr>
          <w:t>25</w:t>
        </w:r>
        <w:r w:rsidR="006D6EB5" w:rsidRPr="00024941">
          <w:rPr>
            <w:noProof/>
            <w:webHidden/>
            <w:lang w:val="en-GB"/>
          </w:rPr>
          <w:fldChar w:fldCharType="end"/>
        </w:r>
      </w:hyperlink>
    </w:p>
    <w:p w14:paraId="2720D492" w14:textId="058F69FB" w:rsidR="006D6EB5" w:rsidRPr="00024941" w:rsidRDefault="004E54F4">
      <w:pPr>
        <w:pStyle w:val="TOC2"/>
        <w:tabs>
          <w:tab w:val="right" w:leader="dot" w:pos="9023"/>
        </w:tabs>
        <w:rPr>
          <w:rFonts w:asciiTheme="minorHAnsi" w:eastAsiaTheme="minorEastAsia" w:hAnsiTheme="minorHAnsi" w:cstheme="minorBidi"/>
          <w:noProof/>
          <w:color w:val="auto"/>
          <w:lang w:val="en-GB"/>
        </w:rPr>
      </w:pPr>
      <w:hyperlink w:anchor="_Toc494405541" w:history="1">
        <w:r w:rsidR="006D6EB5" w:rsidRPr="00024941">
          <w:rPr>
            <w:rStyle w:val="Hyperlink"/>
            <w:noProof/>
            <w:lang w:val="en-GB"/>
          </w:rPr>
          <w:t>Adherence to ART</w:t>
        </w:r>
        <w:r w:rsidR="006D6EB5" w:rsidRPr="00024941">
          <w:rPr>
            <w:noProof/>
            <w:webHidden/>
            <w:lang w:val="en-GB"/>
          </w:rPr>
          <w:tab/>
        </w:r>
        <w:r w:rsidR="006D6EB5" w:rsidRPr="00024941">
          <w:rPr>
            <w:noProof/>
            <w:webHidden/>
            <w:lang w:val="en-GB"/>
          </w:rPr>
          <w:fldChar w:fldCharType="begin"/>
        </w:r>
        <w:r w:rsidR="006D6EB5" w:rsidRPr="00024941">
          <w:rPr>
            <w:noProof/>
            <w:webHidden/>
            <w:lang w:val="en-GB"/>
          </w:rPr>
          <w:instrText xml:space="preserve"> PAGEREF _Toc494405541 \h </w:instrText>
        </w:r>
        <w:r w:rsidR="006D6EB5" w:rsidRPr="00024941">
          <w:rPr>
            <w:noProof/>
            <w:webHidden/>
            <w:lang w:val="en-GB"/>
          </w:rPr>
        </w:r>
        <w:r w:rsidR="006D6EB5" w:rsidRPr="00024941">
          <w:rPr>
            <w:noProof/>
            <w:webHidden/>
            <w:lang w:val="en-GB"/>
          </w:rPr>
          <w:fldChar w:fldCharType="separate"/>
        </w:r>
        <w:r w:rsidR="00024941">
          <w:rPr>
            <w:noProof/>
            <w:webHidden/>
            <w:lang w:val="en-GB"/>
          </w:rPr>
          <w:t>26</w:t>
        </w:r>
        <w:r w:rsidR="006D6EB5" w:rsidRPr="00024941">
          <w:rPr>
            <w:noProof/>
            <w:webHidden/>
            <w:lang w:val="en-GB"/>
          </w:rPr>
          <w:fldChar w:fldCharType="end"/>
        </w:r>
      </w:hyperlink>
    </w:p>
    <w:p w14:paraId="31879D50" w14:textId="0C0BD688" w:rsidR="006D6EB5" w:rsidRPr="00024941" w:rsidRDefault="004E54F4" w:rsidP="007F6FD7">
      <w:pPr>
        <w:pStyle w:val="TOC1"/>
        <w:rPr>
          <w:rFonts w:asciiTheme="minorHAnsi" w:eastAsiaTheme="minorEastAsia" w:hAnsiTheme="minorHAnsi" w:cstheme="minorBidi"/>
          <w:noProof/>
          <w:color w:val="auto"/>
          <w:lang w:val="en-GB"/>
        </w:rPr>
      </w:pPr>
      <w:hyperlink w:anchor="_Toc494405542" w:history="1">
        <w:r w:rsidR="006D6EB5" w:rsidRPr="00024941">
          <w:rPr>
            <w:rStyle w:val="Hyperlink"/>
            <w:noProof/>
            <w:lang w:val="en-GB"/>
          </w:rPr>
          <w:t>Discussion</w:t>
        </w:r>
        <w:r w:rsidR="006D6EB5" w:rsidRPr="00024941">
          <w:rPr>
            <w:noProof/>
            <w:webHidden/>
            <w:lang w:val="en-GB"/>
          </w:rPr>
          <w:tab/>
        </w:r>
        <w:r w:rsidR="006D6EB5" w:rsidRPr="00024941">
          <w:rPr>
            <w:noProof/>
            <w:webHidden/>
            <w:lang w:val="en-GB"/>
          </w:rPr>
          <w:fldChar w:fldCharType="begin"/>
        </w:r>
        <w:r w:rsidR="006D6EB5" w:rsidRPr="00024941">
          <w:rPr>
            <w:noProof/>
            <w:webHidden/>
            <w:lang w:val="en-GB"/>
          </w:rPr>
          <w:instrText xml:space="preserve"> PAGEREF _Toc494405542 \h </w:instrText>
        </w:r>
        <w:r w:rsidR="006D6EB5" w:rsidRPr="00024941">
          <w:rPr>
            <w:noProof/>
            <w:webHidden/>
            <w:lang w:val="en-GB"/>
          </w:rPr>
        </w:r>
        <w:r w:rsidR="006D6EB5" w:rsidRPr="00024941">
          <w:rPr>
            <w:noProof/>
            <w:webHidden/>
            <w:lang w:val="en-GB"/>
          </w:rPr>
          <w:fldChar w:fldCharType="separate"/>
        </w:r>
        <w:r w:rsidR="00024941">
          <w:rPr>
            <w:noProof/>
            <w:webHidden/>
            <w:lang w:val="en-GB"/>
          </w:rPr>
          <w:t>28</w:t>
        </w:r>
        <w:r w:rsidR="006D6EB5" w:rsidRPr="00024941">
          <w:rPr>
            <w:noProof/>
            <w:webHidden/>
            <w:lang w:val="en-GB"/>
          </w:rPr>
          <w:fldChar w:fldCharType="end"/>
        </w:r>
      </w:hyperlink>
    </w:p>
    <w:p w14:paraId="3AAAC959" w14:textId="73791C1B" w:rsidR="006D6EB5" w:rsidRPr="00024941" w:rsidRDefault="004E54F4" w:rsidP="007F6FD7">
      <w:pPr>
        <w:pStyle w:val="TOC1"/>
        <w:rPr>
          <w:rFonts w:asciiTheme="minorHAnsi" w:eastAsiaTheme="minorEastAsia" w:hAnsiTheme="minorHAnsi" w:cstheme="minorBidi"/>
          <w:noProof/>
          <w:color w:val="auto"/>
          <w:lang w:val="en-GB"/>
        </w:rPr>
      </w:pPr>
      <w:hyperlink w:anchor="_Toc494405544" w:history="1">
        <w:r w:rsidR="006D6EB5" w:rsidRPr="00024941">
          <w:rPr>
            <w:rStyle w:val="Hyperlink"/>
            <w:noProof/>
            <w:lang w:val="en-GB"/>
          </w:rPr>
          <w:t>Recommendations</w:t>
        </w:r>
        <w:r w:rsidR="006D6EB5" w:rsidRPr="00024941">
          <w:rPr>
            <w:noProof/>
            <w:webHidden/>
            <w:lang w:val="en-GB"/>
          </w:rPr>
          <w:tab/>
        </w:r>
        <w:r w:rsidR="006D6EB5" w:rsidRPr="00024941">
          <w:rPr>
            <w:noProof/>
            <w:webHidden/>
            <w:lang w:val="en-GB"/>
          </w:rPr>
          <w:fldChar w:fldCharType="begin"/>
        </w:r>
        <w:r w:rsidR="006D6EB5" w:rsidRPr="00024941">
          <w:rPr>
            <w:noProof/>
            <w:webHidden/>
            <w:lang w:val="en-GB"/>
          </w:rPr>
          <w:instrText xml:space="preserve"> PAGEREF _Toc494405544 \h </w:instrText>
        </w:r>
        <w:r w:rsidR="006D6EB5" w:rsidRPr="00024941">
          <w:rPr>
            <w:noProof/>
            <w:webHidden/>
            <w:lang w:val="en-GB"/>
          </w:rPr>
        </w:r>
        <w:r w:rsidR="006D6EB5" w:rsidRPr="00024941">
          <w:rPr>
            <w:noProof/>
            <w:webHidden/>
            <w:lang w:val="en-GB"/>
          </w:rPr>
          <w:fldChar w:fldCharType="separate"/>
        </w:r>
        <w:r w:rsidR="00024941">
          <w:rPr>
            <w:noProof/>
            <w:webHidden/>
            <w:lang w:val="en-GB"/>
          </w:rPr>
          <w:t>30</w:t>
        </w:r>
        <w:r w:rsidR="006D6EB5" w:rsidRPr="00024941">
          <w:rPr>
            <w:noProof/>
            <w:webHidden/>
            <w:lang w:val="en-GB"/>
          </w:rPr>
          <w:fldChar w:fldCharType="end"/>
        </w:r>
      </w:hyperlink>
    </w:p>
    <w:p w14:paraId="44FB3984" w14:textId="22ABBA0A" w:rsidR="006D6EB5" w:rsidRPr="00024941" w:rsidRDefault="004E54F4">
      <w:pPr>
        <w:pStyle w:val="TOC2"/>
        <w:tabs>
          <w:tab w:val="right" w:leader="dot" w:pos="9023"/>
        </w:tabs>
        <w:rPr>
          <w:rFonts w:asciiTheme="minorHAnsi" w:eastAsiaTheme="minorEastAsia" w:hAnsiTheme="minorHAnsi" w:cstheme="minorBidi"/>
          <w:noProof/>
          <w:color w:val="auto"/>
          <w:lang w:val="en-GB"/>
        </w:rPr>
      </w:pPr>
      <w:hyperlink w:anchor="_Toc494405545" w:history="1">
        <w:r w:rsidR="006D6EB5" w:rsidRPr="00024941">
          <w:rPr>
            <w:rStyle w:val="Hyperlink"/>
            <w:noProof/>
            <w:lang w:val="en-GB"/>
          </w:rPr>
          <w:t>Recommendations</w:t>
        </w:r>
        <w:r w:rsidR="006D6EB5" w:rsidRPr="00024941">
          <w:rPr>
            <w:noProof/>
            <w:webHidden/>
            <w:lang w:val="en-GB"/>
          </w:rPr>
          <w:tab/>
        </w:r>
        <w:r w:rsidR="006D6EB5" w:rsidRPr="00024941">
          <w:rPr>
            <w:noProof/>
            <w:webHidden/>
            <w:lang w:val="en-GB"/>
          </w:rPr>
          <w:fldChar w:fldCharType="begin"/>
        </w:r>
        <w:r w:rsidR="006D6EB5" w:rsidRPr="00024941">
          <w:rPr>
            <w:noProof/>
            <w:webHidden/>
            <w:lang w:val="en-GB"/>
          </w:rPr>
          <w:instrText xml:space="preserve"> PAGEREF _Toc494405545 \h </w:instrText>
        </w:r>
        <w:r w:rsidR="006D6EB5" w:rsidRPr="00024941">
          <w:rPr>
            <w:noProof/>
            <w:webHidden/>
            <w:lang w:val="en-GB"/>
          </w:rPr>
        </w:r>
        <w:r w:rsidR="006D6EB5" w:rsidRPr="00024941">
          <w:rPr>
            <w:noProof/>
            <w:webHidden/>
            <w:lang w:val="en-GB"/>
          </w:rPr>
          <w:fldChar w:fldCharType="separate"/>
        </w:r>
        <w:r w:rsidR="00024941">
          <w:rPr>
            <w:noProof/>
            <w:webHidden/>
            <w:lang w:val="en-GB"/>
          </w:rPr>
          <w:t>30</w:t>
        </w:r>
        <w:r w:rsidR="006D6EB5" w:rsidRPr="00024941">
          <w:rPr>
            <w:noProof/>
            <w:webHidden/>
            <w:lang w:val="en-GB"/>
          </w:rPr>
          <w:fldChar w:fldCharType="end"/>
        </w:r>
      </w:hyperlink>
    </w:p>
    <w:p w14:paraId="74DA6327" w14:textId="4C60464D" w:rsidR="006D6EB5" w:rsidRPr="00024941" w:rsidRDefault="004E54F4" w:rsidP="007F6FD7">
      <w:pPr>
        <w:pStyle w:val="TOC1"/>
        <w:rPr>
          <w:rFonts w:asciiTheme="minorHAnsi" w:eastAsiaTheme="minorEastAsia" w:hAnsiTheme="minorHAnsi" w:cstheme="minorBidi"/>
          <w:noProof/>
          <w:color w:val="auto"/>
          <w:lang w:val="en-GB"/>
        </w:rPr>
      </w:pPr>
      <w:hyperlink w:anchor="_Toc494405546" w:history="1">
        <w:r w:rsidR="006D6EB5" w:rsidRPr="00024941">
          <w:rPr>
            <w:rStyle w:val="Hyperlink"/>
            <w:noProof/>
            <w:lang w:val="en-GB"/>
          </w:rPr>
          <w:t>Conclusion</w:t>
        </w:r>
        <w:r w:rsidR="006D6EB5" w:rsidRPr="00024941">
          <w:rPr>
            <w:noProof/>
            <w:webHidden/>
            <w:lang w:val="en-GB"/>
          </w:rPr>
          <w:tab/>
        </w:r>
        <w:r w:rsidR="006D6EB5" w:rsidRPr="00024941">
          <w:rPr>
            <w:noProof/>
            <w:webHidden/>
            <w:lang w:val="en-GB"/>
          </w:rPr>
          <w:fldChar w:fldCharType="begin"/>
        </w:r>
        <w:r w:rsidR="006D6EB5" w:rsidRPr="00024941">
          <w:rPr>
            <w:noProof/>
            <w:webHidden/>
            <w:lang w:val="en-GB"/>
          </w:rPr>
          <w:instrText xml:space="preserve"> PAGEREF _Toc494405546 \h </w:instrText>
        </w:r>
        <w:r w:rsidR="006D6EB5" w:rsidRPr="00024941">
          <w:rPr>
            <w:noProof/>
            <w:webHidden/>
            <w:lang w:val="en-GB"/>
          </w:rPr>
        </w:r>
        <w:r w:rsidR="006D6EB5" w:rsidRPr="00024941">
          <w:rPr>
            <w:noProof/>
            <w:webHidden/>
            <w:lang w:val="en-GB"/>
          </w:rPr>
          <w:fldChar w:fldCharType="separate"/>
        </w:r>
        <w:r w:rsidR="00024941">
          <w:rPr>
            <w:noProof/>
            <w:webHidden/>
            <w:lang w:val="en-GB"/>
          </w:rPr>
          <w:t>31</w:t>
        </w:r>
        <w:r w:rsidR="006D6EB5" w:rsidRPr="00024941">
          <w:rPr>
            <w:noProof/>
            <w:webHidden/>
            <w:lang w:val="en-GB"/>
          </w:rPr>
          <w:fldChar w:fldCharType="end"/>
        </w:r>
      </w:hyperlink>
    </w:p>
    <w:p w14:paraId="791AC613" w14:textId="4D7F6853" w:rsidR="006D6EB5" w:rsidRPr="00024941" w:rsidRDefault="004E54F4" w:rsidP="007F6FD7">
      <w:pPr>
        <w:pStyle w:val="TOC1"/>
        <w:rPr>
          <w:rFonts w:asciiTheme="minorHAnsi" w:eastAsiaTheme="minorEastAsia" w:hAnsiTheme="minorHAnsi" w:cstheme="minorBidi"/>
          <w:noProof/>
          <w:color w:val="auto"/>
          <w:lang w:val="en-GB"/>
        </w:rPr>
      </w:pPr>
      <w:hyperlink w:anchor="_Toc494405547" w:history="1">
        <w:r w:rsidR="006D6EB5" w:rsidRPr="00024941">
          <w:rPr>
            <w:rStyle w:val="Hyperlink"/>
            <w:noProof/>
            <w:lang w:val="en-GB"/>
          </w:rPr>
          <w:t>References</w:t>
        </w:r>
        <w:r w:rsidR="006D6EB5" w:rsidRPr="00024941">
          <w:rPr>
            <w:noProof/>
            <w:webHidden/>
            <w:lang w:val="en-GB"/>
          </w:rPr>
          <w:tab/>
        </w:r>
        <w:r w:rsidR="006D6EB5" w:rsidRPr="00024941">
          <w:rPr>
            <w:noProof/>
            <w:webHidden/>
            <w:lang w:val="en-GB"/>
          </w:rPr>
          <w:fldChar w:fldCharType="begin"/>
        </w:r>
        <w:r w:rsidR="006D6EB5" w:rsidRPr="00024941">
          <w:rPr>
            <w:noProof/>
            <w:webHidden/>
            <w:lang w:val="en-GB"/>
          </w:rPr>
          <w:instrText xml:space="preserve"> PAGEREF _Toc494405547 \h </w:instrText>
        </w:r>
        <w:r w:rsidR="006D6EB5" w:rsidRPr="00024941">
          <w:rPr>
            <w:noProof/>
            <w:webHidden/>
            <w:lang w:val="en-GB"/>
          </w:rPr>
        </w:r>
        <w:r w:rsidR="006D6EB5" w:rsidRPr="00024941">
          <w:rPr>
            <w:noProof/>
            <w:webHidden/>
            <w:lang w:val="en-GB"/>
          </w:rPr>
          <w:fldChar w:fldCharType="separate"/>
        </w:r>
        <w:r w:rsidR="00024941">
          <w:rPr>
            <w:noProof/>
            <w:webHidden/>
            <w:lang w:val="en-GB"/>
          </w:rPr>
          <w:t>32</w:t>
        </w:r>
        <w:r w:rsidR="006D6EB5" w:rsidRPr="00024941">
          <w:rPr>
            <w:noProof/>
            <w:webHidden/>
            <w:lang w:val="en-GB"/>
          </w:rPr>
          <w:fldChar w:fldCharType="end"/>
        </w:r>
      </w:hyperlink>
    </w:p>
    <w:p w14:paraId="4CFC8F29" w14:textId="60857FF4" w:rsidR="00AE0211" w:rsidRPr="00024941" w:rsidRDefault="006D6EB5" w:rsidP="007F6FD7">
      <w:pPr>
        <w:tabs>
          <w:tab w:val="center" w:leader="dot" w:pos="6624"/>
          <w:tab w:val="center" w:pos="6682"/>
        </w:tabs>
        <w:spacing w:after="160"/>
        <w:ind w:left="0" w:firstLine="0"/>
        <w:rPr>
          <w:b/>
          <w:lang w:val="en-GB"/>
        </w:rPr>
      </w:pPr>
      <w:r w:rsidRPr="00024941">
        <w:rPr>
          <w:lang w:val="en-GB"/>
        </w:rPr>
        <w:fldChar w:fldCharType="end"/>
      </w:r>
    </w:p>
    <w:p w14:paraId="100CF555" w14:textId="175DC427" w:rsidR="004619D2" w:rsidRPr="00024941" w:rsidRDefault="004619D2" w:rsidP="00665EB1">
      <w:pPr>
        <w:pStyle w:val="Heading1"/>
        <w:rPr>
          <w:lang w:val="en-GB"/>
        </w:rPr>
      </w:pPr>
      <w:bookmarkStart w:id="3" w:name="_Toc494405511"/>
      <w:r w:rsidRPr="00024941">
        <w:rPr>
          <w:lang w:val="en-GB"/>
        </w:rPr>
        <w:t>FIGURES</w:t>
      </w:r>
      <w:bookmarkEnd w:id="3"/>
      <w:r w:rsidRPr="00024941">
        <w:rPr>
          <w:lang w:val="en-GB"/>
        </w:rPr>
        <w:t xml:space="preserve"> </w:t>
      </w:r>
    </w:p>
    <w:p w14:paraId="541C0DB7" w14:textId="77777777" w:rsidR="00FC2625" w:rsidRPr="00024941" w:rsidRDefault="00FC2625">
      <w:pPr>
        <w:pStyle w:val="TableofFigures"/>
        <w:tabs>
          <w:tab w:val="right" w:leader="dot" w:pos="9023"/>
        </w:tabs>
        <w:rPr>
          <w:lang w:val="en-GB"/>
        </w:rPr>
      </w:pPr>
    </w:p>
    <w:p w14:paraId="464BA898" w14:textId="79096D68" w:rsidR="00FC2625" w:rsidRPr="00024941" w:rsidRDefault="00FC2625">
      <w:pPr>
        <w:pStyle w:val="TableofFigures"/>
        <w:tabs>
          <w:tab w:val="right" w:leader="dot" w:pos="9023"/>
        </w:tabs>
        <w:rPr>
          <w:rFonts w:asciiTheme="minorHAnsi" w:eastAsiaTheme="minorEastAsia" w:hAnsiTheme="minorHAnsi" w:cstheme="minorBidi"/>
          <w:noProof/>
          <w:color w:val="auto"/>
          <w:lang w:val="en-GB"/>
        </w:rPr>
      </w:pPr>
      <w:r w:rsidRPr="00024941">
        <w:rPr>
          <w:lang w:val="en-GB"/>
        </w:rPr>
        <w:fldChar w:fldCharType="begin"/>
      </w:r>
      <w:r w:rsidRPr="00024941">
        <w:rPr>
          <w:lang w:val="en-GB"/>
        </w:rPr>
        <w:instrText xml:space="preserve"> TOC \h \z \t "Figure Title" \c </w:instrText>
      </w:r>
      <w:r w:rsidRPr="00024941">
        <w:rPr>
          <w:lang w:val="en-GB"/>
        </w:rPr>
        <w:fldChar w:fldCharType="separate"/>
      </w:r>
      <w:hyperlink w:anchor="_Toc494406117" w:history="1">
        <w:r w:rsidRPr="00024941">
          <w:rPr>
            <w:rStyle w:val="Hyperlink"/>
            <w:noProof/>
            <w:lang w:val="en-GB"/>
          </w:rPr>
          <w:t>Figure 1. Reasons for HIV testing, by men and women living with HIV or AIDS</w:t>
        </w:r>
        <w:r w:rsidRPr="00024941">
          <w:rPr>
            <w:noProof/>
            <w:webHidden/>
            <w:lang w:val="en-GB"/>
          </w:rPr>
          <w:tab/>
        </w:r>
        <w:r w:rsidRPr="00024941">
          <w:rPr>
            <w:noProof/>
            <w:webHidden/>
            <w:lang w:val="en-GB"/>
          </w:rPr>
          <w:fldChar w:fldCharType="begin"/>
        </w:r>
        <w:r w:rsidRPr="00024941">
          <w:rPr>
            <w:noProof/>
            <w:webHidden/>
            <w:lang w:val="en-GB"/>
          </w:rPr>
          <w:instrText xml:space="preserve"> PAGEREF _Toc494406117 \h </w:instrText>
        </w:r>
        <w:r w:rsidRPr="00024941">
          <w:rPr>
            <w:noProof/>
            <w:webHidden/>
            <w:lang w:val="en-GB"/>
          </w:rPr>
        </w:r>
        <w:r w:rsidRPr="00024941">
          <w:rPr>
            <w:noProof/>
            <w:webHidden/>
            <w:lang w:val="en-GB"/>
          </w:rPr>
          <w:fldChar w:fldCharType="separate"/>
        </w:r>
        <w:r w:rsidR="00EE7DB4" w:rsidRPr="00024941">
          <w:rPr>
            <w:noProof/>
            <w:webHidden/>
            <w:lang w:val="en-GB"/>
          </w:rPr>
          <w:t>17</w:t>
        </w:r>
        <w:r w:rsidRPr="00024941">
          <w:rPr>
            <w:noProof/>
            <w:webHidden/>
            <w:lang w:val="en-GB"/>
          </w:rPr>
          <w:fldChar w:fldCharType="end"/>
        </w:r>
      </w:hyperlink>
    </w:p>
    <w:p w14:paraId="033AC9EA" w14:textId="64182794" w:rsidR="00FC2625" w:rsidRPr="00024941" w:rsidRDefault="00FC2625" w:rsidP="00FC2625">
      <w:pPr>
        <w:rPr>
          <w:lang w:val="en-GB"/>
        </w:rPr>
      </w:pPr>
      <w:r w:rsidRPr="00024941">
        <w:rPr>
          <w:lang w:val="en-GB"/>
        </w:rPr>
        <w:fldChar w:fldCharType="end"/>
      </w:r>
    </w:p>
    <w:p w14:paraId="3C124AE4" w14:textId="77777777" w:rsidR="005637AE" w:rsidRPr="00024941" w:rsidRDefault="005637AE" w:rsidP="00665EB1">
      <w:pPr>
        <w:pStyle w:val="Heading1"/>
        <w:rPr>
          <w:lang w:val="en-GB"/>
        </w:rPr>
      </w:pPr>
      <w:bookmarkStart w:id="4" w:name="_Toc494405512"/>
      <w:r w:rsidRPr="00024941">
        <w:rPr>
          <w:lang w:val="en-GB"/>
        </w:rPr>
        <w:t>TABLES</w:t>
      </w:r>
      <w:bookmarkEnd w:id="4"/>
      <w:r w:rsidRPr="00024941">
        <w:rPr>
          <w:lang w:val="en-GB"/>
        </w:rPr>
        <w:t xml:space="preserve"> </w:t>
      </w:r>
    </w:p>
    <w:p w14:paraId="7459BFE6" w14:textId="77777777" w:rsidR="00FC2625" w:rsidRPr="00024941" w:rsidRDefault="00FC2625">
      <w:pPr>
        <w:pStyle w:val="TableofFigures"/>
        <w:tabs>
          <w:tab w:val="right" w:leader="dot" w:pos="9023"/>
        </w:tabs>
        <w:rPr>
          <w:lang w:val="en-GB"/>
        </w:rPr>
      </w:pPr>
    </w:p>
    <w:p w14:paraId="2308A850" w14:textId="3229A4E2" w:rsidR="00FC2625" w:rsidRPr="00024941" w:rsidRDefault="00FC2625">
      <w:pPr>
        <w:pStyle w:val="TableofFigures"/>
        <w:tabs>
          <w:tab w:val="right" w:leader="dot" w:pos="9023"/>
        </w:tabs>
        <w:rPr>
          <w:rFonts w:asciiTheme="minorHAnsi" w:eastAsiaTheme="minorEastAsia" w:hAnsiTheme="minorHAnsi" w:cstheme="minorBidi"/>
          <w:noProof/>
          <w:color w:val="auto"/>
          <w:lang w:val="en-GB"/>
        </w:rPr>
      </w:pPr>
      <w:r w:rsidRPr="00024941">
        <w:rPr>
          <w:lang w:val="en-GB"/>
        </w:rPr>
        <w:fldChar w:fldCharType="begin"/>
      </w:r>
      <w:r w:rsidRPr="00024941">
        <w:rPr>
          <w:lang w:val="en-GB"/>
        </w:rPr>
        <w:instrText xml:space="preserve"> TOC \h \z \t "Table Title" \c </w:instrText>
      </w:r>
      <w:r w:rsidRPr="00024941">
        <w:rPr>
          <w:lang w:val="en-GB"/>
        </w:rPr>
        <w:fldChar w:fldCharType="separate"/>
      </w:r>
      <w:hyperlink w:anchor="_Toc494406156" w:history="1">
        <w:r w:rsidRPr="00024941">
          <w:rPr>
            <w:rStyle w:val="Hyperlink"/>
            <w:noProof/>
            <w:lang w:val="en-GB"/>
          </w:rPr>
          <w:t>Table 1. Socioeconomic characteristics of respondents (n=132)</w:t>
        </w:r>
        <w:r w:rsidRPr="00024941">
          <w:rPr>
            <w:noProof/>
            <w:webHidden/>
            <w:lang w:val="en-GB"/>
          </w:rPr>
          <w:tab/>
        </w:r>
        <w:r w:rsidRPr="00024941">
          <w:rPr>
            <w:noProof/>
            <w:webHidden/>
            <w:lang w:val="en-GB"/>
          </w:rPr>
          <w:fldChar w:fldCharType="begin"/>
        </w:r>
        <w:r w:rsidRPr="00024941">
          <w:rPr>
            <w:noProof/>
            <w:webHidden/>
            <w:lang w:val="en-GB"/>
          </w:rPr>
          <w:instrText xml:space="preserve"> PAGEREF _Toc494406156 \h </w:instrText>
        </w:r>
        <w:r w:rsidRPr="00024941">
          <w:rPr>
            <w:noProof/>
            <w:webHidden/>
            <w:lang w:val="en-GB"/>
          </w:rPr>
        </w:r>
        <w:r w:rsidRPr="00024941">
          <w:rPr>
            <w:noProof/>
            <w:webHidden/>
            <w:lang w:val="en-GB"/>
          </w:rPr>
          <w:fldChar w:fldCharType="separate"/>
        </w:r>
        <w:r w:rsidR="00EE7DB4" w:rsidRPr="00024941">
          <w:rPr>
            <w:noProof/>
            <w:webHidden/>
            <w:lang w:val="en-GB"/>
          </w:rPr>
          <w:t>15</w:t>
        </w:r>
        <w:r w:rsidRPr="00024941">
          <w:rPr>
            <w:noProof/>
            <w:webHidden/>
            <w:lang w:val="en-GB"/>
          </w:rPr>
          <w:fldChar w:fldCharType="end"/>
        </w:r>
      </w:hyperlink>
    </w:p>
    <w:p w14:paraId="1E2DCB93" w14:textId="4E918FB2" w:rsidR="00FC2625" w:rsidRPr="00024941" w:rsidRDefault="004E54F4">
      <w:pPr>
        <w:pStyle w:val="TableofFigures"/>
        <w:tabs>
          <w:tab w:val="right" w:leader="dot" w:pos="9023"/>
        </w:tabs>
        <w:rPr>
          <w:rFonts w:asciiTheme="minorHAnsi" w:eastAsiaTheme="minorEastAsia" w:hAnsiTheme="minorHAnsi" w:cstheme="minorBidi"/>
          <w:noProof/>
          <w:color w:val="auto"/>
          <w:lang w:val="en-GB"/>
        </w:rPr>
      </w:pPr>
      <w:hyperlink w:anchor="_Toc494406157" w:history="1">
        <w:r w:rsidR="00FC2625" w:rsidRPr="00024941">
          <w:rPr>
            <w:rStyle w:val="Hyperlink"/>
            <w:noProof/>
            <w:lang w:val="en-GB"/>
          </w:rPr>
          <w:t>Table 2. Modes of HIV transmission reported by respondents</w:t>
        </w:r>
        <w:r w:rsidR="00FC2625" w:rsidRPr="00024941">
          <w:rPr>
            <w:noProof/>
            <w:webHidden/>
            <w:lang w:val="en-GB"/>
          </w:rPr>
          <w:tab/>
        </w:r>
        <w:r w:rsidR="00FC2625" w:rsidRPr="00024941">
          <w:rPr>
            <w:noProof/>
            <w:webHidden/>
            <w:lang w:val="en-GB"/>
          </w:rPr>
          <w:fldChar w:fldCharType="begin"/>
        </w:r>
        <w:r w:rsidR="00FC2625" w:rsidRPr="00024941">
          <w:rPr>
            <w:noProof/>
            <w:webHidden/>
            <w:lang w:val="en-GB"/>
          </w:rPr>
          <w:instrText xml:space="preserve"> PAGEREF _Toc494406157 \h </w:instrText>
        </w:r>
        <w:r w:rsidR="00FC2625" w:rsidRPr="00024941">
          <w:rPr>
            <w:noProof/>
            <w:webHidden/>
            <w:lang w:val="en-GB"/>
          </w:rPr>
        </w:r>
        <w:r w:rsidR="00FC2625" w:rsidRPr="00024941">
          <w:rPr>
            <w:noProof/>
            <w:webHidden/>
            <w:lang w:val="en-GB"/>
          </w:rPr>
          <w:fldChar w:fldCharType="separate"/>
        </w:r>
        <w:r w:rsidR="00EE7DB4" w:rsidRPr="00024941">
          <w:rPr>
            <w:noProof/>
            <w:webHidden/>
            <w:lang w:val="en-GB"/>
          </w:rPr>
          <w:t>16</w:t>
        </w:r>
        <w:r w:rsidR="00FC2625" w:rsidRPr="00024941">
          <w:rPr>
            <w:noProof/>
            <w:webHidden/>
            <w:lang w:val="en-GB"/>
          </w:rPr>
          <w:fldChar w:fldCharType="end"/>
        </w:r>
      </w:hyperlink>
    </w:p>
    <w:p w14:paraId="5DE776F4" w14:textId="7FCFB396" w:rsidR="00FC2625" w:rsidRPr="00024941" w:rsidRDefault="004E54F4">
      <w:pPr>
        <w:pStyle w:val="TableofFigures"/>
        <w:tabs>
          <w:tab w:val="right" w:leader="dot" w:pos="9023"/>
        </w:tabs>
        <w:rPr>
          <w:rFonts w:asciiTheme="minorHAnsi" w:eastAsiaTheme="minorEastAsia" w:hAnsiTheme="minorHAnsi" w:cstheme="minorBidi"/>
          <w:noProof/>
          <w:color w:val="auto"/>
          <w:lang w:val="en-GB"/>
        </w:rPr>
      </w:pPr>
      <w:hyperlink w:anchor="_Toc494406158" w:history="1">
        <w:r w:rsidR="00FC2625" w:rsidRPr="00024941">
          <w:rPr>
            <w:rStyle w:val="Hyperlink"/>
            <w:noProof/>
            <w:lang w:val="en-GB"/>
          </w:rPr>
          <w:t>Table 3. Time span between testing and enrolment in ART</w:t>
        </w:r>
        <w:r w:rsidR="00FC2625" w:rsidRPr="00024941">
          <w:rPr>
            <w:noProof/>
            <w:webHidden/>
            <w:lang w:val="en-GB"/>
          </w:rPr>
          <w:tab/>
        </w:r>
        <w:r w:rsidR="00FC2625" w:rsidRPr="00024941">
          <w:rPr>
            <w:noProof/>
            <w:webHidden/>
            <w:lang w:val="en-GB"/>
          </w:rPr>
          <w:fldChar w:fldCharType="begin"/>
        </w:r>
        <w:r w:rsidR="00FC2625" w:rsidRPr="00024941">
          <w:rPr>
            <w:noProof/>
            <w:webHidden/>
            <w:lang w:val="en-GB"/>
          </w:rPr>
          <w:instrText xml:space="preserve"> PAGEREF _Toc494406158 \h </w:instrText>
        </w:r>
        <w:r w:rsidR="00FC2625" w:rsidRPr="00024941">
          <w:rPr>
            <w:noProof/>
            <w:webHidden/>
            <w:lang w:val="en-GB"/>
          </w:rPr>
        </w:r>
        <w:r w:rsidR="00FC2625" w:rsidRPr="00024941">
          <w:rPr>
            <w:noProof/>
            <w:webHidden/>
            <w:lang w:val="en-GB"/>
          </w:rPr>
          <w:fldChar w:fldCharType="separate"/>
        </w:r>
        <w:r w:rsidR="00EE7DB4" w:rsidRPr="00024941">
          <w:rPr>
            <w:noProof/>
            <w:webHidden/>
            <w:lang w:val="en-GB"/>
          </w:rPr>
          <w:t>17</w:t>
        </w:r>
        <w:r w:rsidR="00FC2625" w:rsidRPr="00024941">
          <w:rPr>
            <w:noProof/>
            <w:webHidden/>
            <w:lang w:val="en-GB"/>
          </w:rPr>
          <w:fldChar w:fldCharType="end"/>
        </w:r>
      </w:hyperlink>
    </w:p>
    <w:p w14:paraId="13CB6375" w14:textId="28E38F91" w:rsidR="00FC2625" w:rsidRPr="00024941" w:rsidRDefault="004E54F4">
      <w:pPr>
        <w:pStyle w:val="TableofFigures"/>
        <w:tabs>
          <w:tab w:val="right" w:leader="dot" w:pos="9023"/>
        </w:tabs>
        <w:rPr>
          <w:rFonts w:asciiTheme="minorHAnsi" w:eastAsiaTheme="minorEastAsia" w:hAnsiTheme="minorHAnsi" w:cstheme="minorBidi"/>
          <w:noProof/>
          <w:color w:val="auto"/>
          <w:lang w:val="en-GB"/>
        </w:rPr>
      </w:pPr>
      <w:hyperlink w:anchor="_Toc494406159" w:history="1">
        <w:r w:rsidR="00FC2625" w:rsidRPr="00024941">
          <w:rPr>
            <w:rStyle w:val="Hyperlink"/>
            <w:noProof/>
            <w:lang w:val="en-GB"/>
          </w:rPr>
          <w:t>Table 4. Consultation between partners before and after HIV testing</w:t>
        </w:r>
        <w:r w:rsidR="00FC2625" w:rsidRPr="00024941">
          <w:rPr>
            <w:noProof/>
            <w:webHidden/>
            <w:lang w:val="en-GB"/>
          </w:rPr>
          <w:tab/>
        </w:r>
        <w:r w:rsidR="00FC2625" w:rsidRPr="00024941">
          <w:rPr>
            <w:noProof/>
            <w:webHidden/>
            <w:lang w:val="en-GB"/>
          </w:rPr>
          <w:fldChar w:fldCharType="begin"/>
        </w:r>
        <w:r w:rsidR="00FC2625" w:rsidRPr="00024941">
          <w:rPr>
            <w:noProof/>
            <w:webHidden/>
            <w:lang w:val="en-GB"/>
          </w:rPr>
          <w:instrText xml:space="preserve"> PAGEREF _Toc494406159 \h </w:instrText>
        </w:r>
        <w:r w:rsidR="00FC2625" w:rsidRPr="00024941">
          <w:rPr>
            <w:noProof/>
            <w:webHidden/>
            <w:lang w:val="en-GB"/>
          </w:rPr>
        </w:r>
        <w:r w:rsidR="00FC2625" w:rsidRPr="00024941">
          <w:rPr>
            <w:noProof/>
            <w:webHidden/>
            <w:lang w:val="en-GB"/>
          </w:rPr>
          <w:fldChar w:fldCharType="separate"/>
        </w:r>
        <w:r w:rsidR="00EE7DB4" w:rsidRPr="00024941">
          <w:rPr>
            <w:noProof/>
            <w:webHidden/>
            <w:lang w:val="en-GB"/>
          </w:rPr>
          <w:t>18</w:t>
        </w:r>
        <w:r w:rsidR="00FC2625" w:rsidRPr="00024941">
          <w:rPr>
            <w:noProof/>
            <w:webHidden/>
            <w:lang w:val="en-GB"/>
          </w:rPr>
          <w:fldChar w:fldCharType="end"/>
        </w:r>
      </w:hyperlink>
    </w:p>
    <w:p w14:paraId="7CB339CB" w14:textId="6F92D293" w:rsidR="00FC2625" w:rsidRPr="00024941" w:rsidRDefault="004E54F4">
      <w:pPr>
        <w:pStyle w:val="TableofFigures"/>
        <w:tabs>
          <w:tab w:val="right" w:leader="dot" w:pos="9023"/>
        </w:tabs>
        <w:rPr>
          <w:rFonts w:asciiTheme="minorHAnsi" w:eastAsiaTheme="minorEastAsia" w:hAnsiTheme="minorHAnsi" w:cstheme="minorBidi"/>
          <w:noProof/>
          <w:color w:val="auto"/>
          <w:lang w:val="en-GB"/>
        </w:rPr>
      </w:pPr>
      <w:hyperlink w:anchor="_Toc494406160" w:history="1">
        <w:r w:rsidR="00FC2625" w:rsidRPr="00024941">
          <w:rPr>
            <w:rStyle w:val="Hyperlink"/>
            <w:noProof/>
            <w:lang w:val="en-GB"/>
          </w:rPr>
          <w:t>Table 5. Communication and disclosure of HIV status after testing between partners (N= 132)</w:t>
        </w:r>
        <w:r w:rsidR="00FC2625" w:rsidRPr="00024941">
          <w:rPr>
            <w:noProof/>
            <w:webHidden/>
            <w:lang w:val="en-GB"/>
          </w:rPr>
          <w:tab/>
        </w:r>
        <w:r w:rsidR="00FC2625" w:rsidRPr="00024941">
          <w:rPr>
            <w:noProof/>
            <w:webHidden/>
            <w:lang w:val="en-GB"/>
          </w:rPr>
          <w:fldChar w:fldCharType="begin"/>
        </w:r>
        <w:r w:rsidR="00FC2625" w:rsidRPr="00024941">
          <w:rPr>
            <w:noProof/>
            <w:webHidden/>
            <w:lang w:val="en-GB"/>
          </w:rPr>
          <w:instrText xml:space="preserve"> PAGEREF _Toc494406160 \h </w:instrText>
        </w:r>
        <w:r w:rsidR="00FC2625" w:rsidRPr="00024941">
          <w:rPr>
            <w:noProof/>
            <w:webHidden/>
            <w:lang w:val="en-GB"/>
          </w:rPr>
        </w:r>
        <w:r w:rsidR="00FC2625" w:rsidRPr="00024941">
          <w:rPr>
            <w:noProof/>
            <w:webHidden/>
            <w:lang w:val="en-GB"/>
          </w:rPr>
          <w:fldChar w:fldCharType="separate"/>
        </w:r>
        <w:r w:rsidR="00EE7DB4" w:rsidRPr="00024941">
          <w:rPr>
            <w:noProof/>
            <w:webHidden/>
            <w:lang w:val="en-GB"/>
          </w:rPr>
          <w:t>19</w:t>
        </w:r>
        <w:r w:rsidR="00FC2625" w:rsidRPr="00024941">
          <w:rPr>
            <w:noProof/>
            <w:webHidden/>
            <w:lang w:val="en-GB"/>
          </w:rPr>
          <w:fldChar w:fldCharType="end"/>
        </w:r>
      </w:hyperlink>
    </w:p>
    <w:p w14:paraId="02BD2D17" w14:textId="196208E8" w:rsidR="00FC2625" w:rsidRPr="00024941" w:rsidRDefault="004E54F4">
      <w:pPr>
        <w:pStyle w:val="TableofFigures"/>
        <w:tabs>
          <w:tab w:val="right" w:leader="dot" w:pos="9023"/>
        </w:tabs>
        <w:rPr>
          <w:rFonts w:asciiTheme="minorHAnsi" w:eastAsiaTheme="minorEastAsia" w:hAnsiTheme="minorHAnsi" w:cstheme="minorBidi"/>
          <w:noProof/>
          <w:color w:val="auto"/>
          <w:lang w:val="en-GB"/>
        </w:rPr>
      </w:pPr>
      <w:hyperlink w:anchor="_Toc494406161" w:history="1">
        <w:r w:rsidR="00FC2625" w:rsidRPr="00024941">
          <w:rPr>
            <w:rStyle w:val="Hyperlink"/>
            <w:noProof/>
            <w:lang w:val="en-GB"/>
          </w:rPr>
          <w:t>Table 6. Responses to the question, “To whom did you disclose your HIV status?”</w:t>
        </w:r>
        <w:r w:rsidR="00FC2625" w:rsidRPr="00024941">
          <w:rPr>
            <w:noProof/>
            <w:webHidden/>
            <w:lang w:val="en-GB"/>
          </w:rPr>
          <w:tab/>
        </w:r>
        <w:r w:rsidR="00FC2625" w:rsidRPr="00024941">
          <w:rPr>
            <w:noProof/>
            <w:webHidden/>
            <w:lang w:val="en-GB"/>
          </w:rPr>
          <w:fldChar w:fldCharType="begin"/>
        </w:r>
        <w:r w:rsidR="00FC2625" w:rsidRPr="00024941">
          <w:rPr>
            <w:noProof/>
            <w:webHidden/>
            <w:lang w:val="en-GB"/>
          </w:rPr>
          <w:instrText xml:space="preserve"> PAGEREF _Toc494406161 \h </w:instrText>
        </w:r>
        <w:r w:rsidR="00FC2625" w:rsidRPr="00024941">
          <w:rPr>
            <w:noProof/>
            <w:webHidden/>
            <w:lang w:val="en-GB"/>
          </w:rPr>
        </w:r>
        <w:r w:rsidR="00FC2625" w:rsidRPr="00024941">
          <w:rPr>
            <w:noProof/>
            <w:webHidden/>
            <w:lang w:val="en-GB"/>
          </w:rPr>
          <w:fldChar w:fldCharType="separate"/>
        </w:r>
        <w:r w:rsidR="00EE7DB4" w:rsidRPr="00024941">
          <w:rPr>
            <w:noProof/>
            <w:webHidden/>
            <w:lang w:val="en-GB"/>
          </w:rPr>
          <w:t>20</w:t>
        </w:r>
        <w:r w:rsidR="00FC2625" w:rsidRPr="00024941">
          <w:rPr>
            <w:noProof/>
            <w:webHidden/>
            <w:lang w:val="en-GB"/>
          </w:rPr>
          <w:fldChar w:fldCharType="end"/>
        </w:r>
      </w:hyperlink>
    </w:p>
    <w:p w14:paraId="2E778713" w14:textId="79B71D99" w:rsidR="00FC2625" w:rsidRPr="00024941" w:rsidRDefault="004E54F4">
      <w:pPr>
        <w:pStyle w:val="TableofFigures"/>
        <w:tabs>
          <w:tab w:val="right" w:leader="dot" w:pos="9023"/>
        </w:tabs>
        <w:rPr>
          <w:rFonts w:asciiTheme="minorHAnsi" w:eastAsiaTheme="minorEastAsia" w:hAnsiTheme="minorHAnsi" w:cstheme="minorBidi"/>
          <w:noProof/>
          <w:color w:val="auto"/>
          <w:lang w:val="en-GB"/>
        </w:rPr>
      </w:pPr>
      <w:hyperlink w:anchor="_Toc494406162" w:history="1">
        <w:r w:rsidR="00FC2625" w:rsidRPr="00024941">
          <w:rPr>
            <w:rStyle w:val="Hyperlink"/>
            <w:noProof/>
            <w:lang w:val="en-GB"/>
          </w:rPr>
          <w:t>Table 7. Division of labour at the household</w:t>
        </w:r>
        <w:r w:rsidR="00FC2625" w:rsidRPr="00024941">
          <w:rPr>
            <w:noProof/>
            <w:webHidden/>
            <w:lang w:val="en-GB"/>
          </w:rPr>
          <w:tab/>
        </w:r>
        <w:r w:rsidR="00FC2625" w:rsidRPr="00024941">
          <w:rPr>
            <w:noProof/>
            <w:webHidden/>
            <w:lang w:val="en-GB"/>
          </w:rPr>
          <w:fldChar w:fldCharType="begin"/>
        </w:r>
        <w:r w:rsidR="00FC2625" w:rsidRPr="00024941">
          <w:rPr>
            <w:noProof/>
            <w:webHidden/>
            <w:lang w:val="en-GB"/>
          </w:rPr>
          <w:instrText xml:space="preserve"> PAGEREF _Toc494406162 \h </w:instrText>
        </w:r>
        <w:r w:rsidR="00FC2625" w:rsidRPr="00024941">
          <w:rPr>
            <w:noProof/>
            <w:webHidden/>
            <w:lang w:val="en-GB"/>
          </w:rPr>
        </w:r>
        <w:r w:rsidR="00FC2625" w:rsidRPr="00024941">
          <w:rPr>
            <w:noProof/>
            <w:webHidden/>
            <w:lang w:val="en-GB"/>
          </w:rPr>
          <w:fldChar w:fldCharType="separate"/>
        </w:r>
        <w:r w:rsidR="00EE7DB4" w:rsidRPr="00024941">
          <w:rPr>
            <w:noProof/>
            <w:webHidden/>
            <w:lang w:val="en-GB"/>
          </w:rPr>
          <w:t>23</w:t>
        </w:r>
        <w:r w:rsidR="00FC2625" w:rsidRPr="00024941">
          <w:rPr>
            <w:noProof/>
            <w:webHidden/>
            <w:lang w:val="en-GB"/>
          </w:rPr>
          <w:fldChar w:fldCharType="end"/>
        </w:r>
      </w:hyperlink>
    </w:p>
    <w:p w14:paraId="3A85B4D4" w14:textId="5B84B2B6" w:rsidR="00FC2625" w:rsidRPr="00024941" w:rsidRDefault="004E54F4">
      <w:pPr>
        <w:pStyle w:val="TableofFigures"/>
        <w:tabs>
          <w:tab w:val="right" w:leader="dot" w:pos="9023"/>
        </w:tabs>
        <w:rPr>
          <w:rFonts w:asciiTheme="minorHAnsi" w:eastAsiaTheme="minorEastAsia" w:hAnsiTheme="minorHAnsi" w:cstheme="minorBidi"/>
          <w:noProof/>
          <w:color w:val="auto"/>
          <w:lang w:val="en-GB"/>
        </w:rPr>
      </w:pPr>
      <w:hyperlink w:anchor="_Toc494406163" w:history="1">
        <w:r w:rsidR="00FC2625" w:rsidRPr="00024941">
          <w:rPr>
            <w:rStyle w:val="Hyperlink"/>
            <w:noProof/>
            <w:lang w:val="en-GB"/>
          </w:rPr>
          <w:t>Table 8. Access to and control over resources and adherence to ART</w:t>
        </w:r>
        <w:r w:rsidR="00FC2625" w:rsidRPr="00024941">
          <w:rPr>
            <w:noProof/>
            <w:webHidden/>
            <w:lang w:val="en-GB"/>
          </w:rPr>
          <w:tab/>
        </w:r>
        <w:r w:rsidR="00FC2625" w:rsidRPr="00024941">
          <w:rPr>
            <w:noProof/>
            <w:webHidden/>
            <w:lang w:val="en-GB"/>
          </w:rPr>
          <w:fldChar w:fldCharType="begin"/>
        </w:r>
        <w:r w:rsidR="00FC2625" w:rsidRPr="00024941">
          <w:rPr>
            <w:noProof/>
            <w:webHidden/>
            <w:lang w:val="en-GB"/>
          </w:rPr>
          <w:instrText xml:space="preserve"> PAGEREF _Toc494406163 \h </w:instrText>
        </w:r>
        <w:r w:rsidR="00FC2625" w:rsidRPr="00024941">
          <w:rPr>
            <w:noProof/>
            <w:webHidden/>
            <w:lang w:val="en-GB"/>
          </w:rPr>
        </w:r>
        <w:r w:rsidR="00FC2625" w:rsidRPr="00024941">
          <w:rPr>
            <w:noProof/>
            <w:webHidden/>
            <w:lang w:val="en-GB"/>
          </w:rPr>
          <w:fldChar w:fldCharType="separate"/>
        </w:r>
        <w:r w:rsidR="00EE7DB4" w:rsidRPr="00024941">
          <w:rPr>
            <w:noProof/>
            <w:webHidden/>
            <w:lang w:val="en-GB"/>
          </w:rPr>
          <w:t>24</w:t>
        </w:r>
        <w:r w:rsidR="00FC2625" w:rsidRPr="00024941">
          <w:rPr>
            <w:noProof/>
            <w:webHidden/>
            <w:lang w:val="en-GB"/>
          </w:rPr>
          <w:fldChar w:fldCharType="end"/>
        </w:r>
      </w:hyperlink>
    </w:p>
    <w:p w14:paraId="3676FA17" w14:textId="58213965" w:rsidR="00FC2625" w:rsidRPr="00024941" w:rsidRDefault="004E54F4">
      <w:pPr>
        <w:pStyle w:val="TableofFigures"/>
        <w:tabs>
          <w:tab w:val="right" w:leader="dot" w:pos="9023"/>
        </w:tabs>
        <w:rPr>
          <w:rFonts w:asciiTheme="minorHAnsi" w:eastAsiaTheme="minorEastAsia" w:hAnsiTheme="minorHAnsi" w:cstheme="minorBidi"/>
          <w:noProof/>
          <w:color w:val="auto"/>
          <w:lang w:val="en-GB"/>
        </w:rPr>
      </w:pPr>
      <w:hyperlink w:anchor="_Toc494406164" w:history="1">
        <w:r w:rsidR="00FC2625" w:rsidRPr="00024941">
          <w:rPr>
            <w:rStyle w:val="Hyperlink"/>
            <w:noProof/>
            <w:lang w:val="en-GB"/>
          </w:rPr>
          <w:t>Table 9. Adherence to ART</w:t>
        </w:r>
        <w:r w:rsidR="00FC2625" w:rsidRPr="00024941">
          <w:rPr>
            <w:noProof/>
            <w:webHidden/>
            <w:lang w:val="en-GB"/>
          </w:rPr>
          <w:tab/>
        </w:r>
        <w:r w:rsidR="00FC2625" w:rsidRPr="00024941">
          <w:rPr>
            <w:noProof/>
            <w:webHidden/>
            <w:lang w:val="en-GB"/>
          </w:rPr>
          <w:fldChar w:fldCharType="begin"/>
        </w:r>
        <w:r w:rsidR="00FC2625" w:rsidRPr="00024941">
          <w:rPr>
            <w:noProof/>
            <w:webHidden/>
            <w:lang w:val="en-GB"/>
          </w:rPr>
          <w:instrText xml:space="preserve"> PAGEREF _Toc494406164 \h </w:instrText>
        </w:r>
        <w:r w:rsidR="00FC2625" w:rsidRPr="00024941">
          <w:rPr>
            <w:noProof/>
            <w:webHidden/>
            <w:lang w:val="en-GB"/>
          </w:rPr>
        </w:r>
        <w:r w:rsidR="00FC2625" w:rsidRPr="00024941">
          <w:rPr>
            <w:noProof/>
            <w:webHidden/>
            <w:lang w:val="en-GB"/>
          </w:rPr>
          <w:fldChar w:fldCharType="separate"/>
        </w:r>
        <w:r w:rsidR="00EE7DB4" w:rsidRPr="00024941">
          <w:rPr>
            <w:noProof/>
            <w:webHidden/>
            <w:lang w:val="en-GB"/>
          </w:rPr>
          <w:t>27</w:t>
        </w:r>
        <w:r w:rsidR="00FC2625" w:rsidRPr="00024941">
          <w:rPr>
            <w:noProof/>
            <w:webHidden/>
            <w:lang w:val="en-GB"/>
          </w:rPr>
          <w:fldChar w:fldCharType="end"/>
        </w:r>
      </w:hyperlink>
    </w:p>
    <w:p w14:paraId="0D650C5D" w14:textId="00F7694D" w:rsidR="00FC2625" w:rsidRPr="00024941" w:rsidRDefault="004E54F4">
      <w:pPr>
        <w:pStyle w:val="TableofFigures"/>
        <w:tabs>
          <w:tab w:val="right" w:leader="dot" w:pos="9023"/>
        </w:tabs>
        <w:rPr>
          <w:rFonts w:asciiTheme="minorHAnsi" w:eastAsiaTheme="minorEastAsia" w:hAnsiTheme="minorHAnsi" w:cstheme="minorBidi"/>
          <w:noProof/>
          <w:color w:val="auto"/>
          <w:lang w:val="en-GB"/>
        </w:rPr>
      </w:pPr>
      <w:hyperlink w:anchor="_Toc494406165" w:history="1">
        <w:r w:rsidR="00FC2625" w:rsidRPr="00024941">
          <w:rPr>
            <w:rStyle w:val="Hyperlink"/>
            <w:noProof/>
            <w:lang w:val="en-GB"/>
          </w:rPr>
          <w:t>Table 10. Adherence to ART (based on scheduled ART clinic)</w:t>
        </w:r>
        <w:r w:rsidR="00FC2625" w:rsidRPr="00024941">
          <w:rPr>
            <w:noProof/>
            <w:webHidden/>
            <w:lang w:val="en-GB"/>
          </w:rPr>
          <w:tab/>
        </w:r>
        <w:r w:rsidR="00FC2625" w:rsidRPr="00024941">
          <w:rPr>
            <w:noProof/>
            <w:webHidden/>
            <w:lang w:val="en-GB"/>
          </w:rPr>
          <w:fldChar w:fldCharType="begin"/>
        </w:r>
        <w:r w:rsidR="00FC2625" w:rsidRPr="00024941">
          <w:rPr>
            <w:noProof/>
            <w:webHidden/>
            <w:lang w:val="en-GB"/>
          </w:rPr>
          <w:instrText xml:space="preserve"> PAGEREF _Toc494406165 \h </w:instrText>
        </w:r>
        <w:r w:rsidR="00FC2625" w:rsidRPr="00024941">
          <w:rPr>
            <w:noProof/>
            <w:webHidden/>
            <w:lang w:val="en-GB"/>
          </w:rPr>
        </w:r>
        <w:r w:rsidR="00FC2625" w:rsidRPr="00024941">
          <w:rPr>
            <w:noProof/>
            <w:webHidden/>
            <w:lang w:val="en-GB"/>
          </w:rPr>
          <w:fldChar w:fldCharType="separate"/>
        </w:r>
        <w:r w:rsidR="00EE7DB4" w:rsidRPr="00024941">
          <w:rPr>
            <w:noProof/>
            <w:webHidden/>
            <w:lang w:val="en-GB"/>
          </w:rPr>
          <w:t>28</w:t>
        </w:r>
        <w:r w:rsidR="00FC2625" w:rsidRPr="00024941">
          <w:rPr>
            <w:noProof/>
            <w:webHidden/>
            <w:lang w:val="en-GB"/>
          </w:rPr>
          <w:fldChar w:fldCharType="end"/>
        </w:r>
      </w:hyperlink>
    </w:p>
    <w:p w14:paraId="7898149D" w14:textId="77BE2494" w:rsidR="00FC2625" w:rsidRPr="00024941" w:rsidRDefault="004E54F4">
      <w:pPr>
        <w:pStyle w:val="TableofFigures"/>
        <w:tabs>
          <w:tab w:val="right" w:leader="dot" w:pos="9023"/>
        </w:tabs>
        <w:rPr>
          <w:rFonts w:asciiTheme="minorHAnsi" w:eastAsiaTheme="minorEastAsia" w:hAnsiTheme="minorHAnsi" w:cstheme="minorBidi"/>
          <w:noProof/>
          <w:color w:val="auto"/>
          <w:lang w:val="en-GB"/>
        </w:rPr>
      </w:pPr>
      <w:hyperlink w:anchor="_Toc494406166" w:history="1">
        <w:r w:rsidR="00FC2625" w:rsidRPr="00024941">
          <w:rPr>
            <w:rStyle w:val="Hyperlink"/>
            <w:noProof/>
            <w:lang w:val="en-GB"/>
          </w:rPr>
          <w:t>Table 11. Adherence to ART (based on ARV dose)</w:t>
        </w:r>
        <w:r w:rsidR="00FC2625" w:rsidRPr="00024941">
          <w:rPr>
            <w:noProof/>
            <w:webHidden/>
            <w:lang w:val="en-GB"/>
          </w:rPr>
          <w:tab/>
        </w:r>
        <w:r w:rsidR="00FC2625" w:rsidRPr="00024941">
          <w:rPr>
            <w:noProof/>
            <w:webHidden/>
            <w:lang w:val="en-GB"/>
          </w:rPr>
          <w:fldChar w:fldCharType="begin"/>
        </w:r>
        <w:r w:rsidR="00FC2625" w:rsidRPr="00024941">
          <w:rPr>
            <w:noProof/>
            <w:webHidden/>
            <w:lang w:val="en-GB"/>
          </w:rPr>
          <w:instrText xml:space="preserve"> PAGEREF _Toc494406166 \h </w:instrText>
        </w:r>
        <w:r w:rsidR="00FC2625" w:rsidRPr="00024941">
          <w:rPr>
            <w:noProof/>
            <w:webHidden/>
            <w:lang w:val="en-GB"/>
          </w:rPr>
        </w:r>
        <w:r w:rsidR="00FC2625" w:rsidRPr="00024941">
          <w:rPr>
            <w:noProof/>
            <w:webHidden/>
            <w:lang w:val="en-GB"/>
          </w:rPr>
          <w:fldChar w:fldCharType="separate"/>
        </w:r>
        <w:r w:rsidR="00EE7DB4" w:rsidRPr="00024941">
          <w:rPr>
            <w:noProof/>
            <w:webHidden/>
            <w:lang w:val="en-GB"/>
          </w:rPr>
          <w:t>28</w:t>
        </w:r>
        <w:r w:rsidR="00FC2625" w:rsidRPr="00024941">
          <w:rPr>
            <w:noProof/>
            <w:webHidden/>
            <w:lang w:val="en-GB"/>
          </w:rPr>
          <w:fldChar w:fldCharType="end"/>
        </w:r>
      </w:hyperlink>
    </w:p>
    <w:p w14:paraId="24CFDC08" w14:textId="5FF69EA3" w:rsidR="005637AE" w:rsidRPr="00024941" w:rsidRDefault="00FC2625" w:rsidP="005637AE">
      <w:pPr>
        <w:rPr>
          <w:lang w:val="en-GB"/>
        </w:rPr>
      </w:pPr>
      <w:r w:rsidRPr="00024941">
        <w:rPr>
          <w:lang w:val="en-GB"/>
        </w:rPr>
        <w:fldChar w:fldCharType="end"/>
      </w:r>
    </w:p>
    <w:p w14:paraId="4C847957" w14:textId="77777777" w:rsidR="006F69ED" w:rsidRPr="00024941" w:rsidRDefault="006F69ED" w:rsidP="00665EB1">
      <w:pPr>
        <w:pStyle w:val="Heading1"/>
        <w:rPr>
          <w:lang w:val="en-GB"/>
        </w:rPr>
      </w:pPr>
    </w:p>
    <w:p w14:paraId="112FD766" w14:textId="77777777" w:rsidR="0055766E" w:rsidRPr="00024941" w:rsidRDefault="0055766E">
      <w:pPr>
        <w:spacing w:after="160" w:line="259" w:lineRule="auto"/>
        <w:ind w:left="0" w:firstLine="0"/>
        <w:rPr>
          <w:rFonts w:ascii="Century Gothic" w:eastAsia="Futura LT Pro" w:hAnsi="Century Gothic" w:cs="Futura LT Pro"/>
          <w:b/>
          <w:sz w:val="32"/>
          <w:lang w:val="en-GB"/>
        </w:rPr>
      </w:pPr>
      <w:r w:rsidRPr="00024941">
        <w:rPr>
          <w:lang w:val="en-GB"/>
        </w:rPr>
        <w:br w:type="page"/>
      </w:r>
    </w:p>
    <w:p w14:paraId="736720E5" w14:textId="32A26FB8" w:rsidR="00F9258B" w:rsidRPr="00024941" w:rsidRDefault="00C36907" w:rsidP="00665EB1">
      <w:pPr>
        <w:pStyle w:val="Heading1"/>
        <w:rPr>
          <w:lang w:val="en-GB"/>
        </w:rPr>
      </w:pPr>
      <w:bookmarkStart w:id="5" w:name="_Toc494405513"/>
      <w:r w:rsidRPr="00024941">
        <w:rPr>
          <w:lang w:val="en-GB"/>
        </w:rPr>
        <w:lastRenderedPageBreak/>
        <w:t>ABBREVIATIONS</w:t>
      </w:r>
      <w:bookmarkEnd w:id="5"/>
    </w:p>
    <w:p w14:paraId="1CA4AADB" w14:textId="77777777" w:rsidR="00EE7DB4" w:rsidRPr="00024941" w:rsidRDefault="00EE7DB4" w:rsidP="006A5F3B">
      <w:pPr>
        <w:rPr>
          <w:lang w:val="en-GB"/>
        </w:rPr>
      </w:pPr>
    </w:p>
    <w:tbl>
      <w:tblPr>
        <w:tblW w:w="0" w:type="auto"/>
        <w:tblInd w:w="-3" w:type="dxa"/>
        <w:tblLook w:val="04A0" w:firstRow="1" w:lastRow="0" w:firstColumn="1" w:lastColumn="0" w:noHBand="0" w:noVBand="1"/>
      </w:tblPr>
      <w:tblGrid>
        <w:gridCol w:w="2020"/>
        <w:gridCol w:w="7016"/>
      </w:tblGrid>
      <w:tr w:rsidR="00B16736" w:rsidRPr="00024941" w14:paraId="6D6D9647" w14:textId="77777777" w:rsidTr="00BE4520">
        <w:tc>
          <w:tcPr>
            <w:tcW w:w="2020" w:type="dxa"/>
          </w:tcPr>
          <w:p w14:paraId="02F0FA7A" w14:textId="77777777" w:rsidR="00B16736" w:rsidRPr="00024941" w:rsidRDefault="00B16736" w:rsidP="00BE4520">
            <w:pPr>
              <w:spacing w:after="0" w:line="240" w:lineRule="auto"/>
              <w:ind w:left="0" w:firstLine="0"/>
              <w:rPr>
                <w:lang w:val="en-GB"/>
              </w:rPr>
            </w:pPr>
            <w:r w:rsidRPr="00024941">
              <w:rPr>
                <w:lang w:val="en-GB"/>
              </w:rPr>
              <w:t>ART</w:t>
            </w:r>
          </w:p>
        </w:tc>
        <w:tc>
          <w:tcPr>
            <w:tcW w:w="7016" w:type="dxa"/>
          </w:tcPr>
          <w:p w14:paraId="4CBF996C" w14:textId="77777777" w:rsidR="00B16736" w:rsidRPr="00024941" w:rsidRDefault="00B16736" w:rsidP="00BE4520">
            <w:pPr>
              <w:spacing w:after="0" w:line="240" w:lineRule="auto"/>
              <w:ind w:left="0" w:firstLine="0"/>
              <w:rPr>
                <w:lang w:val="en-GB"/>
              </w:rPr>
            </w:pPr>
            <w:r w:rsidRPr="00024941">
              <w:rPr>
                <w:lang w:val="en-GB"/>
              </w:rPr>
              <w:t>antiretroviral therapy</w:t>
            </w:r>
          </w:p>
        </w:tc>
      </w:tr>
      <w:tr w:rsidR="005B0EBF" w:rsidRPr="00024941" w14:paraId="737E549F" w14:textId="77777777" w:rsidTr="00BE4520">
        <w:tc>
          <w:tcPr>
            <w:tcW w:w="2020" w:type="dxa"/>
          </w:tcPr>
          <w:p w14:paraId="202B1E07" w14:textId="77777777" w:rsidR="005B0EBF" w:rsidRPr="00024941" w:rsidRDefault="005B0EBF" w:rsidP="00BE4520">
            <w:pPr>
              <w:spacing w:after="0" w:line="240" w:lineRule="auto"/>
              <w:ind w:left="0" w:firstLine="0"/>
              <w:rPr>
                <w:lang w:val="en-GB"/>
              </w:rPr>
            </w:pPr>
            <w:r w:rsidRPr="00024941">
              <w:rPr>
                <w:lang w:val="en-GB"/>
              </w:rPr>
              <w:t>ARV</w:t>
            </w:r>
          </w:p>
        </w:tc>
        <w:tc>
          <w:tcPr>
            <w:tcW w:w="7016" w:type="dxa"/>
          </w:tcPr>
          <w:p w14:paraId="312BAC50" w14:textId="77777777" w:rsidR="005B0EBF" w:rsidRPr="00024941" w:rsidRDefault="005B0EBF" w:rsidP="00BE4520">
            <w:pPr>
              <w:spacing w:after="0" w:line="240" w:lineRule="auto"/>
              <w:ind w:left="0" w:firstLine="0"/>
              <w:rPr>
                <w:lang w:val="en-GB"/>
              </w:rPr>
            </w:pPr>
            <w:r w:rsidRPr="00024941">
              <w:rPr>
                <w:lang w:val="en-GB"/>
              </w:rPr>
              <w:t xml:space="preserve">antiretroviral </w:t>
            </w:r>
          </w:p>
        </w:tc>
      </w:tr>
      <w:tr w:rsidR="00B16736" w:rsidRPr="00024941" w14:paraId="3CAC66A6" w14:textId="77777777" w:rsidTr="00BE4520">
        <w:tc>
          <w:tcPr>
            <w:tcW w:w="2020" w:type="dxa"/>
          </w:tcPr>
          <w:p w14:paraId="5081569D" w14:textId="77777777" w:rsidR="00B16736" w:rsidRPr="00024941" w:rsidRDefault="00B16736" w:rsidP="00BE4520">
            <w:pPr>
              <w:spacing w:after="0" w:line="240" w:lineRule="auto"/>
              <w:ind w:left="0" w:firstLine="0"/>
              <w:rPr>
                <w:lang w:val="en-GB"/>
              </w:rPr>
            </w:pPr>
            <w:r w:rsidRPr="00024941">
              <w:rPr>
                <w:lang w:val="en-GB"/>
              </w:rPr>
              <w:t>CTC</w:t>
            </w:r>
          </w:p>
        </w:tc>
        <w:tc>
          <w:tcPr>
            <w:tcW w:w="7016" w:type="dxa"/>
          </w:tcPr>
          <w:p w14:paraId="0CE4B2CF" w14:textId="77777777" w:rsidR="00B16736" w:rsidRPr="00024941" w:rsidRDefault="00B125F0" w:rsidP="00BE4520">
            <w:pPr>
              <w:spacing w:after="0" w:line="240" w:lineRule="auto"/>
              <w:ind w:left="0" w:firstLine="0"/>
              <w:rPr>
                <w:lang w:val="en-GB"/>
              </w:rPr>
            </w:pPr>
            <w:r w:rsidRPr="00024941">
              <w:rPr>
                <w:lang w:val="en-GB"/>
              </w:rPr>
              <w:t>care and treatment clinic</w:t>
            </w:r>
          </w:p>
        </w:tc>
      </w:tr>
      <w:tr w:rsidR="00516709" w:rsidRPr="00024941" w14:paraId="1D2C3535" w14:textId="77777777" w:rsidTr="00BE4520">
        <w:tc>
          <w:tcPr>
            <w:tcW w:w="2020" w:type="dxa"/>
          </w:tcPr>
          <w:p w14:paraId="12AEABEA" w14:textId="382EBC42" w:rsidR="008A015F" w:rsidRPr="00024941" w:rsidRDefault="00516709" w:rsidP="00974646">
            <w:pPr>
              <w:spacing w:after="0" w:line="240" w:lineRule="auto"/>
              <w:ind w:left="0" w:firstLine="0"/>
              <w:rPr>
                <w:lang w:val="en-GB"/>
              </w:rPr>
            </w:pPr>
            <w:r w:rsidRPr="00024941">
              <w:rPr>
                <w:lang w:val="en-GB"/>
              </w:rPr>
              <w:t>FGD</w:t>
            </w:r>
          </w:p>
        </w:tc>
        <w:tc>
          <w:tcPr>
            <w:tcW w:w="7016" w:type="dxa"/>
          </w:tcPr>
          <w:p w14:paraId="48310F7E" w14:textId="49FE11CA" w:rsidR="008A015F" w:rsidRPr="00024941" w:rsidRDefault="00516709" w:rsidP="00B1350A">
            <w:pPr>
              <w:spacing w:after="0" w:line="240" w:lineRule="auto"/>
              <w:ind w:left="0" w:firstLine="0"/>
              <w:rPr>
                <w:lang w:val="en-GB"/>
              </w:rPr>
            </w:pPr>
            <w:r w:rsidRPr="00024941">
              <w:rPr>
                <w:lang w:val="en-GB"/>
              </w:rPr>
              <w:t>focus group discussion</w:t>
            </w:r>
          </w:p>
        </w:tc>
      </w:tr>
      <w:tr w:rsidR="005B0EBF" w:rsidRPr="00024941" w14:paraId="56175E82" w14:textId="77777777" w:rsidTr="00BE4520">
        <w:tc>
          <w:tcPr>
            <w:tcW w:w="2020" w:type="dxa"/>
          </w:tcPr>
          <w:p w14:paraId="44020354" w14:textId="77777777" w:rsidR="005B0EBF" w:rsidRPr="00024941" w:rsidRDefault="005B0EBF" w:rsidP="00BE4520">
            <w:pPr>
              <w:spacing w:after="0" w:line="240" w:lineRule="auto"/>
              <w:ind w:left="0" w:firstLine="0"/>
              <w:rPr>
                <w:lang w:val="en-GB"/>
              </w:rPr>
            </w:pPr>
            <w:r w:rsidRPr="00024941">
              <w:rPr>
                <w:lang w:val="en-GB"/>
              </w:rPr>
              <w:t>KII</w:t>
            </w:r>
          </w:p>
        </w:tc>
        <w:tc>
          <w:tcPr>
            <w:tcW w:w="7016" w:type="dxa"/>
          </w:tcPr>
          <w:p w14:paraId="1C467586" w14:textId="77777777" w:rsidR="005B0EBF" w:rsidRPr="00024941" w:rsidRDefault="005B0EBF" w:rsidP="00BE4520">
            <w:pPr>
              <w:spacing w:after="0" w:line="240" w:lineRule="auto"/>
              <w:ind w:left="0" w:firstLine="0"/>
              <w:rPr>
                <w:lang w:val="en-GB"/>
              </w:rPr>
            </w:pPr>
            <w:r w:rsidRPr="00024941">
              <w:rPr>
                <w:lang w:val="en-GB"/>
              </w:rPr>
              <w:t>key informant interview</w:t>
            </w:r>
          </w:p>
        </w:tc>
      </w:tr>
      <w:tr w:rsidR="005B0EBF" w:rsidRPr="00024941" w14:paraId="0DB6332C" w14:textId="77777777" w:rsidTr="00BE4520">
        <w:tc>
          <w:tcPr>
            <w:tcW w:w="2020" w:type="dxa"/>
          </w:tcPr>
          <w:p w14:paraId="59919058" w14:textId="77777777" w:rsidR="005B0EBF" w:rsidRPr="00024941" w:rsidDel="00EF2125" w:rsidRDefault="005B0EBF" w:rsidP="00BE4520">
            <w:pPr>
              <w:spacing w:after="0" w:line="240" w:lineRule="auto"/>
              <w:ind w:left="0" w:firstLine="0"/>
              <w:rPr>
                <w:lang w:val="en-GB"/>
              </w:rPr>
            </w:pPr>
            <w:r w:rsidRPr="00024941">
              <w:rPr>
                <w:lang w:val="en-GB"/>
              </w:rPr>
              <w:t>NGO</w:t>
            </w:r>
          </w:p>
        </w:tc>
        <w:tc>
          <w:tcPr>
            <w:tcW w:w="7016" w:type="dxa"/>
          </w:tcPr>
          <w:p w14:paraId="405B681F" w14:textId="77777777" w:rsidR="005B0EBF" w:rsidRPr="00024941" w:rsidDel="00EF2125" w:rsidRDefault="005B0EBF" w:rsidP="00BE4520">
            <w:pPr>
              <w:spacing w:after="0" w:line="240" w:lineRule="auto"/>
              <w:ind w:left="0" w:firstLine="0"/>
              <w:rPr>
                <w:lang w:val="en-GB"/>
              </w:rPr>
            </w:pPr>
            <w:r w:rsidRPr="00024941">
              <w:rPr>
                <w:lang w:val="en-GB"/>
              </w:rPr>
              <w:t>nongovernmental organization</w:t>
            </w:r>
          </w:p>
        </w:tc>
      </w:tr>
      <w:tr w:rsidR="00951736" w:rsidRPr="00024941" w14:paraId="676B992C" w14:textId="77777777" w:rsidTr="00BE4520">
        <w:tc>
          <w:tcPr>
            <w:tcW w:w="2020" w:type="dxa"/>
          </w:tcPr>
          <w:p w14:paraId="21D5E485" w14:textId="77777777" w:rsidR="00951736" w:rsidRPr="00024941" w:rsidRDefault="00951736" w:rsidP="00BE4520">
            <w:pPr>
              <w:spacing w:after="0" w:line="240" w:lineRule="auto"/>
              <w:ind w:left="0" w:firstLine="0"/>
              <w:rPr>
                <w:lang w:val="en-GB"/>
              </w:rPr>
            </w:pPr>
            <w:r w:rsidRPr="00024941">
              <w:rPr>
                <w:lang w:val="en-GB"/>
              </w:rPr>
              <w:t>PLHIV</w:t>
            </w:r>
          </w:p>
        </w:tc>
        <w:tc>
          <w:tcPr>
            <w:tcW w:w="7016" w:type="dxa"/>
          </w:tcPr>
          <w:p w14:paraId="25AC8B60" w14:textId="4E4AA13E" w:rsidR="00951736" w:rsidRPr="00024941" w:rsidRDefault="00EF2125" w:rsidP="009C7153">
            <w:pPr>
              <w:spacing w:after="0" w:line="240" w:lineRule="auto"/>
              <w:ind w:left="0" w:firstLine="0"/>
              <w:rPr>
                <w:lang w:val="en-GB"/>
              </w:rPr>
            </w:pPr>
            <w:r w:rsidRPr="00024941">
              <w:rPr>
                <w:lang w:val="en-GB"/>
              </w:rPr>
              <w:t>p</w:t>
            </w:r>
            <w:r w:rsidR="00951736" w:rsidRPr="00024941">
              <w:rPr>
                <w:lang w:val="en-GB"/>
              </w:rPr>
              <w:t xml:space="preserve">eople living with </w:t>
            </w:r>
            <w:r w:rsidR="009C7153" w:rsidRPr="00024941">
              <w:rPr>
                <w:lang w:val="en-GB"/>
              </w:rPr>
              <w:t>HIV</w:t>
            </w:r>
          </w:p>
        </w:tc>
      </w:tr>
      <w:tr w:rsidR="00516709" w:rsidRPr="00024941" w14:paraId="039205FE" w14:textId="77777777" w:rsidTr="00BE4520">
        <w:tc>
          <w:tcPr>
            <w:tcW w:w="2020" w:type="dxa"/>
          </w:tcPr>
          <w:p w14:paraId="728B5AFE" w14:textId="77777777" w:rsidR="00516709" w:rsidRPr="00024941" w:rsidRDefault="001449EB" w:rsidP="00BE4520">
            <w:pPr>
              <w:spacing w:after="0" w:line="240" w:lineRule="auto"/>
              <w:ind w:left="0" w:firstLine="0"/>
              <w:rPr>
                <w:lang w:val="en-GB"/>
              </w:rPr>
            </w:pPr>
            <w:r w:rsidRPr="00024941">
              <w:rPr>
                <w:lang w:val="en-GB"/>
              </w:rPr>
              <w:t>VCT</w:t>
            </w:r>
          </w:p>
        </w:tc>
        <w:tc>
          <w:tcPr>
            <w:tcW w:w="7016" w:type="dxa"/>
          </w:tcPr>
          <w:p w14:paraId="672EA58D" w14:textId="0263BEA5" w:rsidR="00490514" w:rsidRPr="00024941" w:rsidRDefault="00EF2125" w:rsidP="00BE4520">
            <w:pPr>
              <w:spacing w:after="0" w:line="240" w:lineRule="auto"/>
              <w:ind w:left="0" w:firstLine="0"/>
              <w:rPr>
                <w:lang w:val="en-GB"/>
              </w:rPr>
            </w:pPr>
            <w:r w:rsidRPr="00024941">
              <w:rPr>
                <w:lang w:val="en-GB"/>
              </w:rPr>
              <w:t>v</w:t>
            </w:r>
            <w:r w:rsidR="001449EB" w:rsidRPr="00024941">
              <w:rPr>
                <w:lang w:val="en-GB"/>
              </w:rPr>
              <w:t xml:space="preserve">oluntary </w:t>
            </w:r>
            <w:r w:rsidR="00974646" w:rsidRPr="00024941">
              <w:rPr>
                <w:lang w:val="en-GB"/>
              </w:rPr>
              <w:t>counselling</w:t>
            </w:r>
            <w:r w:rsidR="001449EB" w:rsidRPr="00024941">
              <w:rPr>
                <w:lang w:val="en-GB"/>
              </w:rPr>
              <w:t xml:space="preserve"> and </w:t>
            </w:r>
            <w:r w:rsidRPr="00024941">
              <w:rPr>
                <w:lang w:val="en-GB"/>
              </w:rPr>
              <w:t>t</w:t>
            </w:r>
            <w:r w:rsidR="001449EB" w:rsidRPr="00024941">
              <w:rPr>
                <w:lang w:val="en-GB"/>
              </w:rPr>
              <w:t>esting</w:t>
            </w:r>
          </w:p>
        </w:tc>
      </w:tr>
    </w:tbl>
    <w:p w14:paraId="13FC86BE" w14:textId="33F2AFBB" w:rsidR="00FB7C67" w:rsidRPr="00024941" w:rsidRDefault="00490514">
      <w:pPr>
        <w:spacing w:after="160" w:line="259" w:lineRule="auto"/>
        <w:ind w:left="0" w:firstLine="0"/>
        <w:rPr>
          <w:lang w:val="en-GB"/>
        </w:rPr>
      </w:pPr>
      <w:r>
        <w:rPr>
          <w:lang w:val="en-GB"/>
        </w:rPr>
        <w:t>WHO</w:t>
      </w:r>
      <w:r>
        <w:rPr>
          <w:lang w:val="en-GB"/>
        </w:rPr>
        <w:tab/>
      </w:r>
      <w:r>
        <w:rPr>
          <w:lang w:val="en-GB"/>
        </w:rPr>
        <w:tab/>
      </w:r>
      <w:r>
        <w:rPr>
          <w:lang w:val="en-GB"/>
        </w:rPr>
        <w:tab/>
        <w:t xml:space="preserve">     World Health Organization</w:t>
      </w:r>
      <w:r w:rsidR="00FB7C67" w:rsidRPr="00024941">
        <w:rPr>
          <w:lang w:val="en-GB"/>
        </w:rPr>
        <w:br w:type="page"/>
      </w:r>
    </w:p>
    <w:p w14:paraId="59C9D39B" w14:textId="77777777" w:rsidR="00FB7C67" w:rsidRPr="00024941" w:rsidRDefault="00FB7C67" w:rsidP="00665EB1">
      <w:pPr>
        <w:pStyle w:val="Heading1"/>
        <w:rPr>
          <w:sz w:val="24"/>
          <w:szCs w:val="24"/>
          <w:lang w:val="en-GB"/>
        </w:rPr>
      </w:pPr>
      <w:bookmarkStart w:id="6" w:name="_Toc494405514"/>
      <w:r w:rsidRPr="00024941">
        <w:rPr>
          <w:lang w:val="en-GB"/>
        </w:rPr>
        <w:lastRenderedPageBreak/>
        <w:t xml:space="preserve">EXECUTIVE SUMMARY </w:t>
      </w:r>
      <w:bookmarkEnd w:id="6"/>
    </w:p>
    <w:p w14:paraId="2EC7BE12" w14:textId="77777777" w:rsidR="004565F2" w:rsidRPr="00024941" w:rsidRDefault="004565F2" w:rsidP="00A4682F">
      <w:pPr>
        <w:pStyle w:val="ListParagraph"/>
        <w:tabs>
          <w:tab w:val="left" w:pos="3630"/>
        </w:tabs>
        <w:spacing w:after="0" w:line="300" w:lineRule="exact"/>
        <w:rPr>
          <w:rFonts w:ascii="Garamond" w:eastAsia="Garamond" w:hAnsi="Garamond" w:cs="Garamond"/>
          <w:b/>
          <w:color w:val="000000"/>
          <w:szCs w:val="22"/>
          <w:highlight w:val="yellow"/>
          <w:lang w:val="en-GB"/>
        </w:rPr>
      </w:pPr>
    </w:p>
    <w:p w14:paraId="3FD38D6F" w14:textId="335413CD" w:rsidR="00F15B93" w:rsidRPr="00024941" w:rsidRDefault="00363F90" w:rsidP="00055A1A">
      <w:pPr>
        <w:pStyle w:val="ListParagraph"/>
        <w:spacing w:line="300" w:lineRule="exact"/>
        <w:ind w:left="14" w:hanging="14"/>
        <w:rPr>
          <w:rFonts w:ascii="Garamond" w:eastAsia="Garamond" w:hAnsi="Garamond" w:cs="Garamond"/>
          <w:color w:val="000000"/>
          <w:sz w:val="22"/>
          <w:szCs w:val="22"/>
          <w:lang w:val="en-GB"/>
        </w:rPr>
      </w:pPr>
      <w:r w:rsidRPr="00024941">
        <w:rPr>
          <w:rFonts w:ascii="Garamond" w:eastAsia="Garamond" w:hAnsi="Garamond" w:cs="Garamond"/>
          <w:b/>
          <w:color w:val="000000"/>
          <w:szCs w:val="22"/>
          <w:lang w:val="en-GB"/>
        </w:rPr>
        <w:t xml:space="preserve">Background: </w:t>
      </w:r>
      <w:r w:rsidR="00985622" w:rsidRPr="00024941">
        <w:rPr>
          <w:rFonts w:ascii="Garamond" w:eastAsia="Garamond" w:hAnsi="Garamond" w:cs="Garamond"/>
          <w:color w:val="000000"/>
          <w:sz w:val="22"/>
          <w:szCs w:val="22"/>
          <w:lang w:val="en-GB"/>
        </w:rPr>
        <w:t>AIDS was first diagnosed in 1983. We know that</w:t>
      </w:r>
      <w:r w:rsidR="005A0146" w:rsidRPr="00024941">
        <w:rPr>
          <w:rFonts w:ascii="Garamond" w:eastAsia="Garamond" w:hAnsi="Garamond" w:cs="Garamond"/>
          <w:color w:val="000000"/>
          <w:sz w:val="22"/>
          <w:szCs w:val="22"/>
          <w:lang w:val="en-GB"/>
        </w:rPr>
        <w:t xml:space="preserve"> </w:t>
      </w:r>
      <w:r w:rsidR="00F15B93" w:rsidRPr="00024941">
        <w:rPr>
          <w:rFonts w:ascii="Garamond" w:eastAsia="Garamond" w:hAnsi="Garamond" w:cs="Garamond"/>
          <w:color w:val="000000"/>
          <w:sz w:val="22"/>
          <w:szCs w:val="22"/>
          <w:lang w:val="en-GB"/>
        </w:rPr>
        <w:t>HIV</w:t>
      </w:r>
      <w:r w:rsidR="00301906" w:rsidRPr="00024941">
        <w:rPr>
          <w:rFonts w:ascii="Garamond" w:eastAsia="Garamond" w:hAnsi="Garamond" w:cs="Garamond"/>
          <w:color w:val="000000"/>
          <w:sz w:val="22"/>
          <w:szCs w:val="22"/>
          <w:lang w:val="en-GB"/>
        </w:rPr>
        <w:t xml:space="preserve"> and</w:t>
      </w:r>
      <w:r w:rsidR="005A0146" w:rsidRPr="00024941">
        <w:rPr>
          <w:rFonts w:ascii="Garamond" w:eastAsia="Garamond" w:hAnsi="Garamond" w:cs="Garamond"/>
          <w:color w:val="000000"/>
          <w:sz w:val="22"/>
          <w:szCs w:val="22"/>
          <w:lang w:val="en-GB"/>
        </w:rPr>
        <w:t xml:space="preserve"> </w:t>
      </w:r>
      <w:r w:rsidR="00F15B93" w:rsidRPr="00024941">
        <w:rPr>
          <w:rFonts w:ascii="Garamond" w:eastAsia="Garamond" w:hAnsi="Garamond" w:cs="Garamond"/>
          <w:color w:val="000000"/>
          <w:sz w:val="22"/>
          <w:szCs w:val="22"/>
          <w:lang w:val="en-GB"/>
        </w:rPr>
        <w:t>AIDS ha</w:t>
      </w:r>
      <w:r w:rsidR="00301906" w:rsidRPr="00024941">
        <w:rPr>
          <w:rFonts w:ascii="Garamond" w:eastAsia="Garamond" w:hAnsi="Garamond" w:cs="Garamond"/>
          <w:color w:val="000000"/>
          <w:sz w:val="22"/>
          <w:szCs w:val="22"/>
          <w:lang w:val="en-GB"/>
        </w:rPr>
        <w:t>ve</w:t>
      </w:r>
      <w:r w:rsidR="00F15B93" w:rsidRPr="00024941">
        <w:rPr>
          <w:rFonts w:ascii="Garamond" w:eastAsia="Garamond" w:hAnsi="Garamond" w:cs="Garamond"/>
          <w:color w:val="000000"/>
          <w:sz w:val="22"/>
          <w:szCs w:val="22"/>
          <w:lang w:val="en-GB"/>
        </w:rPr>
        <w:t xml:space="preserve"> been in Tanzania for more than three decades</w:t>
      </w:r>
      <w:r w:rsidR="008A015F" w:rsidRPr="00024941">
        <w:rPr>
          <w:rFonts w:ascii="Garamond" w:eastAsia="Garamond" w:hAnsi="Garamond" w:cs="Garamond"/>
          <w:color w:val="000000"/>
          <w:sz w:val="22"/>
          <w:szCs w:val="22"/>
          <w:lang w:val="en-GB"/>
        </w:rPr>
        <w:t>.</w:t>
      </w:r>
      <w:r w:rsidR="005A0146" w:rsidRPr="00024941">
        <w:rPr>
          <w:rFonts w:ascii="Garamond" w:eastAsia="Garamond" w:hAnsi="Garamond" w:cs="Garamond"/>
          <w:color w:val="000000"/>
          <w:sz w:val="22"/>
          <w:szCs w:val="22"/>
          <w:lang w:val="en-GB"/>
        </w:rPr>
        <w:t xml:space="preserve"> </w:t>
      </w:r>
      <w:r w:rsidR="00F15B93" w:rsidRPr="00024941">
        <w:rPr>
          <w:rFonts w:ascii="Garamond" w:eastAsia="Garamond" w:hAnsi="Garamond" w:cs="Garamond"/>
          <w:color w:val="000000"/>
          <w:sz w:val="22"/>
          <w:szCs w:val="22"/>
          <w:lang w:val="en-GB"/>
        </w:rPr>
        <w:t xml:space="preserve">Although efforts to find a cure for </w:t>
      </w:r>
      <w:r w:rsidR="00301906" w:rsidRPr="00024941">
        <w:rPr>
          <w:rFonts w:ascii="Garamond" w:eastAsia="Garamond" w:hAnsi="Garamond" w:cs="Garamond"/>
          <w:color w:val="000000"/>
          <w:sz w:val="22"/>
          <w:szCs w:val="22"/>
          <w:lang w:val="en-GB"/>
        </w:rPr>
        <w:t>AIDS have</w:t>
      </w:r>
      <w:r w:rsidR="00F15B93" w:rsidRPr="00024941">
        <w:rPr>
          <w:rFonts w:ascii="Garamond" w:eastAsia="Garamond" w:hAnsi="Garamond" w:cs="Garamond"/>
          <w:color w:val="000000"/>
          <w:sz w:val="22"/>
          <w:szCs w:val="22"/>
          <w:lang w:val="en-GB"/>
        </w:rPr>
        <w:t xml:space="preserve"> not </w:t>
      </w:r>
      <w:r w:rsidR="002A31BE" w:rsidRPr="00024941">
        <w:rPr>
          <w:rFonts w:ascii="Garamond" w:eastAsia="Garamond" w:hAnsi="Garamond" w:cs="Garamond"/>
          <w:color w:val="000000"/>
          <w:sz w:val="22"/>
          <w:szCs w:val="22"/>
          <w:lang w:val="en-GB"/>
        </w:rPr>
        <w:t xml:space="preserve">yet </w:t>
      </w:r>
      <w:r w:rsidR="00F15B93" w:rsidRPr="00024941">
        <w:rPr>
          <w:rFonts w:ascii="Garamond" w:eastAsia="Garamond" w:hAnsi="Garamond" w:cs="Garamond"/>
          <w:color w:val="000000"/>
          <w:sz w:val="22"/>
          <w:szCs w:val="22"/>
          <w:lang w:val="en-GB"/>
        </w:rPr>
        <w:t>been fruitful, the Government of Tanzania initiated the rollout of free antiretroviral therapy (ART)</w:t>
      </w:r>
      <w:r w:rsidR="008A015F" w:rsidRPr="00024941">
        <w:rPr>
          <w:rFonts w:ascii="Garamond" w:eastAsia="Garamond" w:hAnsi="Garamond" w:cs="Garamond"/>
          <w:color w:val="000000"/>
          <w:sz w:val="22"/>
          <w:szCs w:val="22"/>
          <w:lang w:val="en-GB"/>
        </w:rPr>
        <w:t xml:space="preserve"> in 2004. This intervention </w:t>
      </w:r>
      <w:r w:rsidR="00F15B93" w:rsidRPr="00024941">
        <w:rPr>
          <w:rFonts w:ascii="Garamond" w:eastAsia="Garamond" w:hAnsi="Garamond" w:cs="Garamond"/>
          <w:color w:val="000000"/>
          <w:sz w:val="22"/>
          <w:szCs w:val="22"/>
          <w:lang w:val="en-GB"/>
        </w:rPr>
        <w:t>has dramatically reduced rates of mortality and morbidity</w:t>
      </w:r>
      <w:r w:rsidRPr="00024941">
        <w:rPr>
          <w:rFonts w:ascii="Garamond" w:eastAsia="Garamond" w:hAnsi="Garamond" w:cs="Garamond"/>
          <w:color w:val="000000"/>
          <w:sz w:val="22"/>
          <w:szCs w:val="22"/>
          <w:lang w:val="en-GB"/>
        </w:rPr>
        <w:t xml:space="preserve"> and</w:t>
      </w:r>
      <w:r w:rsidR="00F15B93" w:rsidRPr="00024941">
        <w:rPr>
          <w:rFonts w:ascii="Garamond" w:eastAsia="Garamond" w:hAnsi="Garamond" w:cs="Garamond"/>
          <w:color w:val="000000"/>
          <w:sz w:val="22"/>
          <w:szCs w:val="22"/>
          <w:lang w:val="en-GB"/>
        </w:rPr>
        <w:t xml:space="preserve"> improved the quality of life for people living with HIV (PLHIV)</w:t>
      </w:r>
      <w:r w:rsidR="00013FD6" w:rsidRPr="00024941">
        <w:rPr>
          <w:rFonts w:ascii="Garamond" w:eastAsia="Garamond" w:hAnsi="Garamond" w:cs="Garamond"/>
          <w:color w:val="000000"/>
          <w:sz w:val="22"/>
          <w:szCs w:val="22"/>
          <w:lang w:val="en-GB"/>
        </w:rPr>
        <w:t>. H</w:t>
      </w:r>
      <w:r w:rsidR="00F15B93" w:rsidRPr="00024941">
        <w:rPr>
          <w:rFonts w:ascii="Garamond" w:eastAsia="Garamond" w:hAnsi="Garamond" w:cs="Garamond"/>
          <w:color w:val="000000"/>
          <w:sz w:val="22"/>
          <w:szCs w:val="22"/>
          <w:lang w:val="en-GB"/>
        </w:rPr>
        <w:t xml:space="preserve">owever, the availability of </w:t>
      </w:r>
      <w:r w:rsidR="002A214B" w:rsidRPr="00024941">
        <w:rPr>
          <w:rFonts w:ascii="Garamond" w:eastAsia="Garamond" w:hAnsi="Garamond" w:cs="Garamond"/>
          <w:color w:val="000000"/>
          <w:sz w:val="22"/>
          <w:szCs w:val="22"/>
          <w:lang w:val="en-GB"/>
        </w:rPr>
        <w:t xml:space="preserve">ART </w:t>
      </w:r>
      <w:r w:rsidR="00F15B93" w:rsidRPr="00024941">
        <w:rPr>
          <w:rFonts w:ascii="Garamond" w:eastAsia="Garamond" w:hAnsi="Garamond" w:cs="Garamond"/>
          <w:color w:val="000000"/>
          <w:sz w:val="22"/>
          <w:szCs w:val="22"/>
          <w:lang w:val="en-GB"/>
        </w:rPr>
        <w:t xml:space="preserve">does not guarantee that all </w:t>
      </w:r>
      <w:r w:rsidR="001B476A" w:rsidRPr="00024941">
        <w:rPr>
          <w:rFonts w:ascii="Garamond" w:eastAsia="Garamond" w:hAnsi="Garamond" w:cs="Garamond"/>
          <w:color w:val="000000"/>
          <w:sz w:val="22"/>
          <w:szCs w:val="22"/>
          <w:lang w:val="en-GB"/>
        </w:rPr>
        <w:t>PLHIV</w:t>
      </w:r>
      <w:r w:rsidR="00F15B93" w:rsidRPr="00024941">
        <w:rPr>
          <w:rFonts w:ascii="Garamond" w:eastAsia="Garamond" w:hAnsi="Garamond" w:cs="Garamond"/>
          <w:color w:val="000000"/>
          <w:sz w:val="22"/>
          <w:szCs w:val="22"/>
          <w:lang w:val="en-GB"/>
        </w:rPr>
        <w:t xml:space="preserve"> have equal access</w:t>
      </w:r>
      <w:r w:rsidR="00013FD6" w:rsidRPr="00024941">
        <w:rPr>
          <w:rFonts w:ascii="Garamond" w:eastAsia="Garamond" w:hAnsi="Garamond" w:cs="Garamond"/>
          <w:color w:val="000000"/>
          <w:sz w:val="22"/>
          <w:szCs w:val="22"/>
          <w:lang w:val="en-GB"/>
        </w:rPr>
        <w:t xml:space="preserve"> to it</w:t>
      </w:r>
      <w:r w:rsidR="00F15B93" w:rsidRPr="00024941">
        <w:rPr>
          <w:rFonts w:ascii="Garamond" w:eastAsia="Garamond" w:hAnsi="Garamond" w:cs="Garamond"/>
          <w:color w:val="000000"/>
          <w:sz w:val="22"/>
          <w:szCs w:val="22"/>
          <w:lang w:val="en-GB"/>
        </w:rPr>
        <w:t xml:space="preserve">. </w:t>
      </w:r>
      <w:r w:rsidR="00B442DC" w:rsidRPr="00024941">
        <w:rPr>
          <w:rFonts w:ascii="Garamond" w:eastAsia="Garamond" w:hAnsi="Garamond" w:cs="Garamond"/>
          <w:color w:val="000000"/>
          <w:sz w:val="22"/>
          <w:szCs w:val="22"/>
          <w:lang w:val="en-GB"/>
        </w:rPr>
        <w:t>G</w:t>
      </w:r>
      <w:r w:rsidR="00F15B93" w:rsidRPr="00024941">
        <w:rPr>
          <w:rFonts w:ascii="Garamond" w:eastAsia="Garamond" w:hAnsi="Garamond" w:cs="Garamond"/>
          <w:color w:val="000000"/>
          <w:sz w:val="22"/>
          <w:szCs w:val="22"/>
          <w:lang w:val="en-GB"/>
        </w:rPr>
        <w:t>ender can increase a</w:t>
      </w:r>
      <w:r w:rsidR="005D72D8">
        <w:rPr>
          <w:rFonts w:ascii="Garamond" w:eastAsia="Garamond" w:hAnsi="Garamond" w:cs="Garamond"/>
          <w:color w:val="000000"/>
          <w:sz w:val="22"/>
          <w:szCs w:val="22"/>
          <w:lang w:val="en-GB"/>
        </w:rPr>
        <w:t xml:space="preserve"> person’s</w:t>
      </w:r>
      <w:r w:rsidR="00F15B93" w:rsidRPr="00024941">
        <w:rPr>
          <w:rFonts w:ascii="Garamond" w:eastAsia="Garamond" w:hAnsi="Garamond" w:cs="Garamond"/>
          <w:color w:val="000000"/>
          <w:sz w:val="22"/>
          <w:szCs w:val="22"/>
          <w:lang w:val="en-GB"/>
        </w:rPr>
        <w:t xml:space="preserve"> vulnerability to HIV and influence his or her ability to access information about preventive measures, care, support</w:t>
      </w:r>
      <w:r w:rsidR="00013FD6" w:rsidRPr="00024941">
        <w:rPr>
          <w:rFonts w:ascii="Garamond" w:eastAsia="Garamond" w:hAnsi="Garamond" w:cs="Garamond"/>
          <w:color w:val="000000"/>
          <w:sz w:val="22"/>
          <w:szCs w:val="22"/>
          <w:lang w:val="en-GB"/>
        </w:rPr>
        <w:t>,</w:t>
      </w:r>
      <w:r w:rsidR="00F15B93" w:rsidRPr="00024941">
        <w:rPr>
          <w:rFonts w:ascii="Garamond" w:eastAsia="Garamond" w:hAnsi="Garamond" w:cs="Garamond"/>
          <w:color w:val="000000"/>
          <w:sz w:val="22"/>
          <w:szCs w:val="22"/>
          <w:lang w:val="en-GB"/>
        </w:rPr>
        <w:t xml:space="preserve"> and treatment. </w:t>
      </w:r>
      <w:r w:rsidR="008A015F" w:rsidRPr="00024941">
        <w:rPr>
          <w:rFonts w:ascii="Garamond" w:eastAsia="Garamond" w:hAnsi="Garamond" w:cs="Garamond"/>
          <w:color w:val="000000"/>
          <w:sz w:val="22"/>
          <w:szCs w:val="22"/>
          <w:lang w:val="en-GB"/>
        </w:rPr>
        <w:t>The</w:t>
      </w:r>
      <w:r w:rsidR="005A0146" w:rsidRPr="00024941">
        <w:rPr>
          <w:rFonts w:ascii="Garamond" w:eastAsia="Garamond" w:hAnsi="Garamond" w:cs="Garamond"/>
          <w:color w:val="000000"/>
          <w:sz w:val="22"/>
          <w:szCs w:val="22"/>
          <w:lang w:val="en-GB"/>
        </w:rPr>
        <w:t xml:space="preserve"> </w:t>
      </w:r>
      <w:r w:rsidRPr="00024941">
        <w:rPr>
          <w:rFonts w:ascii="Garamond" w:eastAsia="Garamond" w:hAnsi="Garamond" w:cs="Garamond"/>
          <w:color w:val="000000"/>
          <w:sz w:val="22"/>
          <w:szCs w:val="22"/>
          <w:lang w:val="en-GB"/>
        </w:rPr>
        <w:t xml:space="preserve">purpose of this </w:t>
      </w:r>
      <w:r w:rsidR="00F15B93" w:rsidRPr="00024941">
        <w:rPr>
          <w:rFonts w:ascii="Garamond" w:eastAsia="Garamond" w:hAnsi="Garamond" w:cs="Garamond"/>
          <w:color w:val="000000"/>
          <w:sz w:val="22"/>
          <w:szCs w:val="22"/>
          <w:lang w:val="en-GB"/>
        </w:rPr>
        <w:t>study was to investigate how gender</w:t>
      </w:r>
      <w:r w:rsidR="00DE0898" w:rsidRPr="00024941">
        <w:rPr>
          <w:rFonts w:ascii="Garamond" w:eastAsia="Garamond" w:hAnsi="Garamond" w:cs="Garamond"/>
          <w:color w:val="000000"/>
          <w:sz w:val="22"/>
          <w:szCs w:val="22"/>
          <w:lang w:val="en-GB"/>
        </w:rPr>
        <w:t>-</w:t>
      </w:r>
      <w:r w:rsidR="00F15B93" w:rsidRPr="00024941">
        <w:rPr>
          <w:rFonts w:ascii="Garamond" w:eastAsia="Garamond" w:hAnsi="Garamond" w:cs="Garamond"/>
          <w:color w:val="000000"/>
          <w:sz w:val="22"/>
          <w:szCs w:val="22"/>
          <w:lang w:val="en-GB"/>
        </w:rPr>
        <w:t xml:space="preserve">related factors affect access </w:t>
      </w:r>
      <w:r w:rsidR="00013FD6" w:rsidRPr="00024941">
        <w:rPr>
          <w:rFonts w:ascii="Garamond" w:eastAsia="Garamond" w:hAnsi="Garamond" w:cs="Garamond"/>
          <w:color w:val="000000"/>
          <w:sz w:val="22"/>
          <w:szCs w:val="22"/>
          <w:lang w:val="en-GB"/>
        </w:rPr>
        <w:t xml:space="preserve">to </w:t>
      </w:r>
      <w:r w:rsidR="00F15B93" w:rsidRPr="00024941">
        <w:rPr>
          <w:rFonts w:ascii="Garamond" w:eastAsia="Garamond" w:hAnsi="Garamond" w:cs="Garamond"/>
          <w:color w:val="000000"/>
          <w:sz w:val="22"/>
          <w:szCs w:val="22"/>
          <w:lang w:val="en-GB"/>
        </w:rPr>
        <w:t>and follow</w:t>
      </w:r>
      <w:r w:rsidR="00013FD6" w:rsidRPr="00024941">
        <w:rPr>
          <w:rFonts w:ascii="Garamond" w:eastAsia="Garamond" w:hAnsi="Garamond" w:cs="Garamond"/>
          <w:color w:val="000000"/>
          <w:sz w:val="22"/>
          <w:szCs w:val="22"/>
          <w:lang w:val="en-GB"/>
        </w:rPr>
        <w:t>-</w:t>
      </w:r>
      <w:r w:rsidR="00F15B93" w:rsidRPr="00024941">
        <w:rPr>
          <w:rFonts w:ascii="Garamond" w:eastAsia="Garamond" w:hAnsi="Garamond" w:cs="Garamond"/>
          <w:color w:val="000000"/>
          <w:sz w:val="22"/>
          <w:szCs w:val="22"/>
          <w:lang w:val="en-GB"/>
        </w:rPr>
        <w:t>through of</w:t>
      </w:r>
      <w:r w:rsidR="008A015F" w:rsidRPr="00024941">
        <w:rPr>
          <w:rFonts w:ascii="Garamond" w:eastAsia="Garamond" w:hAnsi="Garamond" w:cs="Garamond"/>
          <w:color w:val="000000"/>
          <w:sz w:val="22"/>
          <w:szCs w:val="22"/>
          <w:lang w:val="en-GB"/>
        </w:rPr>
        <w:t xml:space="preserve"> this important</w:t>
      </w:r>
      <w:r w:rsidR="00301906" w:rsidRPr="00024941">
        <w:rPr>
          <w:rFonts w:ascii="Garamond" w:eastAsia="Garamond" w:hAnsi="Garamond" w:cs="Garamond"/>
          <w:color w:val="000000"/>
          <w:sz w:val="22"/>
          <w:szCs w:val="22"/>
          <w:lang w:val="en-GB"/>
        </w:rPr>
        <w:t xml:space="preserve"> treatment for</w:t>
      </w:r>
      <w:r w:rsidR="00F15B93" w:rsidRPr="00024941">
        <w:rPr>
          <w:rFonts w:ascii="Garamond" w:eastAsia="Garamond" w:hAnsi="Garamond" w:cs="Garamond"/>
          <w:color w:val="000000"/>
          <w:sz w:val="22"/>
          <w:szCs w:val="22"/>
          <w:lang w:val="en-GB"/>
        </w:rPr>
        <w:t xml:space="preserve"> HIV</w:t>
      </w:r>
      <w:r w:rsidR="00301906" w:rsidRPr="00024941">
        <w:rPr>
          <w:rFonts w:ascii="Garamond" w:eastAsia="Garamond" w:hAnsi="Garamond" w:cs="Garamond"/>
          <w:color w:val="000000"/>
          <w:sz w:val="22"/>
          <w:szCs w:val="22"/>
          <w:lang w:val="en-GB"/>
        </w:rPr>
        <w:t xml:space="preserve"> and</w:t>
      </w:r>
      <w:r w:rsidR="00860A96" w:rsidRPr="00024941">
        <w:rPr>
          <w:rFonts w:ascii="Garamond" w:eastAsia="Garamond" w:hAnsi="Garamond" w:cs="Garamond"/>
          <w:color w:val="000000"/>
          <w:sz w:val="22"/>
          <w:szCs w:val="22"/>
          <w:lang w:val="en-GB"/>
        </w:rPr>
        <w:t xml:space="preserve"> </w:t>
      </w:r>
      <w:r w:rsidR="00F15B93" w:rsidRPr="00024941">
        <w:rPr>
          <w:rFonts w:ascii="Garamond" w:eastAsia="Garamond" w:hAnsi="Garamond" w:cs="Garamond"/>
          <w:color w:val="000000"/>
          <w:sz w:val="22"/>
          <w:szCs w:val="22"/>
          <w:lang w:val="en-GB"/>
        </w:rPr>
        <w:t>AIDS</w:t>
      </w:r>
      <w:r w:rsidR="00301906" w:rsidRPr="00024941">
        <w:rPr>
          <w:rFonts w:ascii="Garamond" w:eastAsia="Garamond" w:hAnsi="Garamond" w:cs="Garamond"/>
          <w:color w:val="000000"/>
          <w:sz w:val="22"/>
          <w:szCs w:val="22"/>
          <w:lang w:val="en-GB"/>
        </w:rPr>
        <w:t>.</w:t>
      </w:r>
    </w:p>
    <w:p w14:paraId="31E5AD72" w14:textId="77777777" w:rsidR="002A214B" w:rsidRPr="00024941" w:rsidRDefault="002A214B" w:rsidP="002A214B">
      <w:pPr>
        <w:pStyle w:val="ListParagraph"/>
        <w:spacing w:after="0" w:line="300" w:lineRule="exact"/>
        <w:ind w:left="14" w:hanging="14"/>
        <w:rPr>
          <w:rFonts w:ascii="Garamond" w:eastAsia="Garamond" w:hAnsi="Garamond" w:cs="Garamond"/>
          <w:color w:val="000000"/>
          <w:szCs w:val="22"/>
          <w:lang w:val="en-GB"/>
        </w:rPr>
      </w:pPr>
    </w:p>
    <w:p w14:paraId="533BCB40" w14:textId="3B88654E" w:rsidR="00F15B93" w:rsidRPr="00024941" w:rsidRDefault="001B476A" w:rsidP="002A214B">
      <w:pPr>
        <w:pStyle w:val="BodyText"/>
        <w:widowControl/>
        <w:tabs>
          <w:tab w:val="left" w:pos="821"/>
        </w:tabs>
        <w:kinsoku w:val="0"/>
        <w:overflowPunct w:val="0"/>
        <w:spacing w:line="300" w:lineRule="exact"/>
        <w:ind w:left="14" w:hanging="14"/>
        <w:rPr>
          <w:rFonts w:ascii="Garamond" w:eastAsia="Garamond" w:hAnsi="Garamond" w:cs="Garamond"/>
          <w:color w:val="000000"/>
          <w:sz w:val="22"/>
          <w:szCs w:val="22"/>
          <w:lang w:val="en-GB"/>
        </w:rPr>
      </w:pPr>
      <w:r w:rsidRPr="00024941">
        <w:rPr>
          <w:rFonts w:ascii="Garamond" w:eastAsia="Garamond" w:hAnsi="Garamond" w:cs="Garamond"/>
          <w:b/>
          <w:color w:val="000000"/>
          <w:sz w:val="22"/>
          <w:szCs w:val="22"/>
          <w:lang w:val="en-GB"/>
        </w:rPr>
        <w:t xml:space="preserve">Methods: </w:t>
      </w:r>
      <w:r w:rsidR="00B125F0" w:rsidRPr="00024941">
        <w:rPr>
          <w:rFonts w:ascii="Garamond" w:eastAsia="Garamond" w:hAnsi="Garamond" w:cs="Garamond"/>
          <w:color w:val="000000"/>
          <w:sz w:val="22"/>
          <w:szCs w:val="22"/>
          <w:lang w:val="en-GB"/>
        </w:rPr>
        <w:t>We</w:t>
      </w:r>
      <w:r w:rsidR="00F15B93" w:rsidRPr="00024941">
        <w:rPr>
          <w:rFonts w:ascii="Garamond" w:eastAsia="Garamond" w:hAnsi="Garamond" w:cs="Garamond"/>
          <w:color w:val="000000"/>
          <w:sz w:val="22"/>
          <w:szCs w:val="22"/>
          <w:lang w:val="en-GB"/>
        </w:rPr>
        <w:t xml:space="preserve"> conducted</w:t>
      </w:r>
      <w:r w:rsidR="00B125F0" w:rsidRPr="00024941">
        <w:rPr>
          <w:rFonts w:ascii="Garamond" w:eastAsia="Garamond" w:hAnsi="Garamond" w:cs="Garamond"/>
          <w:color w:val="000000"/>
          <w:sz w:val="22"/>
          <w:szCs w:val="22"/>
          <w:lang w:val="en-GB"/>
        </w:rPr>
        <w:t xml:space="preserve"> our study</w:t>
      </w:r>
      <w:r w:rsidR="00F15B93" w:rsidRPr="00024941">
        <w:rPr>
          <w:rFonts w:ascii="Garamond" w:eastAsia="Garamond" w:hAnsi="Garamond" w:cs="Garamond"/>
          <w:color w:val="000000"/>
          <w:sz w:val="22"/>
          <w:szCs w:val="22"/>
          <w:lang w:val="en-GB"/>
        </w:rPr>
        <w:t xml:space="preserve"> in Njombe District of Njombe Region, Tanzania</w:t>
      </w:r>
      <w:r w:rsidR="002F0F53" w:rsidRPr="00024941">
        <w:rPr>
          <w:rFonts w:ascii="Garamond" w:eastAsia="Garamond" w:hAnsi="Garamond" w:cs="Garamond"/>
          <w:color w:val="000000"/>
          <w:sz w:val="22"/>
          <w:szCs w:val="22"/>
          <w:lang w:val="en-GB"/>
        </w:rPr>
        <w:t xml:space="preserve">, </w:t>
      </w:r>
      <w:r w:rsidR="007E2A21" w:rsidRPr="00024941">
        <w:rPr>
          <w:rFonts w:ascii="Garamond" w:eastAsia="Garamond" w:hAnsi="Garamond" w:cs="Garamond"/>
          <w:color w:val="000000"/>
          <w:sz w:val="22"/>
          <w:szCs w:val="22"/>
          <w:lang w:val="en-GB"/>
        </w:rPr>
        <w:t xml:space="preserve">from October to </w:t>
      </w:r>
      <w:r w:rsidR="0082569E" w:rsidRPr="00024941">
        <w:rPr>
          <w:rFonts w:ascii="Garamond" w:eastAsia="Garamond" w:hAnsi="Garamond" w:cs="Garamond"/>
          <w:color w:val="000000"/>
          <w:sz w:val="22"/>
          <w:szCs w:val="22"/>
          <w:lang w:val="en-GB"/>
        </w:rPr>
        <w:t>November</w:t>
      </w:r>
      <w:r w:rsidR="007E2A21" w:rsidRPr="00024941">
        <w:rPr>
          <w:rFonts w:ascii="Garamond" w:eastAsia="Garamond" w:hAnsi="Garamond" w:cs="Garamond"/>
          <w:color w:val="000000"/>
          <w:sz w:val="22"/>
          <w:szCs w:val="22"/>
          <w:lang w:val="en-GB"/>
        </w:rPr>
        <w:t xml:space="preserve"> 2015. The region </w:t>
      </w:r>
      <w:r w:rsidR="002F0F53" w:rsidRPr="00024941">
        <w:rPr>
          <w:rFonts w:ascii="Garamond" w:eastAsia="Garamond" w:hAnsi="Garamond" w:cs="Garamond"/>
          <w:color w:val="000000"/>
          <w:sz w:val="22"/>
          <w:szCs w:val="22"/>
          <w:lang w:val="en-GB"/>
        </w:rPr>
        <w:t>has the highest HIV prevalence rate in the country</w:t>
      </w:r>
      <w:r w:rsidR="00F15B93" w:rsidRPr="00024941">
        <w:rPr>
          <w:rFonts w:ascii="Garamond" w:eastAsia="Garamond" w:hAnsi="Garamond" w:cs="Garamond"/>
          <w:color w:val="000000"/>
          <w:sz w:val="22"/>
          <w:szCs w:val="22"/>
          <w:lang w:val="en-GB"/>
        </w:rPr>
        <w:t xml:space="preserve">. </w:t>
      </w:r>
      <w:r w:rsidR="00013FD6" w:rsidRPr="00024941">
        <w:rPr>
          <w:rFonts w:ascii="Garamond" w:eastAsia="Garamond" w:hAnsi="Garamond" w:cs="Garamond"/>
          <w:color w:val="000000"/>
          <w:sz w:val="22"/>
          <w:szCs w:val="22"/>
          <w:lang w:val="en-GB"/>
        </w:rPr>
        <w:t>We used a</w:t>
      </w:r>
      <w:r w:rsidR="00F15B93" w:rsidRPr="00024941">
        <w:rPr>
          <w:rFonts w:ascii="Garamond" w:eastAsia="Garamond" w:hAnsi="Garamond" w:cs="Garamond"/>
          <w:color w:val="000000"/>
          <w:sz w:val="22"/>
          <w:szCs w:val="22"/>
          <w:lang w:val="en-GB"/>
        </w:rPr>
        <w:t xml:space="preserve"> cross-sectional design</w:t>
      </w:r>
      <w:r w:rsidR="00013FD6" w:rsidRPr="00024941">
        <w:rPr>
          <w:rFonts w:ascii="Garamond" w:eastAsia="Garamond" w:hAnsi="Garamond" w:cs="Garamond"/>
          <w:color w:val="000000"/>
          <w:sz w:val="22"/>
          <w:szCs w:val="22"/>
          <w:lang w:val="en-GB"/>
        </w:rPr>
        <w:t xml:space="preserve"> to collect</w:t>
      </w:r>
      <w:r w:rsidR="00F15B93" w:rsidRPr="00024941">
        <w:rPr>
          <w:rFonts w:ascii="Garamond" w:eastAsia="Garamond" w:hAnsi="Garamond" w:cs="Garamond"/>
          <w:color w:val="000000"/>
          <w:sz w:val="22"/>
          <w:szCs w:val="22"/>
          <w:lang w:val="en-GB"/>
        </w:rPr>
        <w:t xml:space="preserve"> data </w:t>
      </w:r>
      <w:r w:rsidR="00B125F0" w:rsidRPr="00024941">
        <w:rPr>
          <w:rFonts w:ascii="Garamond" w:eastAsia="Garamond" w:hAnsi="Garamond" w:cs="Garamond"/>
          <w:color w:val="000000"/>
          <w:sz w:val="22"/>
          <w:szCs w:val="22"/>
          <w:lang w:val="en-GB"/>
        </w:rPr>
        <w:t>using</w:t>
      </w:r>
      <w:r w:rsidRPr="00024941">
        <w:rPr>
          <w:rFonts w:ascii="Garamond" w:eastAsia="Garamond" w:hAnsi="Garamond" w:cs="Garamond"/>
          <w:color w:val="000000"/>
          <w:sz w:val="22"/>
          <w:szCs w:val="22"/>
          <w:lang w:val="en-GB"/>
        </w:rPr>
        <w:t xml:space="preserve"> a structured questionnaire </w:t>
      </w:r>
      <w:r w:rsidR="00B125F0" w:rsidRPr="00024941">
        <w:rPr>
          <w:rFonts w:ascii="Garamond" w:eastAsia="Garamond" w:hAnsi="Garamond" w:cs="Garamond"/>
          <w:color w:val="000000"/>
          <w:sz w:val="22"/>
          <w:szCs w:val="22"/>
          <w:lang w:val="en-GB"/>
        </w:rPr>
        <w:t xml:space="preserve">administered </w:t>
      </w:r>
      <w:r w:rsidRPr="00024941">
        <w:rPr>
          <w:rFonts w:ascii="Garamond" w:eastAsia="Garamond" w:hAnsi="Garamond" w:cs="Garamond"/>
          <w:color w:val="000000"/>
          <w:sz w:val="22"/>
          <w:szCs w:val="22"/>
          <w:lang w:val="en-GB"/>
        </w:rPr>
        <w:t xml:space="preserve">at one </w:t>
      </w:r>
      <w:r w:rsidR="00A023D1" w:rsidRPr="00024941">
        <w:rPr>
          <w:rFonts w:ascii="Garamond" w:eastAsia="Garamond" w:hAnsi="Garamond" w:cs="Garamond"/>
          <w:color w:val="000000"/>
          <w:sz w:val="22"/>
          <w:szCs w:val="22"/>
          <w:lang w:val="en-GB"/>
        </w:rPr>
        <w:t>public</w:t>
      </w:r>
      <w:r w:rsidR="005A0146" w:rsidRPr="00024941">
        <w:rPr>
          <w:rFonts w:ascii="Garamond" w:eastAsia="Garamond" w:hAnsi="Garamond" w:cs="Garamond"/>
          <w:color w:val="000000"/>
          <w:sz w:val="22"/>
          <w:szCs w:val="22"/>
          <w:lang w:val="en-GB"/>
        </w:rPr>
        <w:t xml:space="preserve"> </w:t>
      </w:r>
      <w:r w:rsidRPr="00024941">
        <w:rPr>
          <w:rFonts w:ascii="Garamond" w:eastAsia="Garamond" w:hAnsi="Garamond" w:cs="Garamond"/>
          <w:color w:val="000000"/>
          <w:sz w:val="22"/>
          <w:szCs w:val="22"/>
          <w:lang w:val="en-GB"/>
        </w:rPr>
        <w:t>permanen</w:t>
      </w:r>
      <w:r w:rsidR="00013FD6" w:rsidRPr="00024941">
        <w:rPr>
          <w:rFonts w:ascii="Garamond" w:eastAsia="Garamond" w:hAnsi="Garamond" w:cs="Garamond"/>
          <w:color w:val="000000"/>
          <w:sz w:val="22"/>
          <w:szCs w:val="22"/>
          <w:lang w:val="en-GB"/>
        </w:rPr>
        <w:t>t</w:t>
      </w:r>
      <w:r w:rsidRPr="00024941">
        <w:rPr>
          <w:rFonts w:ascii="Garamond" w:eastAsia="Garamond" w:hAnsi="Garamond" w:cs="Garamond"/>
          <w:color w:val="000000"/>
          <w:sz w:val="22"/>
          <w:szCs w:val="22"/>
          <w:lang w:val="en-GB"/>
        </w:rPr>
        <w:t xml:space="preserve"> care</w:t>
      </w:r>
      <w:r w:rsidR="00013FD6" w:rsidRPr="00024941">
        <w:rPr>
          <w:rFonts w:ascii="Garamond" w:eastAsia="Garamond" w:hAnsi="Garamond" w:cs="Garamond"/>
          <w:color w:val="000000"/>
          <w:sz w:val="22"/>
          <w:szCs w:val="22"/>
          <w:lang w:val="en-GB"/>
        </w:rPr>
        <w:t>-</w:t>
      </w:r>
      <w:r w:rsidRPr="00024941">
        <w:rPr>
          <w:rFonts w:ascii="Garamond" w:eastAsia="Garamond" w:hAnsi="Garamond" w:cs="Garamond"/>
          <w:color w:val="000000"/>
          <w:sz w:val="22"/>
          <w:szCs w:val="22"/>
          <w:lang w:val="en-GB"/>
        </w:rPr>
        <w:t>and</w:t>
      </w:r>
      <w:r w:rsidR="00013FD6" w:rsidRPr="00024941">
        <w:rPr>
          <w:rFonts w:ascii="Garamond" w:eastAsia="Garamond" w:hAnsi="Garamond" w:cs="Garamond"/>
          <w:color w:val="000000"/>
          <w:sz w:val="22"/>
          <w:szCs w:val="22"/>
          <w:lang w:val="en-GB"/>
        </w:rPr>
        <w:t>-</w:t>
      </w:r>
      <w:r w:rsidRPr="00024941">
        <w:rPr>
          <w:rFonts w:ascii="Garamond" w:eastAsia="Garamond" w:hAnsi="Garamond" w:cs="Garamond"/>
          <w:color w:val="000000"/>
          <w:sz w:val="22"/>
          <w:szCs w:val="22"/>
          <w:lang w:val="en-GB"/>
        </w:rPr>
        <w:t>treatment clinic (CTC) and one mobile CTC.</w:t>
      </w:r>
      <w:r w:rsidR="00F15B93" w:rsidRPr="00024941">
        <w:rPr>
          <w:rFonts w:ascii="Garamond" w:eastAsia="Garamond" w:hAnsi="Garamond" w:cs="Garamond"/>
          <w:color w:val="000000"/>
          <w:sz w:val="22"/>
          <w:szCs w:val="22"/>
          <w:lang w:val="en-GB"/>
        </w:rPr>
        <w:t xml:space="preserve"> The study population</w:t>
      </w:r>
      <w:r w:rsidR="005A0146" w:rsidRPr="00024941">
        <w:rPr>
          <w:rFonts w:ascii="Garamond" w:eastAsia="Garamond" w:hAnsi="Garamond" w:cs="Garamond"/>
          <w:color w:val="000000"/>
          <w:sz w:val="22"/>
          <w:szCs w:val="22"/>
          <w:lang w:val="en-GB"/>
        </w:rPr>
        <w:t xml:space="preserve"> </w:t>
      </w:r>
      <w:r w:rsidR="00B125F0" w:rsidRPr="00024941">
        <w:rPr>
          <w:rFonts w:ascii="Garamond" w:eastAsia="Garamond" w:hAnsi="Garamond" w:cs="Garamond"/>
          <w:color w:val="000000"/>
          <w:sz w:val="22"/>
          <w:szCs w:val="22"/>
          <w:lang w:val="en-GB"/>
        </w:rPr>
        <w:t>consisted of</w:t>
      </w:r>
      <w:r w:rsidR="00F15B93" w:rsidRPr="00024941">
        <w:rPr>
          <w:rFonts w:ascii="Garamond" w:eastAsia="Garamond" w:hAnsi="Garamond" w:cs="Garamond"/>
          <w:color w:val="000000"/>
          <w:sz w:val="22"/>
          <w:szCs w:val="22"/>
          <w:lang w:val="en-GB"/>
        </w:rPr>
        <w:t xml:space="preserve"> male and female PLHIV</w:t>
      </w:r>
      <w:r w:rsidR="005A0146" w:rsidRPr="00024941">
        <w:rPr>
          <w:rFonts w:ascii="Garamond" w:eastAsia="Garamond" w:hAnsi="Garamond" w:cs="Garamond"/>
          <w:color w:val="000000"/>
          <w:sz w:val="22"/>
          <w:szCs w:val="22"/>
          <w:lang w:val="en-GB"/>
        </w:rPr>
        <w:t xml:space="preserve"> </w:t>
      </w:r>
      <w:r w:rsidR="00013FD6" w:rsidRPr="00024941">
        <w:rPr>
          <w:rFonts w:ascii="Garamond" w:eastAsia="Garamond" w:hAnsi="Garamond" w:cs="Garamond"/>
          <w:color w:val="000000"/>
          <w:sz w:val="22"/>
          <w:szCs w:val="22"/>
          <w:lang w:val="en-GB"/>
        </w:rPr>
        <w:t>who were more than</w:t>
      </w:r>
      <w:r w:rsidR="00F15B93" w:rsidRPr="00024941">
        <w:rPr>
          <w:rFonts w:ascii="Garamond" w:eastAsia="Garamond" w:hAnsi="Garamond" w:cs="Garamond"/>
          <w:color w:val="000000"/>
          <w:sz w:val="22"/>
          <w:szCs w:val="22"/>
          <w:lang w:val="en-GB"/>
        </w:rPr>
        <w:t xml:space="preserve"> 18 years of age, </w:t>
      </w:r>
      <w:r w:rsidR="007F6FD7" w:rsidRPr="00024941">
        <w:rPr>
          <w:rFonts w:ascii="Garamond" w:eastAsia="Garamond" w:hAnsi="Garamond" w:cs="Garamond"/>
          <w:color w:val="000000"/>
          <w:sz w:val="22"/>
          <w:szCs w:val="22"/>
          <w:lang w:val="en-GB"/>
        </w:rPr>
        <w:t xml:space="preserve">were </w:t>
      </w:r>
      <w:r w:rsidR="00F15B93" w:rsidRPr="00024941">
        <w:rPr>
          <w:rFonts w:ascii="Garamond" w:eastAsia="Garamond" w:hAnsi="Garamond" w:cs="Garamond"/>
          <w:color w:val="000000"/>
          <w:sz w:val="22"/>
          <w:szCs w:val="22"/>
          <w:lang w:val="en-GB"/>
        </w:rPr>
        <w:t xml:space="preserve">registered in an ART program </w:t>
      </w:r>
      <w:r w:rsidR="007F6FD7" w:rsidRPr="00024941">
        <w:rPr>
          <w:rFonts w:ascii="Garamond" w:eastAsia="Garamond" w:hAnsi="Garamond" w:cs="Garamond"/>
          <w:color w:val="000000"/>
          <w:sz w:val="22"/>
          <w:szCs w:val="22"/>
          <w:lang w:val="en-GB"/>
        </w:rPr>
        <w:t>i</w:t>
      </w:r>
      <w:r w:rsidR="00F15B93" w:rsidRPr="00024941">
        <w:rPr>
          <w:rFonts w:ascii="Garamond" w:eastAsia="Garamond" w:hAnsi="Garamond" w:cs="Garamond"/>
          <w:color w:val="000000"/>
          <w:sz w:val="22"/>
          <w:szCs w:val="22"/>
          <w:lang w:val="en-GB"/>
        </w:rPr>
        <w:t xml:space="preserve">n Njombe District for at least three months, and </w:t>
      </w:r>
      <w:r w:rsidR="00013FD6" w:rsidRPr="00024941">
        <w:rPr>
          <w:rFonts w:ascii="Garamond" w:eastAsia="Garamond" w:hAnsi="Garamond" w:cs="Garamond"/>
          <w:color w:val="000000"/>
          <w:sz w:val="22"/>
          <w:szCs w:val="22"/>
          <w:lang w:val="en-GB"/>
        </w:rPr>
        <w:t xml:space="preserve">had </w:t>
      </w:r>
      <w:r w:rsidR="00F15B93" w:rsidRPr="00024941">
        <w:rPr>
          <w:rFonts w:ascii="Garamond" w:eastAsia="Garamond" w:hAnsi="Garamond" w:cs="Garamond"/>
          <w:color w:val="000000"/>
          <w:sz w:val="22"/>
          <w:szCs w:val="22"/>
          <w:lang w:val="en-GB"/>
        </w:rPr>
        <w:t>consent</w:t>
      </w:r>
      <w:r w:rsidRPr="00024941">
        <w:rPr>
          <w:rFonts w:ascii="Garamond" w:eastAsia="Garamond" w:hAnsi="Garamond" w:cs="Garamond"/>
          <w:color w:val="000000"/>
          <w:sz w:val="22"/>
          <w:szCs w:val="22"/>
          <w:lang w:val="en-GB"/>
        </w:rPr>
        <w:t>ed to participate in the study</w:t>
      </w:r>
      <w:r w:rsidR="00F15B93" w:rsidRPr="00024941">
        <w:rPr>
          <w:rFonts w:ascii="Garamond" w:eastAsia="Garamond" w:hAnsi="Garamond" w:cs="Garamond"/>
          <w:color w:val="000000"/>
          <w:sz w:val="22"/>
          <w:szCs w:val="22"/>
          <w:lang w:val="en-GB"/>
        </w:rPr>
        <w:t xml:space="preserve">. </w:t>
      </w:r>
      <w:r w:rsidR="00A023D1" w:rsidRPr="00024941">
        <w:rPr>
          <w:rFonts w:ascii="Garamond" w:eastAsia="Garamond" w:hAnsi="Garamond" w:cs="Garamond"/>
          <w:color w:val="000000"/>
          <w:sz w:val="22"/>
          <w:szCs w:val="22"/>
          <w:lang w:val="en-GB"/>
        </w:rPr>
        <w:t>A</w:t>
      </w:r>
      <w:r w:rsidR="00F15B93" w:rsidRPr="00024941">
        <w:rPr>
          <w:rFonts w:ascii="Garamond" w:eastAsia="Garamond" w:hAnsi="Garamond" w:cs="Garamond"/>
          <w:color w:val="000000"/>
          <w:sz w:val="22"/>
          <w:szCs w:val="22"/>
          <w:lang w:val="en-GB"/>
        </w:rPr>
        <w:t xml:space="preserve"> combination of </w:t>
      </w:r>
      <w:r w:rsidR="007F6FD7" w:rsidRPr="00024941">
        <w:rPr>
          <w:rFonts w:ascii="Garamond" w:eastAsia="Garamond" w:hAnsi="Garamond" w:cs="Garamond"/>
          <w:color w:val="000000"/>
          <w:sz w:val="22"/>
          <w:szCs w:val="22"/>
          <w:lang w:val="en-GB"/>
        </w:rPr>
        <w:t>convenience</w:t>
      </w:r>
      <w:r w:rsidR="00F15B93" w:rsidRPr="00024941">
        <w:rPr>
          <w:rFonts w:ascii="Garamond" w:eastAsia="Garamond" w:hAnsi="Garamond" w:cs="Garamond"/>
          <w:color w:val="000000"/>
          <w:sz w:val="22"/>
          <w:szCs w:val="22"/>
          <w:lang w:val="en-GB"/>
        </w:rPr>
        <w:t xml:space="preserve"> and snowball sampling techniques </w:t>
      </w:r>
      <w:r w:rsidR="00C45AE3" w:rsidRPr="00024941">
        <w:rPr>
          <w:rFonts w:ascii="Garamond" w:eastAsia="Garamond" w:hAnsi="Garamond" w:cs="Garamond"/>
          <w:color w:val="000000"/>
          <w:sz w:val="22"/>
          <w:szCs w:val="22"/>
          <w:lang w:val="en-GB"/>
        </w:rPr>
        <w:t>w</w:t>
      </w:r>
      <w:r w:rsidR="0065792E" w:rsidRPr="00024941">
        <w:rPr>
          <w:rFonts w:ascii="Garamond" w:eastAsia="Garamond" w:hAnsi="Garamond" w:cs="Garamond"/>
          <w:color w:val="000000"/>
          <w:sz w:val="22"/>
          <w:szCs w:val="22"/>
          <w:lang w:val="en-GB"/>
        </w:rPr>
        <w:t>as</w:t>
      </w:r>
      <w:r w:rsidR="004565F2" w:rsidRPr="00024941">
        <w:rPr>
          <w:rFonts w:ascii="Garamond" w:eastAsia="Garamond" w:hAnsi="Garamond" w:cs="Garamond"/>
          <w:color w:val="000000"/>
          <w:sz w:val="22"/>
          <w:szCs w:val="22"/>
          <w:lang w:val="en-GB"/>
        </w:rPr>
        <w:t xml:space="preserve"> </w:t>
      </w:r>
      <w:r w:rsidR="00F15B93" w:rsidRPr="00024941">
        <w:rPr>
          <w:rFonts w:ascii="Garamond" w:eastAsia="Garamond" w:hAnsi="Garamond" w:cs="Garamond"/>
          <w:color w:val="000000"/>
          <w:sz w:val="22"/>
          <w:szCs w:val="22"/>
          <w:lang w:val="en-GB"/>
        </w:rPr>
        <w:t>used to capture respondents with the desired characteristics. A total of 132 respondents</w:t>
      </w:r>
      <w:r w:rsidR="00B125F0" w:rsidRPr="00024941">
        <w:rPr>
          <w:rFonts w:ascii="Garamond" w:eastAsia="Garamond" w:hAnsi="Garamond" w:cs="Garamond"/>
          <w:color w:val="000000"/>
          <w:sz w:val="22"/>
          <w:szCs w:val="22"/>
          <w:lang w:val="en-GB"/>
        </w:rPr>
        <w:t xml:space="preserve"> (97 females and 35 males)</w:t>
      </w:r>
      <w:r w:rsidR="00F15B93" w:rsidRPr="00024941">
        <w:rPr>
          <w:rFonts w:ascii="Garamond" w:eastAsia="Garamond" w:hAnsi="Garamond" w:cs="Garamond"/>
          <w:color w:val="000000"/>
          <w:sz w:val="22"/>
          <w:szCs w:val="22"/>
          <w:lang w:val="en-GB"/>
        </w:rPr>
        <w:t xml:space="preserve"> completed the questionnaire. </w:t>
      </w:r>
      <w:r w:rsidR="00DE0898" w:rsidRPr="00024941">
        <w:rPr>
          <w:rFonts w:ascii="Garamond" w:eastAsia="Garamond" w:hAnsi="Garamond" w:cs="Garamond"/>
          <w:color w:val="000000"/>
          <w:sz w:val="22"/>
          <w:szCs w:val="22"/>
          <w:lang w:val="en-GB"/>
        </w:rPr>
        <w:t>Five</w:t>
      </w:r>
      <w:r w:rsidR="004565F2" w:rsidRPr="00024941">
        <w:rPr>
          <w:rFonts w:ascii="Garamond" w:eastAsia="Garamond" w:hAnsi="Garamond" w:cs="Garamond"/>
          <w:color w:val="000000"/>
          <w:sz w:val="22"/>
          <w:szCs w:val="22"/>
          <w:lang w:val="en-GB"/>
        </w:rPr>
        <w:t xml:space="preserve"> </w:t>
      </w:r>
      <w:r w:rsidR="00F15B93" w:rsidRPr="00024941">
        <w:rPr>
          <w:rFonts w:ascii="Garamond" w:eastAsia="Garamond" w:hAnsi="Garamond" w:cs="Garamond"/>
          <w:color w:val="000000"/>
          <w:sz w:val="22"/>
          <w:szCs w:val="22"/>
          <w:lang w:val="en-GB"/>
        </w:rPr>
        <w:t>key informant interviews</w:t>
      </w:r>
      <w:r w:rsidR="00013FD6" w:rsidRPr="00024941">
        <w:rPr>
          <w:rFonts w:ascii="Garamond" w:eastAsia="Garamond" w:hAnsi="Garamond" w:cs="Garamond"/>
          <w:color w:val="000000"/>
          <w:sz w:val="22"/>
          <w:szCs w:val="22"/>
          <w:lang w:val="en-GB"/>
        </w:rPr>
        <w:t xml:space="preserve"> (KIIs)</w:t>
      </w:r>
      <w:r w:rsidRPr="00024941">
        <w:rPr>
          <w:rFonts w:ascii="Garamond" w:eastAsia="Garamond" w:hAnsi="Garamond" w:cs="Garamond"/>
          <w:color w:val="000000"/>
          <w:sz w:val="22"/>
          <w:szCs w:val="22"/>
          <w:lang w:val="en-GB"/>
        </w:rPr>
        <w:t xml:space="preserve"> were conducted with</w:t>
      </w:r>
      <w:r w:rsidR="00F15B93" w:rsidRPr="00024941">
        <w:rPr>
          <w:rFonts w:ascii="Garamond" w:eastAsia="Garamond" w:hAnsi="Garamond" w:cs="Garamond"/>
          <w:color w:val="000000"/>
          <w:sz w:val="22"/>
          <w:szCs w:val="22"/>
          <w:lang w:val="en-GB"/>
        </w:rPr>
        <w:t xml:space="preserve"> health workers, </w:t>
      </w:r>
      <w:r w:rsidRPr="00024941">
        <w:rPr>
          <w:rFonts w:ascii="Garamond" w:eastAsia="Garamond" w:hAnsi="Garamond" w:cs="Garamond"/>
          <w:color w:val="000000"/>
          <w:sz w:val="22"/>
          <w:szCs w:val="22"/>
          <w:lang w:val="en-GB"/>
        </w:rPr>
        <w:t>nongovernmental organization</w:t>
      </w:r>
      <w:r w:rsidR="00974646" w:rsidRPr="00024941">
        <w:rPr>
          <w:rFonts w:ascii="Garamond" w:eastAsia="Garamond" w:hAnsi="Garamond" w:cs="Garamond"/>
          <w:color w:val="000000"/>
          <w:sz w:val="22"/>
          <w:szCs w:val="22"/>
          <w:lang w:val="en-GB"/>
        </w:rPr>
        <w:t xml:space="preserve"> (NGO)</w:t>
      </w:r>
      <w:r w:rsidR="005A0146" w:rsidRPr="00024941">
        <w:rPr>
          <w:rFonts w:ascii="Garamond" w:eastAsia="Garamond" w:hAnsi="Garamond" w:cs="Garamond"/>
          <w:color w:val="000000"/>
          <w:sz w:val="22"/>
          <w:szCs w:val="22"/>
          <w:lang w:val="en-GB"/>
        </w:rPr>
        <w:t xml:space="preserve"> </w:t>
      </w:r>
      <w:r w:rsidR="00013FD6" w:rsidRPr="00024941">
        <w:rPr>
          <w:rFonts w:ascii="Garamond" w:eastAsia="Garamond" w:hAnsi="Garamond" w:cs="Garamond"/>
          <w:color w:val="000000"/>
          <w:sz w:val="22"/>
          <w:szCs w:val="22"/>
          <w:lang w:val="en-GB"/>
        </w:rPr>
        <w:t>staff</w:t>
      </w:r>
      <w:r w:rsidR="00F15B93" w:rsidRPr="00024941">
        <w:rPr>
          <w:rFonts w:ascii="Garamond" w:eastAsia="Garamond" w:hAnsi="Garamond" w:cs="Garamond"/>
          <w:color w:val="000000"/>
          <w:sz w:val="22"/>
          <w:szCs w:val="22"/>
          <w:lang w:val="en-GB"/>
        </w:rPr>
        <w:t>, and caretakers at the family level. Two focus group discussions</w:t>
      </w:r>
      <w:r w:rsidR="00013FD6" w:rsidRPr="00024941">
        <w:rPr>
          <w:rFonts w:ascii="Garamond" w:eastAsia="Garamond" w:hAnsi="Garamond" w:cs="Garamond"/>
          <w:color w:val="000000"/>
          <w:sz w:val="22"/>
          <w:szCs w:val="22"/>
          <w:lang w:val="en-GB"/>
        </w:rPr>
        <w:t xml:space="preserve"> (FGDs)</w:t>
      </w:r>
      <w:r w:rsidR="00F15B93" w:rsidRPr="00024941">
        <w:rPr>
          <w:rFonts w:ascii="Garamond" w:eastAsia="Garamond" w:hAnsi="Garamond" w:cs="Garamond"/>
          <w:color w:val="000000"/>
          <w:sz w:val="22"/>
          <w:szCs w:val="22"/>
          <w:lang w:val="en-GB"/>
        </w:rPr>
        <w:t xml:space="preserve"> were also conducted</w:t>
      </w:r>
      <w:r w:rsidR="00B125F0" w:rsidRPr="00024941">
        <w:rPr>
          <w:rFonts w:ascii="Garamond" w:eastAsia="Garamond" w:hAnsi="Garamond" w:cs="Garamond"/>
          <w:color w:val="000000"/>
          <w:sz w:val="22"/>
          <w:szCs w:val="22"/>
          <w:lang w:val="en-GB"/>
        </w:rPr>
        <w:t>; one consisted of eight females, the other</w:t>
      </w:r>
      <w:r w:rsidR="004B2004" w:rsidRPr="00024941">
        <w:rPr>
          <w:rFonts w:ascii="Garamond" w:eastAsia="Garamond" w:hAnsi="Garamond" w:cs="Garamond"/>
          <w:color w:val="000000"/>
          <w:sz w:val="22"/>
          <w:szCs w:val="22"/>
          <w:lang w:val="en-GB"/>
        </w:rPr>
        <w:t xml:space="preserve"> had </w:t>
      </w:r>
      <w:r w:rsidR="00B125F0" w:rsidRPr="00024941">
        <w:rPr>
          <w:rFonts w:ascii="Garamond" w:eastAsia="Garamond" w:hAnsi="Garamond" w:cs="Garamond"/>
          <w:color w:val="000000"/>
          <w:sz w:val="22"/>
          <w:szCs w:val="22"/>
          <w:lang w:val="en-GB"/>
        </w:rPr>
        <w:t>seven males</w:t>
      </w:r>
      <w:r w:rsidR="00F15B93" w:rsidRPr="00024941">
        <w:rPr>
          <w:rFonts w:ascii="Garamond" w:eastAsia="Garamond" w:hAnsi="Garamond" w:cs="Garamond"/>
          <w:color w:val="000000"/>
          <w:sz w:val="22"/>
          <w:szCs w:val="22"/>
          <w:lang w:val="en-GB"/>
        </w:rPr>
        <w:t>. In addition, secondary data from Njombe District health facilities w</w:t>
      </w:r>
      <w:r w:rsidR="00013FD6" w:rsidRPr="00024941">
        <w:rPr>
          <w:rFonts w:ascii="Garamond" w:eastAsia="Garamond" w:hAnsi="Garamond" w:cs="Garamond"/>
          <w:color w:val="000000"/>
          <w:sz w:val="22"/>
          <w:szCs w:val="22"/>
          <w:lang w:val="en-GB"/>
        </w:rPr>
        <w:t>ere</w:t>
      </w:r>
      <w:r w:rsidR="00F15B93" w:rsidRPr="00024941">
        <w:rPr>
          <w:rFonts w:ascii="Garamond" w:eastAsia="Garamond" w:hAnsi="Garamond" w:cs="Garamond"/>
          <w:color w:val="000000"/>
          <w:sz w:val="22"/>
          <w:szCs w:val="22"/>
          <w:lang w:val="en-GB"/>
        </w:rPr>
        <w:t xml:space="preserve"> collected.</w:t>
      </w:r>
    </w:p>
    <w:p w14:paraId="37F1321D" w14:textId="77777777" w:rsidR="002A214B" w:rsidRPr="00024941" w:rsidRDefault="002A214B" w:rsidP="002A214B">
      <w:pPr>
        <w:pStyle w:val="BodyText"/>
        <w:widowControl/>
        <w:tabs>
          <w:tab w:val="left" w:pos="821"/>
        </w:tabs>
        <w:kinsoku w:val="0"/>
        <w:overflowPunct w:val="0"/>
        <w:spacing w:line="300" w:lineRule="exact"/>
        <w:ind w:left="14" w:hanging="14"/>
        <w:rPr>
          <w:rFonts w:ascii="Garamond" w:eastAsia="Garamond" w:hAnsi="Garamond" w:cs="Garamond"/>
          <w:color w:val="000000"/>
          <w:sz w:val="22"/>
          <w:szCs w:val="22"/>
          <w:lang w:val="en-GB"/>
        </w:rPr>
      </w:pPr>
    </w:p>
    <w:p w14:paraId="3B1C5089" w14:textId="7B861FCD" w:rsidR="00830D48" w:rsidRPr="00024941" w:rsidRDefault="00B442DC" w:rsidP="00400F00">
      <w:pPr>
        <w:spacing w:after="0"/>
        <w:rPr>
          <w:lang w:val="en-GB"/>
        </w:rPr>
      </w:pPr>
      <w:r w:rsidRPr="00024941">
        <w:rPr>
          <w:b/>
          <w:lang w:val="en-GB"/>
        </w:rPr>
        <w:t xml:space="preserve">Results: </w:t>
      </w:r>
      <w:r w:rsidR="009337C1" w:rsidRPr="00024941">
        <w:rPr>
          <w:lang w:val="en-GB"/>
        </w:rPr>
        <w:t>Our</w:t>
      </w:r>
      <w:r w:rsidR="00F15B93" w:rsidRPr="00024941">
        <w:rPr>
          <w:lang w:val="en-GB"/>
        </w:rPr>
        <w:t xml:space="preserve"> study </w:t>
      </w:r>
      <w:r w:rsidR="00C45AE3" w:rsidRPr="00024941">
        <w:rPr>
          <w:lang w:val="en-GB"/>
        </w:rPr>
        <w:t>found</w:t>
      </w:r>
      <w:r w:rsidR="00F15B93" w:rsidRPr="00024941">
        <w:rPr>
          <w:lang w:val="en-GB"/>
        </w:rPr>
        <w:t xml:space="preserve"> that heterosexual intercourse with </w:t>
      </w:r>
      <w:r w:rsidR="00DE0898" w:rsidRPr="00024941">
        <w:rPr>
          <w:lang w:val="en-GB"/>
        </w:rPr>
        <w:t xml:space="preserve">a </w:t>
      </w:r>
      <w:r w:rsidR="00F15B93" w:rsidRPr="00024941">
        <w:rPr>
          <w:lang w:val="en-GB"/>
        </w:rPr>
        <w:t xml:space="preserve">spouse </w:t>
      </w:r>
      <w:r w:rsidR="00C45AE3" w:rsidRPr="00024941">
        <w:rPr>
          <w:lang w:val="en-GB"/>
        </w:rPr>
        <w:t>was</w:t>
      </w:r>
      <w:r w:rsidR="005A0146" w:rsidRPr="00024941">
        <w:rPr>
          <w:lang w:val="en-GB"/>
        </w:rPr>
        <w:t xml:space="preserve"> </w:t>
      </w:r>
      <w:r w:rsidR="00F15B93" w:rsidRPr="00024941">
        <w:rPr>
          <w:lang w:val="en-GB"/>
        </w:rPr>
        <w:t xml:space="preserve">the leading </w:t>
      </w:r>
      <w:r w:rsidR="00B125F0" w:rsidRPr="00024941">
        <w:rPr>
          <w:lang w:val="en-GB"/>
        </w:rPr>
        <w:t>cause</w:t>
      </w:r>
      <w:r w:rsidR="00F15B93" w:rsidRPr="00024941">
        <w:rPr>
          <w:lang w:val="en-GB"/>
        </w:rPr>
        <w:t xml:space="preserve"> of HIV transmission for </w:t>
      </w:r>
      <w:r w:rsidR="00B125F0" w:rsidRPr="00024941">
        <w:rPr>
          <w:lang w:val="en-GB"/>
        </w:rPr>
        <w:t xml:space="preserve">more than two-thirds of the </w:t>
      </w:r>
      <w:r w:rsidR="00F15B93" w:rsidRPr="00024941">
        <w:rPr>
          <w:lang w:val="en-GB"/>
        </w:rPr>
        <w:t>women (64.9%)</w:t>
      </w:r>
      <w:r w:rsidR="0065792E" w:rsidRPr="00024941">
        <w:rPr>
          <w:lang w:val="en-GB"/>
        </w:rPr>
        <w:t>,</w:t>
      </w:r>
      <w:r w:rsidR="00013FD6" w:rsidRPr="00024941">
        <w:rPr>
          <w:lang w:val="en-GB"/>
        </w:rPr>
        <w:t xml:space="preserve"> and</w:t>
      </w:r>
      <w:r w:rsidR="00F15B93" w:rsidRPr="00024941">
        <w:rPr>
          <w:lang w:val="en-GB"/>
        </w:rPr>
        <w:t xml:space="preserve"> casual sex</w:t>
      </w:r>
      <w:r w:rsidR="009337C1" w:rsidRPr="00024941">
        <w:rPr>
          <w:lang w:val="en-GB"/>
        </w:rPr>
        <w:t xml:space="preserve"> outside of marriage</w:t>
      </w:r>
      <w:r w:rsidR="00855C5C" w:rsidRPr="00024941">
        <w:rPr>
          <w:lang w:val="en-GB"/>
        </w:rPr>
        <w:t xml:space="preserve"> </w:t>
      </w:r>
      <w:r w:rsidR="00C45AE3" w:rsidRPr="00024941">
        <w:rPr>
          <w:lang w:val="en-GB"/>
        </w:rPr>
        <w:t>was</w:t>
      </w:r>
      <w:r w:rsidR="00B125F0" w:rsidRPr="00024941">
        <w:rPr>
          <w:lang w:val="en-GB"/>
        </w:rPr>
        <w:t xml:space="preserve"> the major cause for</w:t>
      </w:r>
      <w:r w:rsidR="00BF56F1" w:rsidRPr="00024941">
        <w:rPr>
          <w:lang w:val="en-GB"/>
        </w:rPr>
        <w:t xml:space="preserve"> </w:t>
      </w:r>
      <w:r w:rsidR="00B125F0" w:rsidRPr="00024941">
        <w:rPr>
          <w:lang w:val="en-GB"/>
        </w:rPr>
        <w:t xml:space="preserve">more than half of men </w:t>
      </w:r>
      <w:r w:rsidR="00F15B93" w:rsidRPr="00024941">
        <w:rPr>
          <w:lang w:val="en-GB"/>
        </w:rPr>
        <w:t>(54.3%). The main reasons</w:t>
      </w:r>
      <w:r w:rsidR="00BF56F1" w:rsidRPr="00024941">
        <w:rPr>
          <w:lang w:val="en-GB"/>
        </w:rPr>
        <w:t xml:space="preserve"> </w:t>
      </w:r>
      <w:r w:rsidR="009337C1" w:rsidRPr="00024941">
        <w:rPr>
          <w:lang w:val="en-GB"/>
        </w:rPr>
        <w:t>respondents gave</w:t>
      </w:r>
      <w:r w:rsidR="00BF56F1" w:rsidRPr="00024941">
        <w:rPr>
          <w:lang w:val="en-GB"/>
        </w:rPr>
        <w:t xml:space="preserve"> </w:t>
      </w:r>
      <w:r w:rsidR="00F15B93" w:rsidRPr="00024941">
        <w:rPr>
          <w:lang w:val="en-GB"/>
        </w:rPr>
        <w:t xml:space="preserve">for </w:t>
      </w:r>
      <w:r w:rsidR="00DE0898" w:rsidRPr="00024941">
        <w:rPr>
          <w:lang w:val="en-GB"/>
        </w:rPr>
        <w:t>getting tested</w:t>
      </w:r>
      <w:r w:rsidR="00BF56F1" w:rsidRPr="00024941">
        <w:rPr>
          <w:lang w:val="en-GB"/>
        </w:rPr>
        <w:t xml:space="preserve"> </w:t>
      </w:r>
      <w:r w:rsidR="00F15B93" w:rsidRPr="00024941">
        <w:rPr>
          <w:lang w:val="en-GB"/>
        </w:rPr>
        <w:t xml:space="preserve">for HIV </w:t>
      </w:r>
      <w:r w:rsidR="00C45AE3" w:rsidRPr="00024941">
        <w:rPr>
          <w:lang w:val="en-GB"/>
        </w:rPr>
        <w:t>were</w:t>
      </w:r>
      <w:r w:rsidR="00F15B93" w:rsidRPr="00024941">
        <w:rPr>
          <w:lang w:val="en-GB"/>
        </w:rPr>
        <w:t xml:space="preserve"> compulsory HIV screening during </w:t>
      </w:r>
      <w:r w:rsidR="00DE0898" w:rsidRPr="00024941">
        <w:rPr>
          <w:lang w:val="en-GB"/>
        </w:rPr>
        <w:t>prenatal visits</w:t>
      </w:r>
      <w:r w:rsidR="00F15B93" w:rsidRPr="00024941">
        <w:rPr>
          <w:lang w:val="en-GB"/>
        </w:rPr>
        <w:t xml:space="preserve">, </w:t>
      </w:r>
      <w:r w:rsidR="002A214B" w:rsidRPr="00024941">
        <w:rPr>
          <w:lang w:val="en-GB"/>
        </w:rPr>
        <w:t xml:space="preserve">HIV </w:t>
      </w:r>
      <w:r w:rsidR="00F15B93" w:rsidRPr="00024941">
        <w:rPr>
          <w:lang w:val="en-GB"/>
        </w:rPr>
        <w:t>awareness campaigns</w:t>
      </w:r>
      <w:r w:rsidR="00013FD6" w:rsidRPr="00024941">
        <w:rPr>
          <w:lang w:val="en-GB"/>
        </w:rPr>
        <w:t xml:space="preserve"> (</w:t>
      </w:r>
      <w:r w:rsidR="00F15B93" w:rsidRPr="00024941">
        <w:rPr>
          <w:lang w:val="en-GB"/>
        </w:rPr>
        <w:t>especially for men</w:t>
      </w:r>
      <w:r w:rsidR="00013FD6" w:rsidRPr="00024941">
        <w:rPr>
          <w:lang w:val="en-GB"/>
        </w:rPr>
        <w:t>)</w:t>
      </w:r>
      <w:r w:rsidR="00F15B93" w:rsidRPr="00024941">
        <w:rPr>
          <w:lang w:val="en-GB"/>
        </w:rPr>
        <w:t xml:space="preserve">, </w:t>
      </w:r>
      <w:r w:rsidRPr="00024941">
        <w:rPr>
          <w:lang w:val="en-GB"/>
        </w:rPr>
        <w:t xml:space="preserve">and </w:t>
      </w:r>
      <w:r w:rsidR="00F15B93" w:rsidRPr="00024941">
        <w:rPr>
          <w:lang w:val="en-GB"/>
        </w:rPr>
        <w:t xml:space="preserve">unhealthy symptoms such as weight loss and frequent diseases. </w:t>
      </w:r>
      <w:r w:rsidR="0082569E" w:rsidRPr="00024941">
        <w:rPr>
          <w:lang w:val="en-GB"/>
        </w:rPr>
        <w:t xml:space="preserve">Most PLHIV </w:t>
      </w:r>
      <w:r w:rsidR="00574119" w:rsidRPr="00024941">
        <w:rPr>
          <w:lang w:val="en-GB"/>
        </w:rPr>
        <w:t xml:space="preserve">(86% of men and 80% of women) </w:t>
      </w:r>
      <w:r w:rsidR="00F15B93" w:rsidRPr="00024941">
        <w:rPr>
          <w:lang w:val="en-GB"/>
        </w:rPr>
        <w:t>start</w:t>
      </w:r>
      <w:r w:rsidR="009337C1" w:rsidRPr="00024941">
        <w:rPr>
          <w:lang w:val="en-GB"/>
        </w:rPr>
        <w:t>ed</w:t>
      </w:r>
      <w:r w:rsidR="00F15B93" w:rsidRPr="00024941">
        <w:rPr>
          <w:lang w:val="en-GB"/>
        </w:rPr>
        <w:t xml:space="preserve"> on AR</w:t>
      </w:r>
      <w:r w:rsidR="00A023D1" w:rsidRPr="00024941">
        <w:rPr>
          <w:lang w:val="en-GB"/>
        </w:rPr>
        <w:t>T</w:t>
      </w:r>
      <w:r w:rsidR="00F15B93" w:rsidRPr="00024941">
        <w:rPr>
          <w:lang w:val="en-GB"/>
        </w:rPr>
        <w:t xml:space="preserve"> within the same year </w:t>
      </w:r>
      <w:r w:rsidR="0065792E" w:rsidRPr="00024941">
        <w:rPr>
          <w:lang w:val="en-GB"/>
        </w:rPr>
        <w:t>they were diagnosed</w:t>
      </w:r>
      <w:r w:rsidR="00013FD6" w:rsidRPr="00024941">
        <w:rPr>
          <w:lang w:val="en-GB"/>
        </w:rPr>
        <w:t>.</w:t>
      </w:r>
      <w:r w:rsidR="00F15B93" w:rsidRPr="00024941">
        <w:rPr>
          <w:lang w:val="en-GB"/>
        </w:rPr>
        <w:t xml:space="preserve"> Partners </w:t>
      </w:r>
      <w:r w:rsidR="00C45AE3" w:rsidRPr="00024941">
        <w:rPr>
          <w:lang w:val="en-GB"/>
        </w:rPr>
        <w:t>did</w:t>
      </w:r>
      <w:r w:rsidR="00BF56F1" w:rsidRPr="00024941">
        <w:rPr>
          <w:lang w:val="en-GB"/>
        </w:rPr>
        <w:t xml:space="preserve"> </w:t>
      </w:r>
      <w:r w:rsidR="00F15B93" w:rsidRPr="00024941">
        <w:rPr>
          <w:lang w:val="en-GB"/>
        </w:rPr>
        <w:t xml:space="preserve">not usually </w:t>
      </w:r>
      <w:r w:rsidR="002A214B" w:rsidRPr="00024941">
        <w:rPr>
          <w:lang w:val="en-GB"/>
        </w:rPr>
        <w:t>get tested for HIV</w:t>
      </w:r>
      <w:r w:rsidR="002265DE" w:rsidRPr="00024941">
        <w:rPr>
          <w:lang w:val="en-GB"/>
        </w:rPr>
        <w:t xml:space="preserve"> </w:t>
      </w:r>
      <w:r w:rsidR="00F15B93" w:rsidRPr="00024941">
        <w:rPr>
          <w:lang w:val="en-GB"/>
        </w:rPr>
        <w:t>together</w:t>
      </w:r>
      <w:r w:rsidR="00DE0898" w:rsidRPr="00024941">
        <w:rPr>
          <w:lang w:val="en-GB"/>
        </w:rPr>
        <w:t>;</w:t>
      </w:r>
      <w:r w:rsidR="00BF56F1" w:rsidRPr="00024941">
        <w:rPr>
          <w:lang w:val="en-GB"/>
        </w:rPr>
        <w:t xml:space="preserve"> </w:t>
      </w:r>
      <w:r w:rsidR="00F15B93" w:rsidRPr="00024941">
        <w:rPr>
          <w:lang w:val="en-GB"/>
        </w:rPr>
        <w:t xml:space="preserve">men </w:t>
      </w:r>
      <w:r w:rsidR="00C45AE3" w:rsidRPr="00024941">
        <w:rPr>
          <w:lang w:val="en-GB"/>
        </w:rPr>
        <w:t>were</w:t>
      </w:r>
      <w:r w:rsidR="0065792E" w:rsidRPr="00024941">
        <w:rPr>
          <w:lang w:val="en-GB"/>
        </w:rPr>
        <w:t xml:space="preserve"> typically </w:t>
      </w:r>
      <w:r w:rsidR="00F15B93" w:rsidRPr="00024941">
        <w:rPr>
          <w:lang w:val="en-GB"/>
        </w:rPr>
        <w:t>more reluctant</w:t>
      </w:r>
      <w:r w:rsidR="0065792E" w:rsidRPr="00024941">
        <w:rPr>
          <w:lang w:val="en-GB"/>
        </w:rPr>
        <w:t xml:space="preserve">, </w:t>
      </w:r>
      <w:r w:rsidR="00F15B93" w:rsidRPr="00024941">
        <w:rPr>
          <w:lang w:val="en-GB"/>
        </w:rPr>
        <w:t>and</w:t>
      </w:r>
      <w:r w:rsidR="0065792E" w:rsidRPr="00024941">
        <w:rPr>
          <w:lang w:val="en-GB"/>
        </w:rPr>
        <w:t xml:space="preserve"> they</w:t>
      </w:r>
      <w:r w:rsidR="00F15B93" w:rsidRPr="00024941">
        <w:rPr>
          <w:lang w:val="en-GB"/>
        </w:rPr>
        <w:t xml:space="preserve"> </w:t>
      </w:r>
      <w:r w:rsidR="00C45AE3" w:rsidRPr="00024941">
        <w:rPr>
          <w:lang w:val="en-GB"/>
        </w:rPr>
        <w:t>denied</w:t>
      </w:r>
      <w:r w:rsidR="00F15B93" w:rsidRPr="00024941">
        <w:rPr>
          <w:lang w:val="en-GB"/>
        </w:rPr>
        <w:t xml:space="preserve"> the problem</w:t>
      </w:r>
      <w:r w:rsidRPr="00024941">
        <w:rPr>
          <w:lang w:val="en-GB"/>
        </w:rPr>
        <w:t>,</w:t>
      </w:r>
      <w:r w:rsidR="00F15B93" w:rsidRPr="00024941">
        <w:rPr>
          <w:lang w:val="en-GB"/>
        </w:rPr>
        <w:t xml:space="preserve"> usually assert</w:t>
      </w:r>
      <w:r w:rsidRPr="00024941">
        <w:rPr>
          <w:lang w:val="en-GB"/>
        </w:rPr>
        <w:t>ing</w:t>
      </w:r>
      <w:r w:rsidR="00F15B93" w:rsidRPr="00024941">
        <w:rPr>
          <w:lang w:val="en-GB"/>
        </w:rPr>
        <w:t xml:space="preserve"> their wives </w:t>
      </w:r>
      <w:r w:rsidR="0065792E" w:rsidRPr="00024941">
        <w:rPr>
          <w:lang w:val="en-GB"/>
        </w:rPr>
        <w:t>were the</w:t>
      </w:r>
      <w:r w:rsidR="00F15B93" w:rsidRPr="00024941">
        <w:rPr>
          <w:lang w:val="en-GB"/>
        </w:rPr>
        <w:t xml:space="preserve"> source of the </w:t>
      </w:r>
      <w:r w:rsidR="00C45AE3" w:rsidRPr="00024941">
        <w:rPr>
          <w:lang w:val="en-GB"/>
        </w:rPr>
        <w:t>virus</w:t>
      </w:r>
      <w:r w:rsidR="00F15B93" w:rsidRPr="00024941">
        <w:rPr>
          <w:lang w:val="en-GB"/>
        </w:rPr>
        <w:t>.</w:t>
      </w:r>
      <w:r w:rsidR="00BF56F1" w:rsidRPr="00024941">
        <w:rPr>
          <w:lang w:val="en-GB"/>
        </w:rPr>
        <w:t xml:space="preserve"> </w:t>
      </w:r>
      <w:r w:rsidR="009337C1" w:rsidRPr="00024941">
        <w:rPr>
          <w:lang w:val="en-GB"/>
        </w:rPr>
        <w:t>W</w:t>
      </w:r>
      <w:r w:rsidR="00F15B93" w:rsidRPr="00024941">
        <w:rPr>
          <w:lang w:val="en-GB"/>
        </w:rPr>
        <w:t xml:space="preserve">omen </w:t>
      </w:r>
      <w:r w:rsidR="00C45AE3" w:rsidRPr="00024941">
        <w:rPr>
          <w:lang w:val="en-GB"/>
        </w:rPr>
        <w:t>were</w:t>
      </w:r>
      <w:r w:rsidR="009337C1" w:rsidRPr="00024941">
        <w:rPr>
          <w:lang w:val="en-GB"/>
        </w:rPr>
        <w:t xml:space="preserve"> less likely than men </w:t>
      </w:r>
      <w:r w:rsidR="00F15B93" w:rsidRPr="00024941">
        <w:rPr>
          <w:lang w:val="en-GB"/>
        </w:rPr>
        <w:t xml:space="preserve">to consult their spouse/partners before </w:t>
      </w:r>
      <w:r w:rsidR="00864A28" w:rsidRPr="00024941">
        <w:rPr>
          <w:lang w:val="en-GB"/>
        </w:rPr>
        <w:t>getting tested</w:t>
      </w:r>
      <w:r w:rsidR="009337C1" w:rsidRPr="00024941">
        <w:rPr>
          <w:lang w:val="en-GB"/>
        </w:rPr>
        <w:t xml:space="preserve"> and less likely to get support from their partners after they </w:t>
      </w:r>
      <w:r w:rsidR="00C45AE3" w:rsidRPr="00024941">
        <w:rPr>
          <w:lang w:val="en-GB"/>
        </w:rPr>
        <w:t>were</w:t>
      </w:r>
      <w:r w:rsidR="009337C1" w:rsidRPr="00024941">
        <w:rPr>
          <w:lang w:val="en-GB"/>
        </w:rPr>
        <w:t xml:space="preserve"> tested</w:t>
      </w:r>
      <w:r w:rsidR="00F15B93" w:rsidRPr="00024941">
        <w:rPr>
          <w:lang w:val="en-GB"/>
        </w:rPr>
        <w:t>.</w:t>
      </w:r>
      <w:r w:rsidR="00BF56F1" w:rsidRPr="00024941">
        <w:rPr>
          <w:lang w:val="en-GB"/>
        </w:rPr>
        <w:t xml:space="preserve"> </w:t>
      </w:r>
      <w:r w:rsidR="00864A28" w:rsidRPr="00024941">
        <w:rPr>
          <w:lang w:val="en-GB"/>
        </w:rPr>
        <w:t>Women (especially married</w:t>
      </w:r>
      <w:r w:rsidR="00C45AE3" w:rsidRPr="00024941">
        <w:rPr>
          <w:lang w:val="en-GB"/>
        </w:rPr>
        <w:t xml:space="preserve"> women</w:t>
      </w:r>
      <w:r w:rsidR="00864A28" w:rsidRPr="00024941">
        <w:rPr>
          <w:lang w:val="en-GB"/>
        </w:rPr>
        <w:t xml:space="preserve">) </w:t>
      </w:r>
      <w:r w:rsidR="00C45AE3" w:rsidRPr="00024941">
        <w:rPr>
          <w:lang w:val="en-GB"/>
        </w:rPr>
        <w:t>were</w:t>
      </w:r>
      <w:r w:rsidR="00864A28" w:rsidRPr="00024941">
        <w:rPr>
          <w:lang w:val="en-GB"/>
        </w:rPr>
        <w:t xml:space="preserve"> more likely to face social problems, including stigma, when disclosing their HIV status to their partners.</w:t>
      </w:r>
      <w:r w:rsidR="00BF56F1" w:rsidRPr="00024941">
        <w:rPr>
          <w:lang w:val="en-GB"/>
        </w:rPr>
        <w:t xml:space="preserve"> </w:t>
      </w:r>
      <w:r w:rsidR="00F15B93" w:rsidRPr="00024941">
        <w:rPr>
          <w:lang w:val="en-GB"/>
        </w:rPr>
        <w:t>Some women fear</w:t>
      </w:r>
      <w:r w:rsidR="00C45AE3" w:rsidRPr="00024941">
        <w:rPr>
          <w:lang w:val="en-GB"/>
        </w:rPr>
        <w:t>ed</w:t>
      </w:r>
      <w:r w:rsidR="00F15B93" w:rsidRPr="00024941">
        <w:rPr>
          <w:lang w:val="en-GB"/>
        </w:rPr>
        <w:t xml:space="preserve"> family quarrels and harsh consequences, </w:t>
      </w:r>
      <w:r w:rsidR="00013FD6" w:rsidRPr="00024941">
        <w:rPr>
          <w:lang w:val="en-GB"/>
        </w:rPr>
        <w:t>such as</w:t>
      </w:r>
      <w:r w:rsidR="00F15B93" w:rsidRPr="00024941">
        <w:rPr>
          <w:lang w:val="en-GB"/>
        </w:rPr>
        <w:t xml:space="preserve"> being </w:t>
      </w:r>
      <w:r w:rsidR="00574119" w:rsidRPr="00024941">
        <w:rPr>
          <w:lang w:val="en-GB"/>
        </w:rPr>
        <w:t>physically abused</w:t>
      </w:r>
      <w:r w:rsidR="00F15B93" w:rsidRPr="00024941">
        <w:rPr>
          <w:lang w:val="en-GB"/>
        </w:rPr>
        <w:t xml:space="preserve"> and/or divorced</w:t>
      </w:r>
      <w:r w:rsidR="00013FD6" w:rsidRPr="00024941">
        <w:rPr>
          <w:lang w:val="en-GB"/>
        </w:rPr>
        <w:t>.</w:t>
      </w:r>
      <w:r w:rsidR="00BF56F1" w:rsidRPr="00024941">
        <w:rPr>
          <w:lang w:val="en-GB"/>
        </w:rPr>
        <w:t xml:space="preserve"> </w:t>
      </w:r>
      <w:r w:rsidR="00864A28" w:rsidRPr="00024941">
        <w:rPr>
          <w:lang w:val="en-GB"/>
        </w:rPr>
        <w:t>C</w:t>
      </w:r>
      <w:r w:rsidR="00F15B93" w:rsidRPr="00024941">
        <w:rPr>
          <w:lang w:val="en-GB"/>
        </w:rPr>
        <w:t>ommunication barriers during the early stages of deciding to</w:t>
      </w:r>
      <w:r w:rsidR="004B2004" w:rsidRPr="00024941">
        <w:rPr>
          <w:lang w:val="en-GB"/>
        </w:rPr>
        <w:t xml:space="preserve"> get</w:t>
      </w:r>
      <w:r w:rsidR="00F15B93" w:rsidRPr="00024941">
        <w:rPr>
          <w:lang w:val="en-GB"/>
        </w:rPr>
        <w:t xml:space="preserve"> test</w:t>
      </w:r>
      <w:r w:rsidR="004B2004" w:rsidRPr="00024941">
        <w:rPr>
          <w:lang w:val="en-GB"/>
        </w:rPr>
        <w:t>ed</w:t>
      </w:r>
      <w:r w:rsidR="0065792E" w:rsidRPr="00024941">
        <w:rPr>
          <w:lang w:val="en-GB"/>
        </w:rPr>
        <w:t>,</w:t>
      </w:r>
      <w:r w:rsidR="00F15B93" w:rsidRPr="00024941">
        <w:rPr>
          <w:lang w:val="en-GB"/>
        </w:rPr>
        <w:t xml:space="preserve"> and the </w:t>
      </w:r>
      <w:r w:rsidR="009337C1" w:rsidRPr="00024941">
        <w:rPr>
          <w:lang w:val="en-GB"/>
        </w:rPr>
        <w:t xml:space="preserve">poor </w:t>
      </w:r>
      <w:r w:rsidR="00F15B93" w:rsidRPr="00024941">
        <w:rPr>
          <w:lang w:val="en-GB"/>
        </w:rPr>
        <w:t>responses women receive</w:t>
      </w:r>
      <w:r w:rsidR="00C45AE3" w:rsidRPr="00024941">
        <w:rPr>
          <w:lang w:val="en-GB"/>
        </w:rPr>
        <w:t>d</w:t>
      </w:r>
      <w:r w:rsidR="00F15B93" w:rsidRPr="00024941">
        <w:rPr>
          <w:lang w:val="en-GB"/>
        </w:rPr>
        <w:t xml:space="preserve"> from their partners when </w:t>
      </w:r>
      <w:r w:rsidR="0065792E" w:rsidRPr="00024941">
        <w:rPr>
          <w:lang w:val="en-GB"/>
        </w:rPr>
        <w:t>the women</w:t>
      </w:r>
      <w:r w:rsidR="00F15B93" w:rsidRPr="00024941">
        <w:rPr>
          <w:lang w:val="en-GB"/>
        </w:rPr>
        <w:t xml:space="preserve"> consult</w:t>
      </w:r>
      <w:r w:rsidR="00C45AE3" w:rsidRPr="00024941">
        <w:rPr>
          <w:lang w:val="en-GB"/>
        </w:rPr>
        <w:t>ed</w:t>
      </w:r>
      <w:r w:rsidR="00F15B93" w:rsidRPr="00024941">
        <w:rPr>
          <w:lang w:val="en-GB"/>
        </w:rPr>
        <w:t xml:space="preserve"> them</w:t>
      </w:r>
      <w:r w:rsidR="0065792E" w:rsidRPr="00024941">
        <w:rPr>
          <w:lang w:val="en-GB"/>
        </w:rPr>
        <w:t>,</w:t>
      </w:r>
      <w:r w:rsidR="00F15B93" w:rsidRPr="00024941">
        <w:rPr>
          <w:lang w:val="en-GB"/>
        </w:rPr>
        <w:t xml:space="preserve"> affect</w:t>
      </w:r>
      <w:r w:rsidR="00C45AE3" w:rsidRPr="00024941">
        <w:rPr>
          <w:lang w:val="en-GB"/>
        </w:rPr>
        <w:t>ed</w:t>
      </w:r>
      <w:r w:rsidR="00F15B93" w:rsidRPr="00024941">
        <w:rPr>
          <w:lang w:val="en-GB"/>
        </w:rPr>
        <w:t xml:space="preserve"> </w:t>
      </w:r>
      <w:r w:rsidR="0065792E" w:rsidRPr="00024941">
        <w:rPr>
          <w:lang w:val="en-GB"/>
        </w:rPr>
        <w:t>women’s</w:t>
      </w:r>
      <w:r w:rsidR="00F15B93" w:rsidRPr="00024941">
        <w:rPr>
          <w:lang w:val="en-GB"/>
        </w:rPr>
        <w:t xml:space="preserve"> next phase of living with </w:t>
      </w:r>
      <w:r w:rsidR="002A214B" w:rsidRPr="00024941">
        <w:rPr>
          <w:lang w:val="en-GB"/>
        </w:rPr>
        <w:t>HIV</w:t>
      </w:r>
      <w:r w:rsidR="00864A28" w:rsidRPr="00024941">
        <w:rPr>
          <w:lang w:val="en-GB"/>
        </w:rPr>
        <w:t xml:space="preserve"> and ha</w:t>
      </w:r>
      <w:r w:rsidR="00C45AE3" w:rsidRPr="00024941">
        <w:rPr>
          <w:lang w:val="en-GB"/>
        </w:rPr>
        <w:t>d</w:t>
      </w:r>
      <w:r w:rsidR="00864A28" w:rsidRPr="00024941">
        <w:rPr>
          <w:lang w:val="en-GB"/>
        </w:rPr>
        <w:t xml:space="preserve"> a negative impact on </w:t>
      </w:r>
      <w:r w:rsidR="009337C1" w:rsidRPr="00024941">
        <w:rPr>
          <w:lang w:val="en-GB"/>
        </w:rPr>
        <w:t xml:space="preserve">ART </w:t>
      </w:r>
      <w:r w:rsidR="00864A28" w:rsidRPr="00024941">
        <w:rPr>
          <w:lang w:val="en-GB"/>
        </w:rPr>
        <w:t>access and adherence</w:t>
      </w:r>
      <w:r w:rsidR="009337C1" w:rsidRPr="00024941">
        <w:rPr>
          <w:lang w:val="en-GB"/>
        </w:rPr>
        <w:t xml:space="preserve"> to services</w:t>
      </w:r>
      <w:r w:rsidR="00F15B93" w:rsidRPr="00024941">
        <w:rPr>
          <w:lang w:val="en-GB"/>
        </w:rPr>
        <w:t xml:space="preserve">. </w:t>
      </w:r>
      <w:r w:rsidR="00565299" w:rsidRPr="00024941">
        <w:rPr>
          <w:lang w:val="en-GB"/>
        </w:rPr>
        <w:t>Respondents ha</w:t>
      </w:r>
      <w:r w:rsidR="00C45AE3" w:rsidRPr="00024941">
        <w:rPr>
          <w:lang w:val="en-GB"/>
        </w:rPr>
        <w:t>d</w:t>
      </w:r>
      <w:r w:rsidR="00BF56F1" w:rsidRPr="00024941">
        <w:rPr>
          <w:lang w:val="en-GB"/>
        </w:rPr>
        <w:t xml:space="preserve"> </w:t>
      </w:r>
      <w:r w:rsidR="004B2004" w:rsidRPr="00024941">
        <w:rPr>
          <w:lang w:val="en-GB"/>
        </w:rPr>
        <w:t xml:space="preserve">a </w:t>
      </w:r>
      <w:r w:rsidR="00F15B93" w:rsidRPr="00024941">
        <w:rPr>
          <w:lang w:val="en-GB"/>
        </w:rPr>
        <w:t xml:space="preserve">working knowledge </w:t>
      </w:r>
      <w:r w:rsidR="003645F6" w:rsidRPr="00024941">
        <w:rPr>
          <w:lang w:val="en-GB"/>
        </w:rPr>
        <w:t>of how to adhere</w:t>
      </w:r>
      <w:r w:rsidR="00F15B93" w:rsidRPr="00024941">
        <w:rPr>
          <w:lang w:val="en-GB"/>
        </w:rPr>
        <w:t xml:space="preserve"> to ART </w:t>
      </w:r>
      <w:r w:rsidR="00607CCA" w:rsidRPr="00024941">
        <w:rPr>
          <w:lang w:val="en-GB"/>
        </w:rPr>
        <w:t>and</w:t>
      </w:r>
      <w:r w:rsidR="00BF56F1" w:rsidRPr="00024941">
        <w:rPr>
          <w:lang w:val="en-GB"/>
        </w:rPr>
        <w:t xml:space="preserve"> </w:t>
      </w:r>
      <w:r w:rsidR="00F15B93" w:rsidRPr="00024941">
        <w:rPr>
          <w:lang w:val="en-GB"/>
        </w:rPr>
        <w:t>practic</w:t>
      </w:r>
      <w:r w:rsidR="003645F6" w:rsidRPr="00024941">
        <w:rPr>
          <w:lang w:val="en-GB"/>
        </w:rPr>
        <w:t>e</w:t>
      </w:r>
      <w:r w:rsidR="00F15B93" w:rsidRPr="00024941">
        <w:rPr>
          <w:lang w:val="en-GB"/>
        </w:rPr>
        <w:t xml:space="preserve"> safe sex</w:t>
      </w:r>
      <w:r w:rsidR="00607CCA" w:rsidRPr="00024941">
        <w:rPr>
          <w:lang w:val="en-GB"/>
        </w:rPr>
        <w:t>,</w:t>
      </w:r>
      <w:r w:rsidR="00F15B93" w:rsidRPr="00024941">
        <w:rPr>
          <w:lang w:val="en-GB"/>
        </w:rPr>
        <w:t xml:space="preserve"> b</w:t>
      </w:r>
      <w:r w:rsidR="00607CCA" w:rsidRPr="00024941">
        <w:rPr>
          <w:lang w:val="en-GB"/>
        </w:rPr>
        <w:t>ut</w:t>
      </w:r>
      <w:r w:rsidR="00BF56F1" w:rsidRPr="00024941">
        <w:rPr>
          <w:lang w:val="en-GB"/>
        </w:rPr>
        <w:t xml:space="preserve"> </w:t>
      </w:r>
      <w:r w:rsidR="004B2004" w:rsidRPr="00024941">
        <w:rPr>
          <w:lang w:val="en-GB"/>
        </w:rPr>
        <w:t>they rarely follow</w:t>
      </w:r>
      <w:r w:rsidR="00C45AE3" w:rsidRPr="00024941">
        <w:rPr>
          <w:lang w:val="en-GB"/>
        </w:rPr>
        <w:t>ed</w:t>
      </w:r>
      <w:r w:rsidR="00BF56F1" w:rsidRPr="00024941">
        <w:rPr>
          <w:lang w:val="en-GB"/>
        </w:rPr>
        <w:t xml:space="preserve"> </w:t>
      </w:r>
      <w:r w:rsidR="009337C1" w:rsidRPr="00024941">
        <w:rPr>
          <w:lang w:val="en-GB"/>
        </w:rPr>
        <w:t>safe-sex</w:t>
      </w:r>
      <w:r w:rsidR="00F15B93" w:rsidRPr="00024941">
        <w:rPr>
          <w:lang w:val="en-GB"/>
        </w:rPr>
        <w:t xml:space="preserve"> practice</w:t>
      </w:r>
      <w:r w:rsidR="004B2004" w:rsidRPr="00024941">
        <w:rPr>
          <w:lang w:val="en-GB"/>
        </w:rPr>
        <w:t>s</w:t>
      </w:r>
      <w:r w:rsidR="00565299" w:rsidRPr="00024941">
        <w:rPr>
          <w:lang w:val="en-GB"/>
        </w:rPr>
        <w:t>.</w:t>
      </w:r>
      <w:r w:rsidR="00BF56F1" w:rsidRPr="00024941">
        <w:rPr>
          <w:lang w:val="en-GB"/>
        </w:rPr>
        <w:t xml:space="preserve"> </w:t>
      </w:r>
      <w:r w:rsidR="009337C1" w:rsidRPr="00024941">
        <w:rPr>
          <w:lang w:val="en-GB"/>
        </w:rPr>
        <w:t xml:space="preserve">While nearly </w:t>
      </w:r>
      <w:r w:rsidR="008002ED" w:rsidRPr="00024941">
        <w:rPr>
          <w:lang w:val="en-GB"/>
        </w:rPr>
        <w:t>all</w:t>
      </w:r>
      <w:r w:rsidR="009337C1" w:rsidRPr="00024941">
        <w:rPr>
          <w:lang w:val="en-GB"/>
        </w:rPr>
        <w:t xml:space="preserve"> the women (96.9%)</w:t>
      </w:r>
      <w:r w:rsidR="0065792E" w:rsidRPr="00024941">
        <w:rPr>
          <w:lang w:val="en-GB"/>
        </w:rPr>
        <w:t xml:space="preserve"> </w:t>
      </w:r>
      <w:r w:rsidR="00C45AE3" w:rsidRPr="00024941">
        <w:rPr>
          <w:lang w:val="en-GB"/>
        </w:rPr>
        <w:t>took</w:t>
      </w:r>
      <w:r w:rsidR="00BF56F1" w:rsidRPr="00024941">
        <w:rPr>
          <w:lang w:val="en-GB"/>
        </w:rPr>
        <w:t xml:space="preserve"> </w:t>
      </w:r>
      <w:r w:rsidR="0082569E" w:rsidRPr="00024941">
        <w:rPr>
          <w:lang w:val="en-GB"/>
        </w:rPr>
        <w:t>all</w:t>
      </w:r>
      <w:r w:rsidR="009337C1" w:rsidRPr="00024941">
        <w:rPr>
          <w:lang w:val="en-GB"/>
        </w:rPr>
        <w:t xml:space="preserve"> their medicine, they </w:t>
      </w:r>
      <w:r w:rsidR="00C45AE3" w:rsidRPr="00024941">
        <w:rPr>
          <w:lang w:val="en-GB"/>
        </w:rPr>
        <w:t>were</w:t>
      </w:r>
      <w:r w:rsidR="00BF56F1" w:rsidRPr="00024941">
        <w:rPr>
          <w:lang w:val="en-GB"/>
        </w:rPr>
        <w:t xml:space="preserve"> </w:t>
      </w:r>
      <w:r w:rsidR="009337C1" w:rsidRPr="00024941">
        <w:rPr>
          <w:lang w:val="en-GB"/>
        </w:rPr>
        <w:t xml:space="preserve">less likely than the men to follow the clinic schedule precisely. </w:t>
      </w:r>
      <w:r w:rsidR="00985622" w:rsidRPr="00024941">
        <w:rPr>
          <w:lang w:val="en-GB"/>
        </w:rPr>
        <w:t>Women in the</w:t>
      </w:r>
      <w:r w:rsidR="008179C2" w:rsidRPr="00024941">
        <w:rPr>
          <w:lang w:val="en-GB"/>
        </w:rPr>
        <w:t xml:space="preserve"> FGD</w:t>
      </w:r>
      <w:r w:rsidR="00985622" w:rsidRPr="00024941">
        <w:rPr>
          <w:lang w:val="en-GB"/>
        </w:rPr>
        <w:t xml:space="preserve"> said</w:t>
      </w:r>
      <w:r w:rsidR="009337C1" w:rsidRPr="00024941">
        <w:rPr>
          <w:lang w:val="en-GB"/>
        </w:rPr>
        <w:t xml:space="preserve"> that </w:t>
      </w:r>
      <w:r w:rsidR="00400F00" w:rsidRPr="00024941">
        <w:rPr>
          <w:lang w:val="en-GB"/>
        </w:rPr>
        <w:t xml:space="preserve">heavy household </w:t>
      </w:r>
      <w:r w:rsidR="0082569E" w:rsidRPr="00024941">
        <w:rPr>
          <w:lang w:val="en-GB"/>
        </w:rPr>
        <w:t>workloads</w:t>
      </w:r>
      <w:r w:rsidR="00BF56F1" w:rsidRPr="00024941">
        <w:rPr>
          <w:lang w:val="en-GB"/>
        </w:rPr>
        <w:t xml:space="preserve"> </w:t>
      </w:r>
      <w:r w:rsidR="009337C1" w:rsidRPr="00024941">
        <w:rPr>
          <w:lang w:val="en-GB"/>
        </w:rPr>
        <w:t>ma</w:t>
      </w:r>
      <w:r w:rsidR="00C45AE3" w:rsidRPr="00024941">
        <w:rPr>
          <w:lang w:val="en-GB"/>
        </w:rPr>
        <w:t>d</w:t>
      </w:r>
      <w:r w:rsidR="009337C1" w:rsidRPr="00024941">
        <w:rPr>
          <w:lang w:val="en-GB"/>
        </w:rPr>
        <w:t>e it more difficult for them to take their medications on time.</w:t>
      </w:r>
    </w:p>
    <w:p w14:paraId="484A74FB" w14:textId="77777777" w:rsidR="002A214B" w:rsidRPr="00024941" w:rsidRDefault="002A214B" w:rsidP="002A214B">
      <w:pPr>
        <w:spacing w:after="0"/>
        <w:rPr>
          <w:lang w:val="en-GB"/>
        </w:rPr>
      </w:pPr>
    </w:p>
    <w:p w14:paraId="6B769986" w14:textId="77777777" w:rsidR="00F130BD" w:rsidRPr="00024941" w:rsidRDefault="00864A28" w:rsidP="002A214B">
      <w:pPr>
        <w:pStyle w:val="ListParagraph"/>
        <w:spacing w:after="0" w:line="300" w:lineRule="exact"/>
        <w:ind w:left="14" w:hanging="14"/>
        <w:rPr>
          <w:rFonts w:ascii="Garamond" w:eastAsia="Garamond" w:hAnsi="Garamond" w:cs="Garamond"/>
          <w:color w:val="000000"/>
          <w:sz w:val="22"/>
          <w:szCs w:val="22"/>
          <w:lang w:val="en-GB"/>
        </w:rPr>
      </w:pPr>
      <w:r w:rsidRPr="00024941">
        <w:rPr>
          <w:rFonts w:ascii="Garamond" w:eastAsia="Garamond" w:hAnsi="Garamond" w:cs="Garamond"/>
          <w:b/>
          <w:color w:val="000000"/>
          <w:sz w:val="22"/>
          <w:szCs w:val="22"/>
          <w:lang w:val="en-GB"/>
        </w:rPr>
        <w:lastRenderedPageBreak/>
        <w:t xml:space="preserve">Conclusion: </w:t>
      </w:r>
      <w:r w:rsidRPr="00024941">
        <w:rPr>
          <w:rFonts w:ascii="Garamond" w:eastAsia="Garamond" w:hAnsi="Garamond" w:cs="Garamond"/>
          <w:color w:val="000000"/>
          <w:sz w:val="22"/>
          <w:szCs w:val="22"/>
          <w:lang w:val="en-GB"/>
        </w:rPr>
        <w:t>G</w:t>
      </w:r>
      <w:r w:rsidR="00F15B93" w:rsidRPr="00024941">
        <w:rPr>
          <w:rFonts w:ascii="Garamond" w:eastAsia="Garamond" w:hAnsi="Garamond" w:cs="Garamond"/>
          <w:color w:val="000000"/>
          <w:sz w:val="22"/>
          <w:szCs w:val="22"/>
          <w:lang w:val="en-GB"/>
        </w:rPr>
        <w:t>ender inequity adversely affect</w:t>
      </w:r>
      <w:r w:rsidRPr="00024941">
        <w:rPr>
          <w:rFonts w:ascii="Garamond" w:eastAsia="Garamond" w:hAnsi="Garamond" w:cs="Garamond"/>
          <w:color w:val="000000"/>
          <w:sz w:val="22"/>
          <w:szCs w:val="22"/>
          <w:lang w:val="en-GB"/>
        </w:rPr>
        <w:t>s</w:t>
      </w:r>
      <w:r w:rsidR="00F15B93" w:rsidRPr="00024941">
        <w:rPr>
          <w:rFonts w:ascii="Garamond" w:eastAsia="Garamond" w:hAnsi="Garamond" w:cs="Garamond"/>
          <w:color w:val="000000"/>
          <w:sz w:val="22"/>
          <w:szCs w:val="22"/>
          <w:lang w:val="en-GB"/>
        </w:rPr>
        <w:t xml:space="preserve"> adherence </w:t>
      </w:r>
      <w:r w:rsidRPr="00024941">
        <w:rPr>
          <w:rFonts w:ascii="Garamond" w:eastAsia="Garamond" w:hAnsi="Garamond" w:cs="Garamond"/>
          <w:color w:val="000000"/>
          <w:sz w:val="22"/>
          <w:szCs w:val="22"/>
          <w:lang w:val="en-GB"/>
        </w:rPr>
        <w:t xml:space="preserve">to ART </w:t>
      </w:r>
      <w:r w:rsidR="00F15B93" w:rsidRPr="00024941">
        <w:rPr>
          <w:rFonts w:ascii="Garamond" w:eastAsia="Garamond" w:hAnsi="Garamond" w:cs="Garamond"/>
          <w:color w:val="000000"/>
          <w:sz w:val="22"/>
          <w:szCs w:val="22"/>
          <w:lang w:val="en-GB"/>
        </w:rPr>
        <w:t>in different ways for women and men</w:t>
      </w:r>
      <w:r w:rsidR="002A214B" w:rsidRPr="00024941">
        <w:rPr>
          <w:rFonts w:ascii="Garamond" w:eastAsia="Garamond" w:hAnsi="Garamond" w:cs="Garamond"/>
          <w:color w:val="000000"/>
          <w:sz w:val="22"/>
          <w:szCs w:val="22"/>
          <w:lang w:val="en-GB"/>
        </w:rPr>
        <w:t xml:space="preserve"> living with HIV</w:t>
      </w:r>
      <w:r w:rsidR="00F15B93" w:rsidRPr="00024941">
        <w:rPr>
          <w:rFonts w:ascii="Garamond" w:eastAsia="Garamond" w:hAnsi="Garamond" w:cs="Garamond"/>
          <w:color w:val="000000"/>
          <w:sz w:val="22"/>
          <w:szCs w:val="22"/>
          <w:lang w:val="en-GB"/>
        </w:rPr>
        <w:t xml:space="preserve">. </w:t>
      </w:r>
      <w:r w:rsidR="00364C1F" w:rsidRPr="00024941">
        <w:rPr>
          <w:rFonts w:ascii="Garamond" w:eastAsia="Garamond" w:hAnsi="Garamond" w:cs="Garamond"/>
          <w:color w:val="000000"/>
          <w:sz w:val="22"/>
          <w:szCs w:val="22"/>
          <w:lang w:val="en-GB"/>
        </w:rPr>
        <w:t>This study has improved understanding of gender differences in ART access and adherence</w:t>
      </w:r>
      <w:r w:rsidR="00F130BD" w:rsidRPr="00024941">
        <w:rPr>
          <w:rFonts w:ascii="Garamond" w:eastAsia="Garamond" w:hAnsi="Garamond" w:cs="Garamond"/>
          <w:color w:val="000000"/>
          <w:sz w:val="22"/>
          <w:szCs w:val="22"/>
          <w:lang w:val="en-GB"/>
        </w:rPr>
        <w:t xml:space="preserve">. </w:t>
      </w:r>
      <w:r w:rsidR="009337C1" w:rsidRPr="00024941">
        <w:rPr>
          <w:rFonts w:ascii="Garamond" w:eastAsia="Garamond" w:hAnsi="Garamond" w:cs="Garamond"/>
          <w:color w:val="000000"/>
          <w:sz w:val="22"/>
          <w:szCs w:val="22"/>
          <w:lang w:val="en-GB"/>
        </w:rPr>
        <w:t>We hope this will co</w:t>
      </w:r>
      <w:r w:rsidR="00364C1F" w:rsidRPr="00024941">
        <w:rPr>
          <w:rFonts w:ascii="Garamond" w:eastAsia="Garamond" w:hAnsi="Garamond" w:cs="Garamond"/>
          <w:color w:val="000000"/>
          <w:sz w:val="22"/>
          <w:szCs w:val="22"/>
          <w:lang w:val="en-GB"/>
        </w:rPr>
        <w:t>ntribute to the development of more effective gender-based interventions that can potentially enhance</w:t>
      </w:r>
      <w:r w:rsidR="009337C1" w:rsidRPr="00024941">
        <w:rPr>
          <w:rFonts w:ascii="Garamond" w:eastAsia="Garamond" w:hAnsi="Garamond" w:cs="Garamond"/>
          <w:color w:val="000000"/>
          <w:sz w:val="22"/>
          <w:szCs w:val="22"/>
          <w:lang w:val="en-GB"/>
        </w:rPr>
        <w:t xml:space="preserve"> ART</w:t>
      </w:r>
      <w:r w:rsidR="00364C1F" w:rsidRPr="00024941">
        <w:rPr>
          <w:rFonts w:ascii="Garamond" w:eastAsia="Garamond" w:hAnsi="Garamond" w:cs="Garamond"/>
          <w:color w:val="000000"/>
          <w:sz w:val="22"/>
          <w:szCs w:val="22"/>
          <w:lang w:val="en-GB"/>
        </w:rPr>
        <w:t xml:space="preserve"> access and follow</w:t>
      </w:r>
      <w:r w:rsidR="00F130BD" w:rsidRPr="00024941">
        <w:rPr>
          <w:rFonts w:ascii="Garamond" w:eastAsia="Garamond" w:hAnsi="Garamond" w:cs="Garamond"/>
          <w:color w:val="000000"/>
          <w:sz w:val="22"/>
          <w:szCs w:val="22"/>
          <w:lang w:val="en-GB"/>
        </w:rPr>
        <w:t>-</w:t>
      </w:r>
      <w:r w:rsidR="00364C1F" w:rsidRPr="00024941">
        <w:rPr>
          <w:rFonts w:ascii="Garamond" w:eastAsia="Garamond" w:hAnsi="Garamond" w:cs="Garamond"/>
          <w:color w:val="000000"/>
          <w:sz w:val="22"/>
          <w:szCs w:val="22"/>
          <w:lang w:val="en-GB"/>
        </w:rPr>
        <w:t>through</w:t>
      </w:r>
      <w:r w:rsidR="009337C1" w:rsidRPr="00024941">
        <w:rPr>
          <w:rFonts w:ascii="Garamond" w:eastAsia="Garamond" w:hAnsi="Garamond" w:cs="Garamond"/>
          <w:color w:val="000000"/>
          <w:sz w:val="22"/>
          <w:szCs w:val="22"/>
          <w:lang w:val="en-GB"/>
        </w:rPr>
        <w:t>.</w:t>
      </w:r>
    </w:p>
    <w:p w14:paraId="3FEC8970" w14:textId="77777777" w:rsidR="00F130BD" w:rsidRPr="00024941" w:rsidRDefault="00F130BD">
      <w:pPr>
        <w:rPr>
          <w:lang w:val="en-GB"/>
        </w:rPr>
      </w:pPr>
      <w:r w:rsidRPr="00024941">
        <w:rPr>
          <w:lang w:val="en-GB"/>
        </w:rPr>
        <w:br w:type="page"/>
      </w:r>
    </w:p>
    <w:p w14:paraId="649C6E67" w14:textId="77777777" w:rsidR="00AE0211" w:rsidRPr="00024941" w:rsidRDefault="003E03B2" w:rsidP="00665EB1">
      <w:pPr>
        <w:pStyle w:val="Heading1"/>
        <w:rPr>
          <w:lang w:val="en-GB"/>
        </w:rPr>
      </w:pPr>
      <w:bookmarkStart w:id="7" w:name="_Toc494405515"/>
      <w:r w:rsidRPr="00024941">
        <w:rPr>
          <w:lang w:val="en-GB"/>
        </w:rPr>
        <w:lastRenderedPageBreak/>
        <w:t>INTRODUCTION</w:t>
      </w:r>
      <w:bookmarkEnd w:id="7"/>
    </w:p>
    <w:p w14:paraId="60444925" w14:textId="77777777" w:rsidR="00D83E91" w:rsidRPr="00024941" w:rsidRDefault="00D83E91" w:rsidP="00196FFB">
      <w:pPr>
        <w:spacing w:after="0"/>
        <w:contextualSpacing/>
        <w:rPr>
          <w:highlight w:val="yellow"/>
          <w:lang w:val="en-GB"/>
        </w:rPr>
      </w:pPr>
    </w:p>
    <w:p w14:paraId="36B70794" w14:textId="5FD7429F" w:rsidR="00FD39DA" w:rsidRPr="00024941" w:rsidRDefault="00FD39DA" w:rsidP="00196FFB">
      <w:pPr>
        <w:pStyle w:val="BodyText"/>
        <w:tabs>
          <w:tab w:val="left" w:pos="821"/>
        </w:tabs>
        <w:kinsoku w:val="0"/>
        <w:overflowPunct w:val="0"/>
        <w:spacing w:line="300" w:lineRule="exact"/>
        <w:ind w:left="0"/>
        <w:rPr>
          <w:rFonts w:ascii="Garamond" w:hAnsi="Garamond"/>
          <w:sz w:val="22"/>
          <w:lang w:val="en-GB"/>
        </w:rPr>
      </w:pPr>
      <w:r w:rsidRPr="00024941">
        <w:rPr>
          <w:rFonts w:ascii="Garamond" w:hAnsi="Garamond"/>
          <w:sz w:val="22"/>
          <w:lang w:val="en-GB"/>
        </w:rPr>
        <w:t>HIV</w:t>
      </w:r>
      <w:r w:rsidR="00301906" w:rsidRPr="00024941">
        <w:rPr>
          <w:rFonts w:ascii="Garamond" w:hAnsi="Garamond"/>
          <w:sz w:val="22"/>
          <w:lang w:val="en-GB"/>
        </w:rPr>
        <w:t xml:space="preserve"> and </w:t>
      </w:r>
      <w:r w:rsidRPr="00024941">
        <w:rPr>
          <w:rFonts w:ascii="Garamond" w:hAnsi="Garamond"/>
          <w:sz w:val="22"/>
          <w:lang w:val="en-GB"/>
        </w:rPr>
        <w:t xml:space="preserve">AIDS </w:t>
      </w:r>
      <w:r w:rsidR="0020698C" w:rsidRPr="00024941">
        <w:rPr>
          <w:rFonts w:ascii="Garamond" w:hAnsi="Garamond"/>
          <w:sz w:val="22"/>
          <w:lang w:val="en-GB"/>
        </w:rPr>
        <w:t>ha</w:t>
      </w:r>
      <w:r w:rsidR="00055AF8" w:rsidRPr="00024941">
        <w:rPr>
          <w:rFonts w:ascii="Garamond" w:hAnsi="Garamond"/>
          <w:sz w:val="22"/>
          <w:lang w:val="en-GB"/>
        </w:rPr>
        <w:t>ve</w:t>
      </w:r>
      <w:r w:rsidRPr="00024941">
        <w:rPr>
          <w:rFonts w:ascii="Garamond" w:hAnsi="Garamond"/>
          <w:sz w:val="22"/>
          <w:lang w:val="en-GB"/>
        </w:rPr>
        <w:t xml:space="preserve"> </w:t>
      </w:r>
      <w:r w:rsidR="00D27BD3" w:rsidRPr="00024941">
        <w:rPr>
          <w:rFonts w:ascii="Garamond" w:hAnsi="Garamond"/>
          <w:sz w:val="22"/>
          <w:lang w:val="en-GB"/>
        </w:rPr>
        <w:t>affected</w:t>
      </w:r>
      <w:r w:rsidRPr="00024941">
        <w:rPr>
          <w:rFonts w:ascii="Garamond" w:hAnsi="Garamond"/>
          <w:sz w:val="22"/>
          <w:lang w:val="en-GB"/>
        </w:rPr>
        <w:t xml:space="preserve"> Tanzania for</w:t>
      </w:r>
      <w:r w:rsidR="00860A96" w:rsidRPr="00024941">
        <w:rPr>
          <w:rFonts w:ascii="Garamond" w:hAnsi="Garamond"/>
          <w:sz w:val="22"/>
          <w:lang w:val="en-GB"/>
        </w:rPr>
        <w:t xml:space="preserve"> </w:t>
      </w:r>
      <w:r w:rsidR="00E90282" w:rsidRPr="00024941">
        <w:rPr>
          <w:rFonts w:ascii="Garamond" w:hAnsi="Garamond"/>
          <w:sz w:val="22"/>
          <w:lang w:val="en-GB"/>
        </w:rPr>
        <w:t>more</w:t>
      </w:r>
      <w:r w:rsidR="00860A96" w:rsidRPr="00024941">
        <w:rPr>
          <w:rFonts w:ascii="Garamond" w:hAnsi="Garamond"/>
          <w:sz w:val="22"/>
          <w:lang w:val="en-GB"/>
        </w:rPr>
        <w:t xml:space="preserve"> </w:t>
      </w:r>
      <w:r w:rsidRPr="00024941">
        <w:rPr>
          <w:rFonts w:ascii="Garamond" w:hAnsi="Garamond"/>
          <w:sz w:val="22"/>
          <w:lang w:val="en-GB"/>
        </w:rPr>
        <w:t>than</w:t>
      </w:r>
      <w:r w:rsidR="00860A96" w:rsidRPr="00024941">
        <w:rPr>
          <w:rFonts w:ascii="Garamond" w:hAnsi="Garamond"/>
          <w:sz w:val="22"/>
          <w:lang w:val="en-GB"/>
        </w:rPr>
        <w:t xml:space="preserve"> </w:t>
      </w:r>
      <w:r w:rsidRPr="00024941">
        <w:rPr>
          <w:rFonts w:ascii="Garamond" w:hAnsi="Garamond"/>
          <w:sz w:val="22"/>
          <w:lang w:val="en-GB"/>
        </w:rPr>
        <w:t>three</w:t>
      </w:r>
      <w:r w:rsidR="00860A96" w:rsidRPr="00024941">
        <w:rPr>
          <w:rFonts w:ascii="Garamond" w:hAnsi="Garamond"/>
          <w:sz w:val="22"/>
          <w:lang w:val="en-GB"/>
        </w:rPr>
        <w:t xml:space="preserve"> </w:t>
      </w:r>
      <w:r w:rsidRPr="00024941">
        <w:rPr>
          <w:rFonts w:ascii="Garamond" w:hAnsi="Garamond"/>
          <w:sz w:val="22"/>
          <w:lang w:val="en-GB"/>
        </w:rPr>
        <w:t>decades</w:t>
      </w:r>
      <w:r w:rsidR="00D27BD3" w:rsidRPr="00024941">
        <w:rPr>
          <w:rFonts w:ascii="Garamond" w:hAnsi="Garamond"/>
          <w:sz w:val="22"/>
          <w:lang w:val="en-GB"/>
        </w:rPr>
        <w:t xml:space="preserve">, and have </w:t>
      </w:r>
      <w:r w:rsidR="00EE7DB4" w:rsidRPr="00024941">
        <w:rPr>
          <w:rFonts w:ascii="Garamond" w:hAnsi="Garamond"/>
          <w:sz w:val="22"/>
          <w:lang w:val="en-GB"/>
        </w:rPr>
        <w:t xml:space="preserve">affected </w:t>
      </w:r>
      <w:r w:rsidRPr="00024941">
        <w:rPr>
          <w:rFonts w:ascii="Garamond" w:hAnsi="Garamond"/>
          <w:sz w:val="22"/>
          <w:lang w:val="en-GB"/>
        </w:rPr>
        <w:t>all sectors of the</w:t>
      </w:r>
      <w:r w:rsidR="00161284" w:rsidRPr="00024941">
        <w:rPr>
          <w:rFonts w:ascii="Garamond" w:hAnsi="Garamond"/>
          <w:sz w:val="22"/>
          <w:lang w:val="en-GB"/>
        </w:rPr>
        <w:t xml:space="preserve"> </w:t>
      </w:r>
      <w:r w:rsidRPr="00024941">
        <w:rPr>
          <w:rFonts w:ascii="Garamond" w:hAnsi="Garamond"/>
          <w:sz w:val="22"/>
          <w:lang w:val="en-GB"/>
        </w:rPr>
        <w:t>population (Nsimba</w:t>
      </w:r>
      <w:r w:rsidR="00301906" w:rsidRPr="00024941">
        <w:rPr>
          <w:rFonts w:ascii="Garamond" w:hAnsi="Garamond"/>
          <w:sz w:val="22"/>
          <w:lang w:val="en-GB"/>
        </w:rPr>
        <w:t>, Irunde, &amp; Comoro</w:t>
      </w:r>
      <w:r w:rsidRPr="00024941">
        <w:rPr>
          <w:rFonts w:ascii="Garamond" w:hAnsi="Garamond"/>
          <w:sz w:val="22"/>
          <w:lang w:val="en-GB"/>
        </w:rPr>
        <w:t xml:space="preserve">, 2010). </w:t>
      </w:r>
      <w:r w:rsidR="0020698C" w:rsidRPr="00024941">
        <w:rPr>
          <w:rFonts w:ascii="Garamond" w:hAnsi="Garamond"/>
          <w:sz w:val="22"/>
          <w:lang w:val="en-GB"/>
        </w:rPr>
        <w:t>F</w:t>
      </w:r>
      <w:r w:rsidRPr="00024941">
        <w:rPr>
          <w:rFonts w:ascii="Garamond" w:hAnsi="Garamond"/>
          <w:sz w:val="22"/>
          <w:lang w:val="en-GB"/>
        </w:rPr>
        <w:t xml:space="preserve">ollowing the </w:t>
      </w:r>
      <w:r w:rsidR="00D27BD3" w:rsidRPr="00024941">
        <w:rPr>
          <w:rFonts w:ascii="Garamond" w:hAnsi="Garamond"/>
          <w:sz w:val="22"/>
          <w:lang w:val="en-GB"/>
        </w:rPr>
        <w:t>G</w:t>
      </w:r>
      <w:r w:rsidR="00055AF8" w:rsidRPr="00024941">
        <w:rPr>
          <w:rFonts w:ascii="Garamond" w:hAnsi="Garamond"/>
          <w:sz w:val="22"/>
          <w:lang w:val="en-GB"/>
        </w:rPr>
        <w:t>overnment</w:t>
      </w:r>
      <w:r w:rsidR="00D27BD3" w:rsidRPr="00024941">
        <w:rPr>
          <w:rFonts w:ascii="Garamond" w:hAnsi="Garamond"/>
          <w:sz w:val="22"/>
          <w:lang w:val="en-GB"/>
        </w:rPr>
        <w:t xml:space="preserve"> of Tanzania</w:t>
      </w:r>
      <w:r w:rsidR="00055AF8" w:rsidRPr="00024941">
        <w:rPr>
          <w:rFonts w:ascii="Garamond" w:hAnsi="Garamond"/>
          <w:sz w:val="22"/>
          <w:lang w:val="en-GB"/>
        </w:rPr>
        <w:t>’s</w:t>
      </w:r>
      <w:r w:rsidRPr="00024941">
        <w:rPr>
          <w:rFonts w:ascii="Garamond" w:hAnsi="Garamond"/>
          <w:sz w:val="22"/>
          <w:lang w:val="en-GB"/>
        </w:rPr>
        <w:t xml:space="preserve"> declaration in 1999 that HIV</w:t>
      </w:r>
      <w:r w:rsidR="00301906" w:rsidRPr="00024941">
        <w:rPr>
          <w:rFonts w:ascii="Garamond" w:hAnsi="Garamond"/>
          <w:sz w:val="22"/>
          <w:lang w:val="en-GB"/>
        </w:rPr>
        <w:t xml:space="preserve"> and AIDS represent</w:t>
      </w:r>
      <w:r w:rsidR="00860A96" w:rsidRPr="00024941">
        <w:rPr>
          <w:rFonts w:ascii="Garamond" w:hAnsi="Garamond"/>
          <w:sz w:val="22"/>
          <w:lang w:val="en-GB"/>
        </w:rPr>
        <w:t xml:space="preserve"> </w:t>
      </w:r>
      <w:r w:rsidRPr="00024941">
        <w:rPr>
          <w:rFonts w:ascii="Garamond" w:hAnsi="Garamond"/>
          <w:sz w:val="22"/>
          <w:lang w:val="en-GB"/>
        </w:rPr>
        <w:t>a national disaster,</w:t>
      </w:r>
      <w:r w:rsidR="00860A96" w:rsidRPr="00024941">
        <w:rPr>
          <w:rFonts w:ascii="Garamond" w:hAnsi="Garamond"/>
          <w:sz w:val="22"/>
          <w:lang w:val="en-GB"/>
        </w:rPr>
        <w:t xml:space="preserve"> </w:t>
      </w:r>
      <w:r w:rsidR="000605C1" w:rsidRPr="00024941">
        <w:rPr>
          <w:rFonts w:ascii="Garamond" w:hAnsi="Garamond"/>
          <w:sz w:val="22"/>
          <w:lang w:val="en-GB"/>
        </w:rPr>
        <w:t>new</w:t>
      </w:r>
      <w:r w:rsidRPr="00024941">
        <w:rPr>
          <w:rFonts w:ascii="Garamond" w:hAnsi="Garamond"/>
          <w:sz w:val="22"/>
          <w:lang w:val="en-GB"/>
        </w:rPr>
        <w:t xml:space="preserve"> policies, plans, and strategies were developed at international, national</w:t>
      </w:r>
      <w:r w:rsidR="004B2004" w:rsidRPr="00024941">
        <w:rPr>
          <w:rFonts w:ascii="Garamond" w:hAnsi="Garamond"/>
          <w:sz w:val="22"/>
          <w:lang w:val="en-GB"/>
        </w:rPr>
        <w:t>,</w:t>
      </w:r>
      <w:r w:rsidRPr="00024941">
        <w:rPr>
          <w:rFonts w:ascii="Garamond" w:hAnsi="Garamond"/>
          <w:sz w:val="22"/>
          <w:lang w:val="en-GB"/>
        </w:rPr>
        <w:t xml:space="preserve"> and subnational levels (U</w:t>
      </w:r>
      <w:r w:rsidR="00055AF8" w:rsidRPr="00024941">
        <w:rPr>
          <w:rFonts w:ascii="Garamond" w:hAnsi="Garamond"/>
          <w:sz w:val="22"/>
          <w:lang w:val="en-GB"/>
        </w:rPr>
        <w:t>nited Republic of Tanzania</w:t>
      </w:r>
      <w:r w:rsidRPr="00024941">
        <w:rPr>
          <w:rFonts w:ascii="Garamond" w:hAnsi="Garamond"/>
          <w:sz w:val="22"/>
          <w:lang w:val="en-GB"/>
        </w:rPr>
        <w:t>, 2010).</w:t>
      </w:r>
      <w:r w:rsidR="00D27BD3" w:rsidRPr="00024941">
        <w:rPr>
          <w:rFonts w:ascii="Garamond" w:hAnsi="Garamond"/>
          <w:sz w:val="22"/>
          <w:lang w:val="en-GB"/>
        </w:rPr>
        <w:t xml:space="preserve"> Since then, to address the socioeconomic and development impacts of HIV and AIDS, health and non</w:t>
      </w:r>
      <w:r w:rsidR="0082569E" w:rsidRPr="00024941">
        <w:rPr>
          <w:rFonts w:ascii="Garamond" w:hAnsi="Garamond"/>
          <w:sz w:val="22"/>
          <w:lang w:val="en-GB"/>
        </w:rPr>
        <w:t>-</w:t>
      </w:r>
      <w:r w:rsidR="00D27BD3" w:rsidRPr="00024941">
        <w:rPr>
          <w:rFonts w:ascii="Garamond" w:hAnsi="Garamond"/>
          <w:sz w:val="22"/>
          <w:lang w:val="en-GB"/>
        </w:rPr>
        <w:t>health</w:t>
      </w:r>
      <w:r w:rsidR="00EC4598" w:rsidRPr="00024941">
        <w:rPr>
          <w:rFonts w:ascii="Garamond" w:hAnsi="Garamond"/>
          <w:sz w:val="22"/>
          <w:lang w:val="en-GB"/>
        </w:rPr>
        <w:t>-</w:t>
      </w:r>
      <w:r w:rsidR="00D27BD3" w:rsidRPr="00024941">
        <w:rPr>
          <w:rFonts w:ascii="Garamond" w:hAnsi="Garamond"/>
          <w:sz w:val="22"/>
          <w:lang w:val="en-GB"/>
        </w:rPr>
        <w:t xml:space="preserve">related initiatives have been implemented by a wide range of stakeholders, including the government, </w:t>
      </w:r>
      <w:r w:rsidR="00974646" w:rsidRPr="00024941">
        <w:rPr>
          <w:rFonts w:ascii="Garamond" w:hAnsi="Garamond"/>
          <w:sz w:val="22"/>
          <w:lang w:val="en-GB"/>
        </w:rPr>
        <w:t>NGOs</w:t>
      </w:r>
      <w:r w:rsidR="00D27BD3" w:rsidRPr="00024941">
        <w:rPr>
          <w:rFonts w:ascii="Garamond" w:hAnsi="Garamond"/>
          <w:sz w:val="22"/>
          <w:lang w:val="en-GB"/>
        </w:rPr>
        <w:t>, and others.</w:t>
      </w:r>
    </w:p>
    <w:p w14:paraId="26AA8B43" w14:textId="77777777" w:rsidR="002A214B" w:rsidRPr="00024941" w:rsidRDefault="002A214B" w:rsidP="00196FFB">
      <w:pPr>
        <w:pStyle w:val="BodyText"/>
        <w:tabs>
          <w:tab w:val="left" w:pos="821"/>
        </w:tabs>
        <w:kinsoku w:val="0"/>
        <w:overflowPunct w:val="0"/>
        <w:spacing w:line="300" w:lineRule="exact"/>
        <w:ind w:left="0"/>
        <w:rPr>
          <w:rFonts w:ascii="Garamond" w:hAnsi="Garamond"/>
          <w:sz w:val="22"/>
          <w:lang w:val="en-GB"/>
        </w:rPr>
      </w:pPr>
    </w:p>
    <w:p w14:paraId="77AD62A7" w14:textId="2C460904" w:rsidR="00FD39DA" w:rsidRPr="00024941" w:rsidRDefault="00FD39DA" w:rsidP="00196FFB">
      <w:pPr>
        <w:pStyle w:val="BodyText"/>
        <w:tabs>
          <w:tab w:val="left" w:pos="821"/>
        </w:tabs>
        <w:kinsoku w:val="0"/>
        <w:overflowPunct w:val="0"/>
        <w:spacing w:line="300" w:lineRule="exact"/>
        <w:ind w:left="0"/>
        <w:rPr>
          <w:rFonts w:ascii="Garamond" w:hAnsi="Garamond"/>
          <w:sz w:val="22"/>
          <w:lang w:val="en-GB"/>
        </w:rPr>
      </w:pPr>
      <w:r w:rsidRPr="00024941">
        <w:rPr>
          <w:rFonts w:ascii="Garamond" w:hAnsi="Garamond"/>
          <w:sz w:val="22"/>
          <w:lang w:val="en-GB"/>
        </w:rPr>
        <w:t>Although efforts to</w:t>
      </w:r>
      <w:r w:rsidR="00161284" w:rsidRPr="00024941">
        <w:rPr>
          <w:rFonts w:ascii="Garamond" w:hAnsi="Garamond"/>
          <w:sz w:val="22"/>
          <w:lang w:val="en-GB"/>
        </w:rPr>
        <w:t xml:space="preserve"> </w:t>
      </w:r>
      <w:r w:rsidRPr="00024941">
        <w:rPr>
          <w:rFonts w:ascii="Garamond" w:hAnsi="Garamond"/>
          <w:sz w:val="22"/>
          <w:lang w:val="en-GB"/>
        </w:rPr>
        <w:t>find</w:t>
      </w:r>
      <w:r w:rsidR="00161284" w:rsidRPr="00024941">
        <w:rPr>
          <w:rFonts w:ascii="Garamond" w:hAnsi="Garamond"/>
          <w:sz w:val="22"/>
          <w:lang w:val="en-GB"/>
        </w:rPr>
        <w:t xml:space="preserve"> </w:t>
      </w:r>
      <w:r w:rsidRPr="00024941">
        <w:rPr>
          <w:rFonts w:ascii="Garamond" w:hAnsi="Garamond"/>
          <w:sz w:val="22"/>
          <w:lang w:val="en-GB"/>
        </w:rPr>
        <w:t>a cure for</w:t>
      </w:r>
      <w:r w:rsidR="00161284" w:rsidRPr="00024941">
        <w:rPr>
          <w:rFonts w:ascii="Garamond" w:hAnsi="Garamond"/>
          <w:sz w:val="22"/>
          <w:lang w:val="en-GB"/>
        </w:rPr>
        <w:t xml:space="preserve"> </w:t>
      </w:r>
      <w:r w:rsidR="00301906" w:rsidRPr="00024941">
        <w:rPr>
          <w:rFonts w:ascii="Garamond" w:hAnsi="Garamond"/>
          <w:sz w:val="22"/>
          <w:lang w:val="en-GB"/>
        </w:rPr>
        <w:t>HIV and AIDS</w:t>
      </w:r>
      <w:r w:rsidRPr="00024941">
        <w:rPr>
          <w:rFonts w:ascii="Garamond" w:hAnsi="Garamond"/>
          <w:sz w:val="22"/>
          <w:lang w:val="en-GB"/>
        </w:rPr>
        <w:t xml:space="preserve"> have</w:t>
      </w:r>
      <w:r w:rsidR="00161284" w:rsidRPr="00024941">
        <w:rPr>
          <w:rFonts w:ascii="Garamond" w:hAnsi="Garamond"/>
          <w:sz w:val="22"/>
          <w:lang w:val="en-GB"/>
        </w:rPr>
        <w:t xml:space="preserve"> </w:t>
      </w:r>
      <w:r w:rsidRPr="00024941">
        <w:rPr>
          <w:rFonts w:ascii="Garamond" w:hAnsi="Garamond"/>
          <w:sz w:val="22"/>
          <w:lang w:val="en-GB"/>
        </w:rPr>
        <w:t>not</w:t>
      </w:r>
      <w:r w:rsidR="00161284" w:rsidRPr="00024941">
        <w:rPr>
          <w:rFonts w:ascii="Garamond" w:hAnsi="Garamond"/>
          <w:sz w:val="22"/>
          <w:lang w:val="en-GB"/>
        </w:rPr>
        <w:t xml:space="preserve"> </w:t>
      </w:r>
      <w:r w:rsidRPr="00024941">
        <w:rPr>
          <w:rFonts w:ascii="Garamond" w:hAnsi="Garamond"/>
          <w:sz w:val="22"/>
          <w:lang w:val="en-GB"/>
        </w:rPr>
        <w:t>been fruitful, the Government of Tanzania</w:t>
      </w:r>
      <w:r w:rsidR="00161284" w:rsidRPr="00024941">
        <w:rPr>
          <w:rFonts w:ascii="Garamond" w:hAnsi="Garamond"/>
          <w:sz w:val="22"/>
          <w:lang w:val="en-GB"/>
        </w:rPr>
        <w:t xml:space="preserve"> </w:t>
      </w:r>
      <w:r w:rsidRPr="00024941">
        <w:rPr>
          <w:rFonts w:ascii="Garamond" w:hAnsi="Garamond"/>
          <w:sz w:val="22"/>
          <w:lang w:val="en-GB"/>
        </w:rPr>
        <w:t>initiated the rollout of free ART</w:t>
      </w:r>
      <w:r w:rsidR="000605C1" w:rsidRPr="00024941">
        <w:rPr>
          <w:rFonts w:ascii="Garamond" w:hAnsi="Garamond"/>
          <w:sz w:val="22"/>
          <w:lang w:val="en-GB"/>
        </w:rPr>
        <w:t xml:space="preserve"> in 2004</w:t>
      </w:r>
      <w:r w:rsidR="0079426F" w:rsidRPr="00024941">
        <w:rPr>
          <w:rFonts w:ascii="Garamond" w:hAnsi="Garamond"/>
          <w:sz w:val="22"/>
          <w:lang w:val="en-GB"/>
        </w:rPr>
        <w:t xml:space="preserve"> as part of </w:t>
      </w:r>
      <w:r w:rsidR="0065792E" w:rsidRPr="00024941">
        <w:rPr>
          <w:rFonts w:ascii="Garamond" w:hAnsi="Garamond"/>
          <w:sz w:val="22"/>
          <w:lang w:val="en-GB"/>
        </w:rPr>
        <w:t xml:space="preserve">a </w:t>
      </w:r>
      <w:r w:rsidR="0079426F" w:rsidRPr="00024941">
        <w:rPr>
          <w:rFonts w:ascii="Garamond" w:hAnsi="Garamond"/>
          <w:sz w:val="22"/>
          <w:lang w:val="en-GB"/>
        </w:rPr>
        <w:t>comprehensive prevention, treatment</w:t>
      </w:r>
      <w:r w:rsidR="00EE7DB4" w:rsidRPr="00024941">
        <w:rPr>
          <w:rFonts w:ascii="Garamond" w:hAnsi="Garamond"/>
          <w:sz w:val="22"/>
          <w:lang w:val="en-GB"/>
        </w:rPr>
        <w:t>,</w:t>
      </w:r>
      <w:r w:rsidR="0079426F" w:rsidRPr="00024941">
        <w:rPr>
          <w:rFonts w:ascii="Garamond" w:hAnsi="Garamond"/>
          <w:sz w:val="22"/>
          <w:lang w:val="en-GB"/>
        </w:rPr>
        <w:t xml:space="preserve"> and care </w:t>
      </w:r>
      <w:r w:rsidR="007E2A21" w:rsidRPr="00024941">
        <w:rPr>
          <w:rFonts w:ascii="Garamond" w:hAnsi="Garamond"/>
          <w:sz w:val="22"/>
          <w:lang w:val="en-GB"/>
        </w:rPr>
        <w:t>strategy</w:t>
      </w:r>
      <w:r w:rsidRPr="00024941">
        <w:rPr>
          <w:rFonts w:ascii="Garamond" w:hAnsi="Garamond"/>
          <w:sz w:val="22"/>
          <w:lang w:val="en-GB"/>
        </w:rPr>
        <w:t>. Th</w:t>
      </w:r>
      <w:r w:rsidR="004B2004" w:rsidRPr="00024941">
        <w:rPr>
          <w:rFonts w:ascii="Garamond" w:hAnsi="Garamond"/>
          <w:sz w:val="22"/>
          <w:lang w:val="en-GB"/>
        </w:rPr>
        <w:t>is</w:t>
      </w:r>
      <w:r w:rsidRPr="00024941">
        <w:rPr>
          <w:rFonts w:ascii="Garamond" w:hAnsi="Garamond"/>
          <w:sz w:val="22"/>
          <w:lang w:val="en-GB"/>
        </w:rPr>
        <w:t xml:space="preserve"> intervention has dramatically reduced rates of mortality and morbidity,</w:t>
      </w:r>
      <w:r w:rsidR="00161284" w:rsidRPr="00024941">
        <w:rPr>
          <w:rFonts w:ascii="Garamond" w:hAnsi="Garamond"/>
          <w:sz w:val="22"/>
          <w:lang w:val="en-GB"/>
        </w:rPr>
        <w:t xml:space="preserve"> </w:t>
      </w:r>
      <w:r w:rsidRPr="00024941">
        <w:rPr>
          <w:rFonts w:ascii="Garamond" w:hAnsi="Garamond"/>
          <w:sz w:val="22"/>
          <w:lang w:val="en-GB"/>
        </w:rPr>
        <w:t>improved</w:t>
      </w:r>
      <w:r w:rsidR="00860A96" w:rsidRPr="00024941">
        <w:rPr>
          <w:rFonts w:ascii="Garamond" w:hAnsi="Garamond"/>
          <w:sz w:val="22"/>
          <w:lang w:val="en-GB"/>
        </w:rPr>
        <w:t xml:space="preserve"> </w:t>
      </w:r>
      <w:r w:rsidRPr="00024941">
        <w:rPr>
          <w:rFonts w:ascii="Garamond" w:hAnsi="Garamond"/>
          <w:sz w:val="22"/>
          <w:lang w:val="en-GB"/>
        </w:rPr>
        <w:t>the</w:t>
      </w:r>
      <w:r w:rsidR="00161284" w:rsidRPr="00024941">
        <w:rPr>
          <w:rFonts w:ascii="Garamond" w:hAnsi="Garamond"/>
          <w:sz w:val="22"/>
          <w:lang w:val="en-GB"/>
        </w:rPr>
        <w:t xml:space="preserve"> </w:t>
      </w:r>
      <w:r w:rsidRPr="00024941">
        <w:rPr>
          <w:rFonts w:ascii="Garamond" w:hAnsi="Garamond"/>
          <w:sz w:val="22"/>
          <w:lang w:val="en-GB"/>
        </w:rPr>
        <w:t>quality</w:t>
      </w:r>
      <w:r w:rsidR="00860A96" w:rsidRPr="00024941">
        <w:rPr>
          <w:rFonts w:ascii="Garamond" w:hAnsi="Garamond"/>
          <w:sz w:val="22"/>
          <w:lang w:val="en-GB"/>
        </w:rPr>
        <w:t xml:space="preserve"> </w:t>
      </w:r>
      <w:r w:rsidRPr="00024941">
        <w:rPr>
          <w:rFonts w:ascii="Garamond" w:hAnsi="Garamond"/>
          <w:sz w:val="22"/>
          <w:lang w:val="en-GB"/>
        </w:rPr>
        <w:t>of</w:t>
      </w:r>
      <w:r w:rsidR="00860A96" w:rsidRPr="00024941">
        <w:rPr>
          <w:rFonts w:ascii="Garamond" w:hAnsi="Garamond"/>
          <w:sz w:val="22"/>
          <w:lang w:val="en-GB"/>
        </w:rPr>
        <w:t xml:space="preserve"> </w:t>
      </w:r>
      <w:r w:rsidRPr="00024941">
        <w:rPr>
          <w:rFonts w:ascii="Garamond" w:hAnsi="Garamond"/>
          <w:sz w:val="22"/>
          <w:lang w:val="en-GB"/>
        </w:rPr>
        <w:t>life</w:t>
      </w:r>
      <w:r w:rsidR="00860A96" w:rsidRPr="00024941">
        <w:rPr>
          <w:rFonts w:ascii="Garamond" w:hAnsi="Garamond"/>
          <w:sz w:val="22"/>
          <w:lang w:val="en-GB"/>
        </w:rPr>
        <w:t xml:space="preserve"> </w:t>
      </w:r>
      <w:r w:rsidRPr="00024941">
        <w:rPr>
          <w:rFonts w:ascii="Garamond" w:hAnsi="Garamond"/>
          <w:sz w:val="22"/>
          <w:lang w:val="en-GB"/>
        </w:rPr>
        <w:t>for</w:t>
      </w:r>
      <w:r w:rsidR="00860A96" w:rsidRPr="00024941">
        <w:rPr>
          <w:rFonts w:ascii="Garamond" w:hAnsi="Garamond"/>
          <w:sz w:val="22"/>
          <w:lang w:val="en-GB"/>
        </w:rPr>
        <w:t xml:space="preserve"> </w:t>
      </w:r>
      <w:r w:rsidRPr="00024941">
        <w:rPr>
          <w:rFonts w:ascii="Garamond" w:hAnsi="Garamond"/>
          <w:sz w:val="22"/>
          <w:lang w:val="en-GB"/>
        </w:rPr>
        <w:t>PLHIV, revitalized communities, and transformed the perception of AIDS from</w:t>
      </w:r>
      <w:r w:rsidR="00161284" w:rsidRPr="00024941">
        <w:rPr>
          <w:rFonts w:ascii="Garamond" w:hAnsi="Garamond"/>
          <w:sz w:val="22"/>
          <w:lang w:val="en-GB"/>
        </w:rPr>
        <w:t xml:space="preserve"> </w:t>
      </w:r>
      <w:r w:rsidR="00B35BB2" w:rsidRPr="00024941">
        <w:rPr>
          <w:rFonts w:ascii="Garamond" w:hAnsi="Garamond"/>
          <w:sz w:val="22"/>
          <w:lang w:val="en-GB"/>
        </w:rPr>
        <w:t xml:space="preserve">being </w:t>
      </w:r>
      <w:r w:rsidRPr="00024941">
        <w:rPr>
          <w:rFonts w:ascii="Garamond" w:hAnsi="Garamond"/>
          <w:sz w:val="22"/>
          <w:lang w:val="en-GB"/>
        </w:rPr>
        <w:t>a plague to</w:t>
      </w:r>
      <w:r w:rsidR="00D27BD3" w:rsidRPr="00024941">
        <w:rPr>
          <w:rFonts w:ascii="Garamond" w:hAnsi="Garamond"/>
          <w:sz w:val="22"/>
          <w:lang w:val="en-GB"/>
        </w:rPr>
        <w:t xml:space="preserve"> </w:t>
      </w:r>
      <w:r w:rsidRPr="00024941">
        <w:rPr>
          <w:rFonts w:ascii="Garamond" w:hAnsi="Garamond"/>
          <w:sz w:val="22"/>
          <w:lang w:val="en-GB"/>
        </w:rPr>
        <w:t>a manageable, chronic illness (</w:t>
      </w:r>
      <w:r w:rsidR="00AF5CEC" w:rsidRPr="00024941">
        <w:rPr>
          <w:rFonts w:ascii="Garamond" w:hAnsi="Garamond"/>
          <w:sz w:val="22"/>
          <w:lang w:val="en-GB"/>
        </w:rPr>
        <w:t xml:space="preserve">Paterson, Swindells, Mohr, Brester, </w:t>
      </w:r>
      <w:r w:rsidR="00583E2A" w:rsidRPr="00024941">
        <w:rPr>
          <w:rFonts w:ascii="Garamond" w:hAnsi="Garamond"/>
          <w:sz w:val="22"/>
          <w:lang w:val="en-GB"/>
        </w:rPr>
        <w:t>Vergis, et al., 2</w:t>
      </w:r>
      <w:r w:rsidR="00AF5CEC" w:rsidRPr="00024941">
        <w:rPr>
          <w:rFonts w:ascii="Garamond" w:hAnsi="Garamond"/>
          <w:sz w:val="22"/>
          <w:lang w:val="en-GB"/>
        </w:rPr>
        <w:t>000</w:t>
      </w:r>
      <w:r w:rsidR="008302E8" w:rsidRPr="00024941">
        <w:rPr>
          <w:rFonts w:ascii="Garamond" w:hAnsi="Garamond"/>
          <w:sz w:val="22"/>
          <w:lang w:val="en-GB"/>
        </w:rPr>
        <w:t xml:space="preserve">; </w:t>
      </w:r>
      <w:r w:rsidRPr="00024941">
        <w:rPr>
          <w:rFonts w:ascii="Garamond" w:hAnsi="Garamond"/>
          <w:sz w:val="22"/>
          <w:lang w:val="en-GB"/>
        </w:rPr>
        <w:t>Irunde</w:t>
      </w:r>
      <w:r w:rsidR="005E0265" w:rsidRPr="00024941">
        <w:rPr>
          <w:rFonts w:ascii="Garamond" w:hAnsi="Garamond"/>
          <w:sz w:val="22"/>
          <w:lang w:val="en-GB"/>
        </w:rPr>
        <w:t>, Temu, Maridadi, Nsimba, &amp; Comoro</w:t>
      </w:r>
      <w:r w:rsidR="00583E2A" w:rsidRPr="00024941">
        <w:rPr>
          <w:rFonts w:ascii="Garamond" w:hAnsi="Garamond"/>
          <w:sz w:val="22"/>
          <w:lang w:val="en-GB"/>
        </w:rPr>
        <w:t>, 2005</w:t>
      </w:r>
      <w:r w:rsidR="00985622" w:rsidRPr="00024941">
        <w:rPr>
          <w:rFonts w:ascii="Garamond" w:hAnsi="Garamond"/>
          <w:sz w:val="22"/>
          <w:szCs w:val="22"/>
          <w:lang w:val="en-GB"/>
        </w:rPr>
        <w:t>).</w:t>
      </w:r>
    </w:p>
    <w:p w14:paraId="51AE8E4A" w14:textId="77777777" w:rsidR="002A214B" w:rsidRPr="00024941" w:rsidRDefault="002A214B" w:rsidP="00196FFB">
      <w:pPr>
        <w:pStyle w:val="BodyText"/>
        <w:tabs>
          <w:tab w:val="left" w:pos="821"/>
        </w:tabs>
        <w:kinsoku w:val="0"/>
        <w:overflowPunct w:val="0"/>
        <w:spacing w:line="300" w:lineRule="exact"/>
        <w:ind w:left="0"/>
        <w:rPr>
          <w:rFonts w:ascii="Garamond" w:hAnsi="Garamond"/>
          <w:sz w:val="22"/>
          <w:lang w:val="en-GB"/>
        </w:rPr>
      </w:pPr>
    </w:p>
    <w:p w14:paraId="30957CD5" w14:textId="021DED72" w:rsidR="00FD39DA" w:rsidRPr="00024941" w:rsidRDefault="00FD39DA" w:rsidP="00196FFB">
      <w:pPr>
        <w:pStyle w:val="BodyText"/>
        <w:tabs>
          <w:tab w:val="left" w:pos="821"/>
        </w:tabs>
        <w:kinsoku w:val="0"/>
        <w:overflowPunct w:val="0"/>
        <w:spacing w:line="300" w:lineRule="exact"/>
        <w:ind w:left="0"/>
        <w:rPr>
          <w:rFonts w:ascii="Garamond" w:hAnsi="Garamond"/>
          <w:sz w:val="22"/>
          <w:lang w:val="en-GB"/>
        </w:rPr>
      </w:pPr>
      <w:r w:rsidRPr="00024941">
        <w:rPr>
          <w:rFonts w:ascii="Garamond" w:hAnsi="Garamond"/>
          <w:sz w:val="22"/>
          <w:lang w:val="en-GB"/>
        </w:rPr>
        <w:t>Making</w:t>
      </w:r>
      <w:r w:rsidR="00161284" w:rsidRPr="00024941">
        <w:rPr>
          <w:rFonts w:ascii="Garamond" w:hAnsi="Garamond"/>
          <w:sz w:val="22"/>
          <w:lang w:val="en-GB"/>
        </w:rPr>
        <w:t xml:space="preserve"> </w:t>
      </w:r>
      <w:r w:rsidRPr="00024941">
        <w:rPr>
          <w:rFonts w:ascii="Garamond" w:hAnsi="Garamond"/>
          <w:sz w:val="22"/>
          <w:lang w:val="en-GB"/>
        </w:rPr>
        <w:t>antiretroviral (ARV) drugs available to</w:t>
      </w:r>
      <w:r w:rsidR="00161284" w:rsidRPr="00024941">
        <w:rPr>
          <w:rFonts w:ascii="Garamond" w:hAnsi="Garamond"/>
          <w:sz w:val="22"/>
          <w:lang w:val="en-GB"/>
        </w:rPr>
        <w:t xml:space="preserve"> </w:t>
      </w:r>
      <w:r w:rsidRPr="00024941">
        <w:rPr>
          <w:rFonts w:ascii="Garamond" w:hAnsi="Garamond"/>
          <w:sz w:val="22"/>
          <w:lang w:val="en-GB"/>
        </w:rPr>
        <w:t xml:space="preserve">PLHIV </w:t>
      </w:r>
      <w:r w:rsidR="00D27BD3" w:rsidRPr="00024941">
        <w:rPr>
          <w:rFonts w:ascii="Garamond" w:hAnsi="Garamond"/>
          <w:sz w:val="22"/>
          <w:lang w:val="en-GB"/>
        </w:rPr>
        <w:t>has been</w:t>
      </w:r>
      <w:r w:rsidR="00161284" w:rsidRPr="00024941">
        <w:rPr>
          <w:rFonts w:ascii="Garamond" w:hAnsi="Garamond"/>
          <w:sz w:val="22"/>
          <w:lang w:val="en-GB"/>
        </w:rPr>
        <w:t xml:space="preserve"> </w:t>
      </w:r>
      <w:r w:rsidRPr="00024941">
        <w:rPr>
          <w:rFonts w:ascii="Garamond" w:hAnsi="Garamond"/>
          <w:sz w:val="22"/>
          <w:lang w:val="en-GB"/>
        </w:rPr>
        <w:t>a</w:t>
      </w:r>
      <w:r w:rsidR="00161284" w:rsidRPr="00024941">
        <w:rPr>
          <w:rFonts w:ascii="Garamond" w:hAnsi="Garamond"/>
          <w:sz w:val="22"/>
          <w:lang w:val="en-GB"/>
        </w:rPr>
        <w:t xml:space="preserve"> </w:t>
      </w:r>
      <w:r w:rsidR="003645F6" w:rsidRPr="00024941">
        <w:rPr>
          <w:rFonts w:ascii="Garamond" w:hAnsi="Garamond"/>
          <w:sz w:val="22"/>
          <w:lang w:val="en-GB"/>
        </w:rPr>
        <w:t>national</w:t>
      </w:r>
      <w:r w:rsidRPr="00024941">
        <w:rPr>
          <w:rFonts w:ascii="Garamond" w:hAnsi="Garamond"/>
          <w:sz w:val="22"/>
          <w:lang w:val="en-GB"/>
        </w:rPr>
        <w:t xml:space="preserve"> achievement. However, the</w:t>
      </w:r>
      <w:r w:rsidR="00161284" w:rsidRPr="00024941">
        <w:rPr>
          <w:rFonts w:ascii="Garamond" w:hAnsi="Garamond"/>
          <w:sz w:val="22"/>
          <w:lang w:val="en-GB"/>
        </w:rPr>
        <w:t xml:space="preserve"> </w:t>
      </w:r>
      <w:r w:rsidRPr="00024941">
        <w:rPr>
          <w:rFonts w:ascii="Garamond" w:hAnsi="Garamond"/>
          <w:sz w:val="22"/>
          <w:lang w:val="en-GB"/>
        </w:rPr>
        <w:t>availability</w:t>
      </w:r>
      <w:r w:rsidR="00161284" w:rsidRPr="00024941">
        <w:rPr>
          <w:rFonts w:ascii="Garamond" w:hAnsi="Garamond"/>
          <w:sz w:val="22"/>
          <w:lang w:val="en-GB"/>
        </w:rPr>
        <w:t xml:space="preserve"> </w:t>
      </w:r>
      <w:r w:rsidRPr="00024941">
        <w:rPr>
          <w:rFonts w:ascii="Garamond" w:hAnsi="Garamond"/>
          <w:sz w:val="22"/>
          <w:lang w:val="en-GB"/>
        </w:rPr>
        <w:t>of</w:t>
      </w:r>
      <w:r w:rsidR="00161284" w:rsidRPr="00024941">
        <w:rPr>
          <w:rFonts w:ascii="Garamond" w:hAnsi="Garamond"/>
          <w:sz w:val="22"/>
          <w:lang w:val="en-GB"/>
        </w:rPr>
        <w:t xml:space="preserve"> </w:t>
      </w:r>
      <w:r w:rsidRPr="00024941">
        <w:rPr>
          <w:rFonts w:ascii="Garamond" w:hAnsi="Garamond"/>
          <w:sz w:val="22"/>
          <w:lang w:val="en-GB"/>
        </w:rPr>
        <w:t>ARVs does not guarantee that all infected men</w:t>
      </w:r>
      <w:r w:rsidR="001869B3" w:rsidRPr="00024941">
        <w:rPr>
          <w:rFonts w:ascii="Garamond" w:hAnsi="Garamond"/>
          <w:sz w:val="22"/>
          <w:lang w:val="en-GB"/>
        </w:rPr>
        <w:t>,</w:t>
      </w:r>
      <w:r w:rsidR="00161284" w:rsidRPr="00024941">
        <w:rPr>
          <w:rFonts w:ascii="Garamond" w:hAnsi="Garamond"/>
          <w:sz w:val="22"/>
          <w:lang w:val="en-GB"/>
        </w:rPr>
        <w:t xml:space="preserve"> </w:t>
      </w:r>
      <w:r w:rsidRPr="00024941">
        <w:rPr>
          <w:rFonts w:ascii="Garamond" w:hAnsi="Garamond"/>
          <w:sz w:val="22"/>
          <w:lang w:val="en-GB"/>
        </w:rPr>
        <w:t>women, boys</w:t>
      </w:r>
      <w:r w:rsidR="001869B3" w:rsidRPr="00024941">
        <w:rPr>
          <w:rFonts w:ascii="Garamond" w:hAnsi="Garamond"/>
          <w:sz w:val="22"/>
          <w:lang w:val="en-GB"/>
        </w:rPr>
        <w:t>,</w:t>
      </w:r>
      <w:r w:rsidRPr="00024941">
        <w:rPr>
          <w:rFonts w:ascii="Garamond" w:hAnsi="Garamond"/>
          <w:sz w:val="22"/>
          <w:lang w:val="en-GB"/>
        </w:rPr>
        <w:t xml:space="preserve"> and girls, have equal access to</w:t>
      </w:r>
      <w:r w:rsidR="00161284" w:rsidRPr="00024941">
        <w:rPr>
          <w:rFonts w:ascii="Garamond" w:hAnsi="Garamond"/>
          <w:sz w:val="22"/>
          <w:lang w:val="en-GB"/>
        </w:rPr>
        <w:t xml:space="preserve"> </w:t>
      </w:r>
      <w:r w:rsidRPr="00024941">
        <w:rPr>
          <w:rFonts w:ascii="Garamond" w:hAnsi="Garamond"/>
          <w:sz w:val="22"/>
          <w:lang w:val="en-GB"/>
        </w:rPr>
        <w:t xml:space="preserve">treatment. </w:t>
      </w:r>
      <w:r w:rsidR="00321B1A" w:rsidRPr="00024941">
        <w:rPr>
          <w:rFonts w:ascii="Garamond" w:hAnsi="Garamond"/>
          <w:sz w:val="22"/>
          <w:lang w:val="en-GB"/>
        </w:rPr>
        <w:t>It</w:t>
      </w:r>
      <w:r w:rsidR="00D27BD3" w:rsidRPr="00024941">
        <w:rPr>
          <w:rFonts w:ascii="Garamond" w:hAnsi="Garamond"/>
          <w:sz w:val="22"/>
          <w:lang w:val="en-GB"/>
        </w:rPr>
        <w:t xml:space="preserve"> </w:t>
      </w:r>
      <w:r w:rsidRPr="00024941">
        <w:rPr>
          <w:rFonts w:ascii="Garamond" w:hAnsi="Garamond"/>
          <w:sz w:val="22"/>
          <w:lang w:val="en-GB"/>
        </w:rPr>
        <w:t xml:space="preserve">is </w:t>
      </w:r>
      <w:r w:rsidR="00321B1A" w:rsidRPr="00024941">
        <w:rPr>
          <w:rFonts w:ascii="Garamond" w:hAnsi="Garamond"/>
          <w:sz w:val="22"/>
          <w:lang w:val="en-GB"/>
        </w:rPr>
        <w:t>essential</w:t>
      </w:r>
      <w:r w:rsidRPr="00024941">
        <w:rPr>
          <w:rFonts w:ascii="Garamond" w:hAnsi="Garamond"/>
          <w:sz w:val="22"/>
          <w:lang w:val="en-GB"/>
        </w:rPr>
        <w:t xml:space="preserve"> that PLHIV maintain adherence to an ART schedule and consume the entire </w:t>
      </w:r>
      <w:r w:rsidR="001869B3" w:rsidRPr="00024941">
        <w:rPr>
          <w:rFonts w:ascii="Garamond" w:hAnsi="Garamond"/>
          <w:sz w:val="22"/>
          <w:lang w:val="en-GB"/>
        </w:rPr>
        <w:t xml:space="preserve">course of </w:t>
      </w:r>
      <w:r w:rsidRPr="00024941">
        <w:rPr>
          <w:rFonts w:ascii="Garamond" w:hAnsi="Garamond"/>
          <w:sz w:val="22"/>
          <w:lang w:val="en-GB"/>
        </w:rPr>
        <w:t>drug</w:t>
      </w:r>
      <w:r w:rsidR="001869B3" w:rsidRPr="00024941">
        <w:rPr>
          <w:rFonts w:ascii="Garamond" w:hAnsi="Garamond"/>
          <w:sz w:val="22"/>
          <w:lang w:val="en-GB"/>
        </w:rPr>
        <w:t>s</w:t>
      </w:r>
      <w:r w:rsidR="00321B1A" w:rsidRPr="00024941">
        <w:rPr>
          <w:rFonts w:ascii="Garamond" w:hAnsi="Garamond"/>
          <w:sz w:val="22"/>
          <w:lang w:val="en-GB"/>
        </w:rPr>
        <w:t xml:space="preserve"> prescribed</w:t>
      </w:r>
      <w:r w:rsidR="00AA0C78" w:rsidRPr="00024941">
        <w:rPr>
          <w:rFonts w:ascii="Garamond" w:hAnsi="Garamond"/>
          <w:sz w:val="22"/>
          <w:lang w:val="en-GB"/>
        </w:rPr>
        <w:t>,</w:t>
      </w:r>
      <w:r w:rsidR="00161284" w:rsidRPr="00024941">
        <w:rPr>
          <w:rFonts w:ascii="Garamond" w:hAnsi="Garamond"/>
          <w:sz w:val="22"/>
          <w:lang w:val="en-GB"/>
        </w:rPr>
        <w:t xml:space="preserve"> </w:t>
      </w:r>
      <w:r w:rsidRPr="00024941">
        <w:rPr>
          <w:rFonts w:ascii="Garamond" w:hAnsi="Garamond"/>
          <w:sz w:val="22"/>
          <w:lang w:val="en-GB"/>
        </w:rPr>
        <w:t>to prevent resistance and improve their chances of</w:t>
      </w:r>
      <w:r w:rsidR="00161284" w:rsidRPr="00024941">
        <w:rPr>
          <w:rFonts w:ascii="Garamond" w:hAnsi="Garamond"/>
          <w:sz w:val="22"/>
          <w:lang w:val="en-GB"/>
        </w:rPr>
        <w:t xml:space="preserve"> </w:t>
      </w:r>
      <w:r w:rsidRPr="00024941">
        <w:rPr>
          <w:rFonts w:ascii="Garamond" w:hAnsi="Garamond"/>
          <w:sz w:val="22"/>
          <w:lang w:val="en-GB"/>
        </w:rPr>
        <w:t>survival (Wasti</w:t>
      </w:r>
      <w:r w:rsidR="00321B1A" w:rsidRPr="00024941">
        <w:rPr>
          <w:rFonts w:ascii="Garamond" w:hAnsi="Garamond"/>
          <w:sz w:val="22"/>
          <w:lang w:val="en-GB"/>
        </w:rPr>
        <w:t>,</w:t>
      </w:r>
      <w:r w:rsidR="00161284" w:rsidRPr="00024941">
        <w:rPr>
          <w:rFonts w:ascii="Garamond" w:hAnsi="Garamond"/>
          <w:sz w:val="22"/>
          <w:lang w:val="en-GB"/>
        </w:rPr>
        <w:t xml:space="preserve"> </w:t>
      </w:r>
      <w:r w:rsidR="005E0265" w:rsidRPr="00024941">
        <w:rPr>
          <w:rFonts w:ascii="Garamond" w:hAnsi="Garamond"/>
          <w:sz w:val="22"/>
          <w:lang w:val="en-GB"/>
        </w:rPr>
        <w:t>Simkhada, Randall, Freeman, &amp; van Teijlingen</w:t>
      </w:r>
      <w:r w:rsidRPr="00024941">
        <w:rPr>
          <w:rFonts w:ascii="Garamond" w:hAnsi="Garamond"/>
          <w:sz w:val="22"/>
          <w:lang w:val="en-GB"/>
        </w:rPr>
        <w:t>, 2012).</w:t>
      </w:r>
      <w:r w:rsidR="00D27BD3" w:rsidRPr="00024941">
        <w:rPr>
          <w:rFonts w:ascii="Garamond" w:hAnsi="Garamond"/>
          <w:sz w:val="22"/>
          <w:lang w:val="en-GB"/>
        </w:rPr>
        <w:t xml:space="preserve"> </w:t>
      </w:r>
      <w:r w:rsidR="00321B1A" w:rsidRPr="00024941">
        <w:rPr>
          <w:rFonts w:ascii="Garamond" w:hAnsi="Garamond"/>
          <w:sz w:val="22"/>
          <w:lang w:val="en-GB"/>
        </w:rPr>
        <w:t xml:space="preserve">However, </w:t>
      </w:r>
      <w:r w:rsidR="004B2004" w:rsidRPr="00024941">
        <w:rPr>
          <w:rFonts w:ascii="Garamond" w:hAnsi="Garamond"/>
          <w:sz w:val="22"/>
          <w:lang w:val="en-GB"/>
        </w:rPr>
        <w:t xml:space="preserve">patient </w:t>
      </w:r>
      <w:r w:rsidR="0082569E" w:rsidRPr="00024941">
        <w:rPr>
          <w:rFonts w:ascii="Garamond" w:hAnsi="Garamond"/>
          <w:sz w:val="22"/>
          <w:lang w:val="en-GB"/>
        </w:rPr>
        <w:t>behaviour</w:t>
      </w:r>
      <w:r w:rsidR="004B2004" w:rsidRPr="00024941">
        <w:rPr>
          <w:rFonts w:ascii="Garamond" w:hAnsi="Garamond"/>
          <w:sz w:val="22"/>
          <w:lang w:val="en-GB"/>
        </w:rPr>
        <w:t xml:space="preserve"> can be affected by </w:t>
      </w:r>
      <w:r w:rsidR="00321B1A" w:rsidRPr="00024941">
        <w:rPr>
          <w:rFonts w:ascii="Garamond" w:hAnsi="Garamond"/>
          <w:sz w:val="22"/>
          <w:lang w:val="en-GB"/>
        </w:rPr>
        <w:t xml:space="preserve">personal, socioeconomic, </w:t>
      </w:r>
      <w:r w:rsidR="00984472" w:rsidRPr="00024941">
        <w:rPr>
          <w:rFonts w:ascii="Garamond" w:hAnsi="Garamond"/>
          <w:sz w:val="22"/>
          <w:lang w:val="en-GB"/>
        </w:rPr>
        <w:t>infrastructural</w:t>
      </w:r>
      <w:r w:rsidR="00321B1A" w:rsidRPr="00024941">
        <w:rPr>
          <w:rFonts w:ascii="Garamond" w:hAnsi="Garamond"/>
          <w:sz w:val="22"/>
          <w:lang w:val="en-GB"/>
        </w:rPr>
        <w:t>, and other challenges</w:t>
      </w:r>
      <w:r w:rsidR="00D27BD3" w:rsidRPr="00024941">
        <w:rPr>
          <w:rFonts w:ascii="Garamond" w:hAnsi="Garamond"/>
          <w:sz w:val="22"/>
          <w:lang w:val="en-GB"/>
        </w:rPr>
        <w:t xml:space="preserve"> </w:t>
      </w:r>
      <w:r w:rsidRPr="00024941">
        <w:rPr>
          <w:rFonts w:ascii="Garamond" w:hAnsi="Garamond"/>
          <w:sz w:val="22"/>
          <w:lang w:val="en-GB"/>
        </w:rPr>
        <w:t>(Etienne</w:t>
      </w:r>
      <w:r w:rsidR="00321B1A" w:rsidRPr="00024941">
        <w:rPr>
          <w:rFonts w:ascii="Garamond" w:hAnsi="Garamond"/>
          <w:sz w:val="22"/>
          <w:lang w:val="en-GB"/>
        </w:rPr>
        <w:t>,</w:t>
      </w:r>
      <w:r w:rsidR="00161284" w:rsidRPr="00024941">
        <w:rPr>
          <w:rFonts w:ascii="Garamond" w:hAnsi="Garamond"/>
          <w:sz w:val="22"/>
          <w:lang w:val="en-GB"/>
        </w:rPr>
        <w:t xml:space="preserve"> </w:t>
      </w:r>
      <w:r w:rsidR="00DB679D" w:rsidRPr="00024941">
        <w:rPr>
          <w:rFonts w:ascii="Garamond" w:hAnsi="Garamond"/>
          <w:sz w:val="22"/>
          <w:lang w:val="en-GB"/>
        </w:rPr>
        <w:t xml:space="preserve">Hossain, Redfield, Stafford, &amp; </w:t>
      </w:r>
      <w:r w:rsidR="00DB679D" w:rsidRPr="00024941">
        <w:rPr>
          <w:rFonts w:ascii="Garamond" w:hAnsi="Garamond"/>
          <w:sz w:val="22"/>
          <w:szCs w:val="22"/>
          <w:lang w:val="en-GB"/>
        </w:rPr>
        <w:t>Amoroso</w:t>
      </w:r>
      <w:r w:rsidRPr="00024941">
        <w:rPr>
          <w:rFonts w:ascii="Garamond" w:hAnsi="Garamond"/>
          <w:sz w:val="22"/>
          <w:szCs w:val="22"/>
          <w:lang w:val="en-GB"/>
        </w:rPr>
        <w:t>, 2010;</w:t>
      </w:r>
      <w:r w:rsidR="001A2404" w:rsidRPr="00024941">
        <w:rPr>
          <w:rFonts w:ascii="Garamond" w:hAnsi="Garamond"/>
          <w:sz w:val="22"/>
          <w:szCs w:val="22"/>
          <w:lang w:val="en-GB"/>
        </w:rPr>
        <w:t xml:space="preserve"> </w:t>
      </w:r>
      <w:r w:rsidR="008302E8" w:rsidRPr="00024941">
        <w:rPr>
          <w:rFonts w:ascii="Garamond" w:hAnsi="Garamond"/>
          <w:sz w:val="22"/>
          <w:lang w:val="en-GB"/>
        </w:rPr>
        <w:t xml:space="preserve">Nsimba, Irunde, &amp; Comoro, 2010; </w:t>
      </w:r>
      <w:r w:rsidR="008302E8" w:rsidRPr="00024941">
        <w:rPr>
          <w:rFonts w:ascii="Garamond" w:hAnsi="Garamond"/>
          <w:sz w:val="22"/>
          <w:szCs w:val="22"/>
          <w:lang w:val="en-GB"/>
        </w:rPr>
        <w:t>R</w:t>
      </w:r>
      <w:r w:rsidR="008302E8" w:rsidRPr="00024941">
        <w:rPr>
          <w:rFonts w:ascii="Garamond" w:hAnsi="Garamond"/>
          <w:sz w:val="22"/>
          <w:lang w:val="en-GB"/>
        </w:rPr>
        <w:t xml:space="preserve">utayuga, 2011; Idindili, Jullu, Mugus, &amp; Tanner, 2012; </w:t>
      </w:r>
      <w:r w:rsidRPr="00024941">
        <w:rPr>
          <w:rFonts w:ascii="Garamond" w:hAnsi="Garamond"/>
          <w:sz w:val="22"/>
          <w:szCs w:val="22"/>
          <w:lang w:val="en-GB"/>
        </w:rPr>
        <w:t>Wasti</w:t>
      </w:r>
      <w:r w:rsidR="00321B1A" w:rsidRPr="00024941">
        <w:rPr>
          <w:rFonts w:ascii="Garamond" w:hAnsi="Garamond"/>
          <w:sz w:val="22"/>
          <w:szCs w:val="22"/>
          <w:lang w:val="en-GB"/>
        </w:rPr>
        <w:t>,</w:t>
      </w:r>
      <w:r w:rsidRPr="00024941">
        <w:rPr>
          <w:rFonts w:ascii="Garamond" w:hAnsi="Garamond"/>
          <w:sz w:val="22"/>
          <w:szCs w:val="22"/>
          <w:lang w:val="en-GB"/>
        </w:rPr>
        <w:t xml:space="preserve"> </w:t>
      </w:r>
      <w:r w:rsidR="00984472" w:rsidRPr="00024941">
        <w:rPr>
          <w:rFonts w:ascii="Garamond" w:hAnsi="Garamond"/>
          <w:sz w:val="22"/>
          <w:szCs w:val="22"/>
          <w:lang w:val="en-GB"/>
        </w:rPr>
        <w:t>et al.</w:t>
      </w:r>
      <w:r w:rsidR="001A2404" w:rsidRPr="00024941">
        <w:rPr>
          <w:rFonts w:ascii="Garamond" w:hAnsi="Garamond"/>
          <w:sz w:val="22"/>
          <w:szCs w:val="22"/>
          <w:lang w:val="en-GB"/>
        </w:rPr>
        <w:t>,</w:t>
      </w:r>
      <w:r w:rsidR="00984472" w:rsidRPr="00024941">
        <w:rPr>
          <w:rFonts w:ascii="Garamond" w:hAnsi="Garamond"/>
          <w:sz w:val="22"/>
          <w:szCs w:val="22"/>
          <w:lang w:val="en-GB"/>
        </w:rPr>
        <w:t xml:space="preserve"> </w:t>
      </w:r>
      <w:r w:rsidRPr="00024941">
        <w:rPr>
          <w:rFonts w:ascii="Garamond" w:hAnsi="Garamond"/>
          <w:sz w:val="22"/>
          <w:szCs w:val="22"/>
          <w:lang w:val="en-GB"/>
        </w:rPr>
        <w:t>2012</w:t>
      </w:r>
      <w:r w:rsidRPr="00024941">
        <w:rPr>
          <w:rFonts w:ascii="Garamond" w:hAnsi="Garamond"/>
          <w:sz w:val="22"/>
          <w:lang w:val="en-GB"/>
        </w:rPr>
        <w:t>;).</w:t>
      </w:r>
    </w:p>
    <w:p w14:paraId="71E2C9F2" w14:textId="77777777" w:rsidR="002A214B" w:rsidRPr="00024941" w:rsidRDefault="002A214B" w:rsidP="00196FFB">
      <w:pPr>
        <w:pStyle w:val="BodyText"/>
        <w:tabs>
          <w:tab w:val="left" w:pos="821"/>
        </w:tabs>
        <w:kinsoku w:val="0"/>
        <w:overflowPunct w:val="0"/>
        <w:spacing w:line="300" w:lineRule="exact"/>
        <w:ind w:left="0"/>
        <w:rPr>
          <w:rFonts w:ascii="Garamond" w:hAnsi="Garamond"/>
          <w:sz w:val="22"/>
          <w:lang w:val="en-GB"/>
        </w:rPr>
      </w:pPr>
    </w:p>
    <w:p w14:paraId="246A4F90" w14:textId="4EA207AB" w:rsidR="00FD39DA" w:rsidRPr="00024941" w:rsidRDefault="000605C1" w:rsidP="00196FFB">
      <w:pPr>
        <w:pStyle w:val="BodyText"/>
        <w:tabs>
          <w:tab w:val="left" w:pos="821"/>
        </w:tabs>
        <w:kinsoku w:val="0"/>
        <w:overflowPunct w:val="0"/>
        <w:spacing w:line="300" w:lineRule="exact"/>
        <w:ind w:left="0"/>
        <w:rPr>
          <w:rFonts w:ascii="Garamond" w:hAnsi="Garamond"/>
          <w:sz w:val="22"/>
          <w:lang w:val="en-GB"/>
        </w:rPr>
      </w:pPr>
      <w:r w:rsidRPr="00024941">
        <w:rPr>
          <w:rFonts w:ascii="Garamond" w:hAnsi="Garamond"/>
          <w:sz w:val="22"/>
          <w:lang w:val="en-GB"/>
        </w:rPr>
        <w:t xml:space="preserve">Past research </w:t>
      </w:r>
      <w:r w:rsidR="004B2004" w:rsidRPr="00024941">
        <w:rPr>
          <w:rFonts w:ascii="Garamond" w:hAnsi="Garamond"/>
          <w:sz w:val="22"/>
          <w:lang w:val="en-GB"/>
        </w:rPr>
        <w:t>reveals gender</w:t>
      </w:r>
      <w:r w:rsidR="00D27BD3" w:rsidRPr="00024941">
        <w:rPr>
          <w:rFonts w:ascii="Garamond" w:hAnsi="Garamond"/>
          <w:sz w:val="22"/>
          <w:lang w:val="en-GB"/>
        </w:rPr>
        <w:t>-related</w:t>
      </w:r>
      <w:r w:rsidR="00161284" w:rsidRPr="00024941">
        <w:rPr>
          <w:rFonts w:ascii="Garamond" w:hAnsi="Garamond"/>
          <w:sz w:val="22"/>
          <w:lang w:val="en-GB"/>
        </w:rPr>
        <w:t xml:space="preserve"> </w:t>
      </w:r>
      <w:r w:rsidR="00FD39DA" w:rsidRPr="00024941">
        <w:rPr>
          <w:rFonts w:ascii="Garamond" w:hAnsi="Garamond"/>
          <w:sz w:val="22"/>
          <w:lang w:val="en-GB"/>
        </w:rPr>
        <w:t xml:space="preserve">challenges </w:t>
      </w:r>
      <w:r w:rsidR="00D27BD3" w:rsidRPr="00024941">
        <w:rPr>
          <w:rFonts w:ascii="Garamond" w:hAnsi="Garamond"/>
          <w:sz w:val="22"/>
          <w:lang w:val="en-GB"/>
        </w:rPr>
        <w:t>experienced by people</w:t>
      </w:r>
      <w:r w:rsidR="00FD39DA" w:rsidRPr="00024941">
        <w:rPr>
          <w:rFonts w:ascii="Garamond" w:hAnsi="Garamond"/>
          <w:sz w:val="22"/>
          <w:lang w:val="en-GB"/>
        </w:rPr>
        <w:t xml:space="preserve"> accessing HIV</w:t>
      </w:r>
      <w:r w:rsidR="009B4BC1" w:rsidRPr="00024941">
        <w:rPr>
          <w:rFonts w:ascii="Garamond" w:hAnsi="Garamond"/>
          <w:sz w:val="22"/>
          <w:lang w:val="en-GB"/>
        </w:rPr>
        <w:t xml:space="preserve"> and AIDS</w:t>
      </w:r>
      <w:r w:rsidR="00FD39DA" w:rsidRPr="00024941">
        <w:rPr>
          <w:rFonts w:ascii="Garamond" w:hAnsi="Garamond"/>
          <w:sz w:val="22"/>
          <w:lang w:val="en-GB"/>
        </w:rPr>
        <w:t xml:space="preserve"> care and treatment services</w:t>
      </w:r>
      <w:r w:rsidRPr="00024941">
        <w:rPr>
          <w:rFonts w:ascii="Garamond" w:hAnsi="Garamond"/>
          <w:sz w:val="22"/>
          <w:lang w:val="en-GB"/>
        </w:rPr>
        <w:t>.</w:t>
      </w:r>
      <w:r w:rsidR="00FD39DA" w:rsidRPr="00024941">
        <w:rPr>
          <w:rFonts w:ascii="Garamond" w:hAnsi="Garamond"/>
          <w:sz w:val="22"/>
          <w:lang w:val="en-GB"/>
        </w:rPr>
        <w:t xml:space="preserve"> In some countries where treatment is</w:t>
      </w:r>
      <w:r w:rsidR="00161284" w:rsidRPr="00024941">
        <w:rPr>
          <w:rFonts w:ascii="Garamond" w:hAnsi="Garamond"/>
          <w:sz w:val="22"/>
          <w:lang w:val="en-GB"/>
        </w:rPr>
        <w:t xml:space="preserve"> </w:t>
      </w:r>
      <w:r w:rsidR="00FD39DA" w:rsidRPr="00024941">
        <w:rPr>
          <w:rFonts w:ascii="Garamond" w:hAnsi="Garamond"/>
          <w:sz w:val="22"/>
          <w:lang w:val="en-GB"/>
        </w:rPr>
        <w:t xml:space="preserve">available, </w:t>
      </w:r>
      <w:r w:rsidR="00D27BD3" w:rsidRPr="00024941">
        <w:rPr>
          <w:rFonts w:ascii="Garamond" w:hAnsi="Garamond"/>
          <w:sz w:val="22"/>
          <w:lang w:val="en-GB"/>
        </w:rPr>
        <w:t xml:space="preserve">for example, </w:t>
      </w:r>
      <w:r w:rsidR="00FD39DA" w:rsidRPr="00024941">
        <w:rPr>
          <w:rFonts w:ascii="Garamond" w:hAnsi="Garamond"/>
          <w:sz w:val="22"/>
          <w:lang w:val="en-GB"/>
        </w:rPr>
        <w:t>women</w:t>
      </w:r>
      <w:r w:rsidR="00161284" w:rsidRPr="00024941">
        <w:rPr>
          <w:rFonts w:ascii="Garamond" w:hAnsi="Garamond"/>
          <w:sz w:val="22"/>
          <w:lang w:val="en-GB"/>
        </w:rPr>
        <w:t xml:space="preserve"> </w:t>
      </w:r>
      <w:r w:rsidR="00FD39DA" w:rsidRPr="00024941">
        <w:rPr>
          <w:rFonts w:ascii="Garamond" w:hAnsi="Garamond"/>
          <w:sz w:val="22"/>
          <w:lang w:val="en-GB"/>
        </w:rPr>
        <w:t>are</w:t>
      </w:r>
      <w:r w:rsidR="00161284" w:rsidRPr="00024941">
        <w:rPr>
          <w:rFonts w:ascii="Garamond" w:hAnsi="Garamond"/>
          <w:sz w:val="22"/>
          <w:lang w:val="en-GB"/>
        </w:rPr>
        <w:t xml:space="preserve"> </w:t>
      </w:r>
      <w:r w:rsidR="00FD39DA" w:rsidRPr="00024941">
        <w:rPr>
          <w:rFonts w:ascii="Garamond" w:hAnsi="Garamond"/>
          <w:sz w:val="22"/>
          <w:lang w:val="en-GB"/>
        </w:rPr>
        <w:t>less</w:t>
      </w:r>
      <w:r w:rsidR="00161284" w:rsidRPr="00024941">
        <w:rPr>
          <w:rFonts w:ascii="Garamond" w:hAnsi="Garamond"/>
          <w:sz w:val="22"/>
          <w:lang w:val="en-GB"/>
        </w:rPr>
        <w:t xml:space="preserve"> </w:t>
      </w:r>
      <w:r w:rsidR="00FD39DA" w:rsidRPr="00024941">
        <w:rPr>
          <w:rFonts w:ascii="Garamond" w:hAnsi="Garamond"/>
          <w:sz w:val="22"/>
          <w:lang w:val="en-GB"/>
        </w:rPr>
        <w:t>likely to access it</w:t>
      </w:r>
      <w:r w:rsidR="00161284" w:rsidRPr="00024941">
        <w:rPr>
          <w:rFonts w:ascii="Garamond" w:hAnsi="Garamond"/>
          <w:sz w:val="22"/>
          <w:lang w:val="en-GB"/>
        </w:rPr>
        <w:t xml:space="preserve"> </w:t>
      </w:r>
      <w:r w:rsidR="00FD39DA" w:rsidRPr="00024941">
        <w:rPr>
          <w:rFonts w:ascii="Garamond" w:hAnsi="Garamond"/>
          <w:sz w:val="22"/>
          <w:lang w:val="en-GB"/>
        </w:rPr>
        <w:t>than</w:t>
      </w:r>
      <w:r w:rsidR="00161284" w:rsidRPr="00024941">
        <w:rPr>
          <w:rFonts w:ascii="Garamond" w:hAnsi="Garamond"/>
          <w:sz w:val="22"/>
          <w:lang w:val="en-GB"/>
        </w:rPr>
        <w:t xml:space="preserve"> </w:t>
      </w:r>
      <w:r w:rsidR="00FD39DA" w:rsidRPr="00024941">
        <w:rPr>
          <w:rFonts w:ascii="Garamond" w:hAnsi="Garamond"/>
          <w:sz w:val="22"/>
          <w:lang w:val="en-GB"/>
        </w:rPr>
        <w:t xml:space="preserve">men, </w:t>
      </w:r>
      <w:r w:rsidR="00C45AE3" w:rsidRPr="00024941">
        <w:rPr>
          <w:rFonts w:ascii="Garamond" w:hAnsi="Garamond"/>
          <w:sz w:val="22"/>
          <w:lang w:val="en-GB"/>
        </w:rPr>
        <w:t>owing</w:t>
      </w:r>
      <w:r w:rsidR="00AA0C78" w:rsidRPr="00024941">
        <w:rPr>
          <w:rFonts w:ascii="Garamond" w:hAnsi="Garamond"/>
          <w:sz w:val="22"/>
          <w:lang w:val="en-GB"/>
        </w:rPr>
        <w:t xml:space="preserve"> in part</w:t>
      </w:r>
      <w:r w:rsidR="00C45AE3" w:rsidRPr="00024941">
        <w:rPr>
          <w:rFonts w:ascii="Garamond" w:hAnsi="Garamond"/>
          <w:sz w:val="22"/>
          <w:lang w:val="en-GB"/>
        </w:rPr>
        <w:t xml:space="preserve"> to</w:t>
      </w:r>
      <w:r w:rsidR="00FD39DA" w:rsidRPr="00024941">
        <w:rPr>
          <w:rFonts w:ascii="Garamond" w:hAnsi="Garamond"/>
          <w:sz w:val="22"/>
          <w:lang w:val="en-GB"/>
        </w:rPr>
        <w:t xml:space="preserve"> cultural norms</w:t>
      </w:r>
      <w:r w:rsidR="009B009E" w:rsidRPr="00024941">
        <w:rPr>
          <w:rFonts w:ascii="Garamond" w:hAnsi="Garamond"/>
          <w:sz w:val="22"/>
          <w:lang w:val="en-GB"/>
        </w:rPr>
        <w:t xml:space="preserve"> </w:t>
      </w:r>
      <w:r w:rsidR="00FD39DA" w:rsidRPr="00024941">
        <w:rPr>
          <w:rFonts w:ascii="Garamond" w:hAnsi="Garamond"/>
          <w:sz w:val="22"/>
          <w:lang w:val="en-GB"/>
        </w:rPr>
        <w:t>that</w:t>
      </w:r>
      <w:r w:rsidR="009B009E" w:rsidRPr="00024941">
        <w:rPr>
          <w:rFonts w:ascii="Garamond" w:hAnsi="Garamond"/>
          <w:sz w:val="22"/>
          <w:lang w:val="en-GB"/>
        </w:rPr>
        <w:t xml:space="preserve"> </w:t>
      </w:r>
      <w:r w:rsidR="00AA0C78" w:rsidRPr="00024941">
        <w:rPr>
          <w:rFonts w:ascii="Garamond" w:hAnsi="Garamond"/>
          <w:sz w:val="22"/>
          <w:lang w:val="en-GB"/>
        </w:rPr>
        <w:t>prioritize men’s treatment—</w:t>
      </w:r>
      <w:r w:rsidR="00FD39DA" w:rsidRPr="00024941">
        <w:rPr>
          <w:rFonts w:ascii="Garamond" w:hAnsi="Garamond"/>
          <w:sz w:val="22"/>
          <w:lang w:val="en-GB"/>
        </w:rPr>
        <w:t>the</w:t>
      </w:r>
      <w:r w:rsidR="00D27BD3" w:rsidRPr="00024941">
        <w:rPr>
          <w:rFonts w:ascii="Garamond" w:hAnsi="Garamond"/>
          <w:sz w:val="22"/>
          <w:lang w:val="en-GB"/>
        </w:rPr>
        <w:t xml:space="preserve"> </w:t>
      </w:r>
      <w:r w:rsidR="00FD39DA" w:rsidRPr="00024941">
        <w:rPr>
          <w:rFonts w:ascii="Garamond" w:hAnsi="Garamond"/>
          <w:sz w:val="22"/>
          <w:lang w:val="en-GB"/>
        </w:rPr>
        <w:t xml:space="preserve">traditional breadwinners </w:t>
      </w:r>
      <w:r w:rsidR="00130ECF" w:rsidRPr="00024941">
        <w:rPr>
          <w:rFonts w:ascii="Garamond" w:hAnsi="Garamond"/>
          <w:sz w:val="22"/>
          <w:lang w:val="en-GB"/>
        </w:rPr>
        <w:t>(</w:t>
      </w:r>
      <w:r w:rsidR="00130ECF" w:rsidRPr="00024941">
        <w:rPr>
          <w:rFonts w:ascii="Garamond" w:eastAsia="Garamond" w:hAnsi="Garamond" w:cs="Garamond"/>
          <w:color w:val="000000"/>
          <w:sz w:val="22"/>
          <w:szCs w:val="22"/>
          <w:lang w:val="en-GB"/>
        </w:rPr>
        <w:t>Joint United Nations Programme on HIV/AIDS</w:t>
      </w:r>
      <w:r w:rsidR="00985622" w:rsidRPr="00024941">
        <w:rPr>
          <w:rFonts w:ascii="Garamond" w:hAnsi="Garamond"/>
          <w:sz w:val="22"/>
          <w:lang w:val="en-GB"/>
        </w:rPr>
        <w:t>, 2006</w:t>
      </w:r>
      <w:r w:rsidR="00130ECF" w:rsidRPr="00024941">
        <w:rPr>
          <w:rFonts w:ascii="Garamond" w:hAnsi="Garamond"/>
          <w:sz w:val="22"/>
          <w:lang w:val="en-GB"/>
        </w:rPr>
        <w:t>)</w:t>
      </w:r>
      <w:r w:rsidR="00985622" w:rsidRPr="00024941">
        <w:rPr>
          <w:rFonts w:ascii="Garamond" w:hAnsi="Garamond"/>
          <w:sz w:val="22"/>
          <w:lang w:val="en-GB"/>
        </w:rPr>
        <w:t>.</w:t>
      </w:r>
      <w:r w:rsidR="00FD39DA" w:rsidRPr="00024941">
        <w:rPr>
          <w:rFonts w:ascii="Garamond" w:hAnsi="Garamond"/>
          <w:sz w:val="22"/>
          <w:lang w:val="en-GB"/>
        </w:rPr>
        <w:t xml:space="preserve"> The International Community</w:t>
      </w:r>
      <w:r w:rsidR="009B009E" w:rsidRPr="00024941">
        <w:rPr>
          <w:rFonts w:ascii="Garamond" w:hAnsi="Garamond"/>
          <w:sz w:val="22"/>
          <w:lang w:val="en-GB"/>
        </w:rPr>
        <w:t xml:space="preserve"> </w:t>
      </w:r>
      <w:r w:rsidR="00FD39DA" w:rsidRPr="00024941">
        <w:rPr>
          <w:rFonts w:ascii="Garamond" w:hAnsi="Garamond"/>
          <w:sz w:val="22"/>
          <w:lang w:val="en-GB"/>
        </w:rPr>
        <w:t>of</w:t>
      </w:r>
      <w:r w:rsidR="009B009E" w:rsidRPr="00024941">
        <w:rPr>
          <w:rFonts w:ascii="Garamond" w:hAnsi="Garamond"/>
          <w:sz w:val="22"/>
          <w:lang w:val="en-GB"/>
        </w:rPr>
        <w:t xml:space="preserve"> </w:t>
      </w:r>
      <w:r w:rsidR="00FD39DA" w:rsidRPr="00024941">
        <w:rPr>
          <w:rFonts w:ascii="Garamond" w:hAnsi="Garamond"/>
          <w:sz w:val="22"/>
          <w:lang w:val="en-GB"/>
        </w:rPr>
        <w:t>Women Living with HIV/AIDS argue</w:t>
      </w:r>
      <w:r w:rsidR="006729F0" w:rsidRPr="00024941">
        <w:rPr>
          <w:rFonts w:ascii="Garamond" w:hAnsi="Garamond"/>
          <w:sz w:val="22"/>
          <w:lang w:val="en-GB"/>
        </w:rPr>
        <w:t>s</w:t>
      </w:r>
      <w:r w:rsidR="00FD39DA" w:rsidRPr="00024941">
        <w:rPr>
          <w:rFonts w:ascii="Garamond" w:hAnsi="Garamond"/>
          <w:sz w:val="22"/>
          <w:lang w:val="en-GB"/>
        </w:rPr>
        <w:t xml:space="preserve"> that gender inequality</w:t>
      </w:r>
      <w:r w:rsidR="009B009E" w:rsidRPr="00024941">
        <w:rPr>
          <w:rFonts w:ascii="Garamond" w:hAnsi="Garamond"/>
          <w:sz w:val="22"/>
          <w:lang w:val="en-GB"/>
        </w:rPr>
        <w:t xml:space="preserve"> </w:t>
      </w:r>
      <w:r w:rsidR="00FD39DA" w:rsidRPr="00024941">
        <w:rPr>
          <w:rFonts w:ascii="Garamond" w:hAnsi="Garamond"/>
          <w:sz w:val="22"/>
          <w:lang w:val="en-GB"/>
        </w:rPr>
        <w:t>within households and families is</w:t>
      </w:r>
      <w:r w:rsidR="009B009E" w:rsidRPr="00024941">
        <w:rPr>
          <w:rFonts w:ascii="Garamond" w:hAnsi="Garamond"/>
          <w:sz w:val="22"/>
          <w:lang w:val="en-GB"/>
        </w:rPr>
        <w:t xml:space="preserve"> </w:t>
      </w:r>
      <w:r w:rsidR="00FD39DA" w:rsidRPr="00024941">
        <w:rPr>
          <w:rFonts w:ascii="Garamond" w:hAnsi="Garamond"/>
          <w:sz w:val="22"/>
          <w:lang w:val="en-GB"/>
        </w:rPr>
        <w:t xml:space="preserve">a barrier </w:t>
      </w:r>
      <w:r w:rsidR="00490514">
        <w:rPr>
          <w:rFonts w:ascii="Garamond" w:hAnsi="Garamond"/>
          <w:sz w:val="22"/>
          <w:lang w:val="en-GB"/>
        </w:rPr>
        <w:t>to</w:t>
      </w:r>
      <w:r w:rsidR="00490514" w:rsidRPr="00024941">
        <w:rPr>
          <w:rFonts w:ascii="Garamond" w:hAnsi="Garamond"/>
          <w:sz w:val="22"/>
          <w:lang w:val="en-GB"/>
        </w:rPr>
        <w:t xml:space="preserve"> </w:t>
      </w:r>
      <w:r w:rsidR="00FD39DA" w:rsidRPr="00024941">
        <w:rPr>
          <w:rFonts w:ascii="Garamond" w:hAnsi="Garamond"/>
          <w:sz w:val="22"/>
          <w:lang w:val="en-GB"/>
        </w:rPr>
        <w:t>women’s access to</w:t>
      </w:r>
      <w:r w:rsidR="009B009E" w:rsidRPr="00024941">
        <w:rPr>
          <w:rFonts w:ascii="Garamond" w:hAnsi="Garamond"/>
          <w:sz w:val="22"/>
          <w:lang w:val="en-GB"/>
        </w:rPr>
        <w:t xml:space="preserve"> </w:t>
      </w:r>
      <w:r w:rsidR="00FD39DA" w:rsidRPr="00024941">
        <w:rPr>
          <w:rFonts w:ascii="Garamond" w:hAnsi="Garamond"/>
          <w:sz w:val="22"/>
          <w:lang w:val="en-GB"/>
        </w:rPr>
        <w:t xml:space="preserve">information, treatment, support, and other health services. </w:t>
      </w:r>
      <w:r w:rsidRPr="00024941">
        <w:rPr>
          <w:rFonts w:ascii="Garamond" w:hAnsi="Garamond"/>
          <w:sz w:val="22"/>
          <w:lang w:val="en-GB"/>
        </w:rPr>
        <w:t>Moreover,</w:t>
      </w:r>
      <w:r w:rsidR="00244BA1" w:rsidRPr="00024941">
        <w:rPr>
          <w:rFonts w:ascii="Garamond" w:hAnsi="Garamond"/>
          <w:sz w:val="22"/>
          <w:lang w:val="en-GB"/>
        </w:rPr>
        <w:t xml:space="preserve"> m</w:t>
      </w:r>
      <w:r w:rsidR="00FD39DA" w:rsidRPr="00024941">
        <w:rPr>
          <w:rFonts w:ascii="Garamond" w:hAnsi="Garamond"/>
          <w:sz w:val="22"/>
          <w:lang w:val="en-GB"/>
        </w:rPr>
        <w:t>any women must</w:t>
      </w:r>
      <w:r w:rsidR="009B009E" w:rsidRPr="00024941">
        <w:rPr>
          <w:rFonts w:ascii="Garamond" w:hAnsi="Garamond"/>
          <w:sz w:val="22"/>
          <w:lang w:val="en-GB"/>
        </w:rPr>
        <w:t xml:space="preserve"> </w:t>
      </w:r>
      <w:r w:rsidR="00FD39DA" w:rsidRPr="00024941">
        <w:rPr>
          <w:rFonts w:ascii="Garamond" w:hAnsi="Garamond"/>
          <w:sz w:val="22"/>
          <w:lang w:val="en-GB"/>
        </w:rPr>
        <w:t>obtain permission from</w:t>
      </w:r>
      <w:r w:rsidR="009B009E" w:rsidRPr="00024941">
        <w:rPr>
          <w:rFonts w:ascii="Garamond" w:hAnsi="Garamond"/>
          <w:sz w:val="22"/>
          <w:lang w:val="en-GB"/>
        </w:rPr>
        <w:t xml:space="preserve"> </w:t>
      </w:r>
      <w:r w:rsidR="00FD39DA" w:rsidRPr="00024941">
        <w:rPr>
          <w:rFonts w:ascii="Garamond" w:hAnsi="Garamond"/>
          <w:sz w:val="22"/>
          <w:lang w:val="en-GB"/>
        </w:rPr>
        <w:t>a husband or a</w:t>
      </w:r>
      <w:r w:rsidR="009B009E" w:rsidRPr="00024941">
        <w:rPr>
          <w:rFonts w:ascii="Garamond" w:hAnsi="Garamond"/>
          <w:sz w:val="22"/>
          <w:lang w:val="en-GB"/>
        </w:rPr>
        <w:t xml:space="preserve"> </w:t>
      </w:r>
      <w:r w:rsidR="00FD39DA" w:rsidRPr="00024941">
        <w:rPr>
          <w:rFonts w:ascii="Garamond" w:hAnsi="Garamond"/>
          <w:sz w:val="22"/>
          <w:lang w:val="en-GB"/>
        </w:rPr>
        <w:t>male relative</w:t>
      </w:r>
      <w:r w:rsidR="009B009E" w:rsidRPr="00024941">
        <w:rPr>
          <w:rFonts w:ascii="Garamond" w:hAnsi="Garamond"/>
          <w:sz w:val="22"/>
          <w:lang w:val="en-GB"/>
        </w:rPr>
        <w:t xml:space="preserve"> </w:t>
      </w:r>
      <w:r w:rsidR="00FD39DA" w:rsidRPr="00024941">
        <w:rPr>
          <w:rFonts w:ascii="Garamond" w:hAnsi="Garamond"/>
          <w:sz w:val="22"/>
          <w:lang w:val="en-GB"/>
        </w:rPr>
        <w:t>to seek HIV</w:t>
      </w:r>
      <w:r w:rsidR="009B009E" w:rsidRPr="00024941">
        <w:rPr>
          <w:rFonts w:ascii="Garamond" w:hAnsi="Garamond"/>
          <w:sz w:val="22"/>
          <w:lang w:val="en-GB"/>
        </w:rPr>
        <w:t xml:space="preserve"> </w:t>
      </w:r>
      <w:r w:rsidR="00FD39DA" w:rsidRPr="00024941">
        <w:rPr>
          <w:rFonts w:ascii="Garamond" w:hAnsi="Garamond"/>
          <w:sz w:val="22"/>
          <w:lang w:val="en-GB"/>
        </w:rPr>
        <w:t xml:space="preserve">care </w:t>
      </w:r>
      <w:r w:rsidR="00985622" w:rsidRPr="00024941">
        <w:rPr>
          <w:rFonts w:ascii="Garamond" w:hAnsi="Garamond"/>
          <w:sz w:val="22"/>
          <w:lang w:val="en-GB"/>
        </w:rPr>
        <w:t>(</w:t>
      </w:r>
      <w:r w:rsidR="00320D13" w:rsidRPr="00024941">
        <w:rPr>
          <w:rFonts w:ascii="Garamond" w:eastAsia="Garamond" w:hAnsi="Garamond" w:cs="Garamond"/>
          <w:color w:val="000000"/>
          <w:sz w:val="22"/>
          <w:szCs w:val="22"/>
          <w:lang w:val="en-GB"/>
        </w:rPr>
        <w:t xml:space="preserve">International Community of Women </w:t>
      </w:r>
      <w:r w:rsidR="00490514">
        <w:rPr>
          <w:rFonts w:ascii="Garamond" w:eastAsia="Garamond" w:hAnsi="Garamond" w:cs="Garamond"/>
          <w:color w:val="000000"/>
          <w:sz w:val="22"/>
          <w:szCs w:val="22"/>
          <w:lang w:val="en-GB"/>
        </w:rPr>
        <w:t>L</w:t>
      </w:r>
      <w:r w:rsidR="00490514" w:rsidRPr="00024941">
        <w:rPr>
          <w:rFonts w:ascii="Garamond" w:eastAsia="Garamond" w:hAnsi="Garamond" w:cs="Garamond"/>
          <w:color w:val="000000"/>
          <w:sz w:val="22"/>
          <w:szCs w:val="22"/>
          <w:lang w:val="en-GB"/>
        </w:rPr>
        <w:t xml:space="preserve">iving </w:t>
      </w:r>
      <w:r w:rsidR="00320D13" w:rsidRPr="00024941">
        <w:rPr>
          <w:rFonts w:ascii="Garamond" w:eastAsia="Garamond" w:hAnsi="Garamond" w:cs="Garamond"/>
          <w:color w:val="000000"/>
          <w:sz w:val="22"/>
          <w:szCs w:val="22"/>
          <w:lang w:val="en-GB"/>
        </w:rPr>
        <w:t>with HIV/AIDS</w:t>
      </w:r>
      <w:r w:rsidR="00130ECF" w:rsidRPr="00024941">
        <w:rPr>
          <w:rFonts w:ascii="Garamond" w:eastAsia="Garamond" w:hAnsi="Garamond" w:cs="Garamond"/>
          <w:color w:val="000000"/>
          <w:sz w:val="22"/>
          <w:szCs w:val="22"/>
          <w:lang w:val="en-GB"/>
        </w:rPr>
        <w:t>,</w:t>
      </w:r>
      <w:r w:rsidR="00320D13" w:rsidRPr="00024941">
        <w:rPr>
          <w:rFonts w:ascii="Garamond" w:eastAsia="Garamond" w:hAnsi="Garamond" w:cs="Garamond"/>
          <w:color w:val="000000"/>
          <w:sz w:val="22"/>
          <w:szCs w:val="22"/>
          <w:lang w:val="en-GB"/>
        </w:rPr>
        <w:t xml:space="preserve"> </w:t>
      </w:r>
      <w:r w:rsidR="00985622" w:rsidRPr="00024941">
        <w:rPr>
          <w:rFonts w:ascii="Garamond" w:hAnsi="Garamond"/>
          <w:sz w:val="22"/>
          <w:lang w:val="en-GB"/>
        </w:rPr>
        <w:t>2004).</w:t>
      </w:r>
    </w:p>
    <w:p w14:paraId="1D7B0A87" w14:textId="77777777" w:rsidR="003E638B" w:rsidRPr="00024941" w:rsidRDefault="003E638B" w:rsidP="003E638B">
      <w:pPr>
        <w:pStyle w:val="BodyText"/>
        <w:tabs>
          <w:tab w:val="left" w:pos="821"/>
        </w:tabs>
        <w:kinsoku w:val="0"/>
        <w:overflowPunct w:val="0"/>
        <w:spacing w:line="300" w:lineRule="exact"/>
        <w:ind w:left="0"/>
        <w:rPr>
          <w:rFonts w:ascii="Garamond" w:hAnsi="Garamond"/>
          <w:sz w:val="22"/>
          <w:lang w:val="en-GB"/>
        </w:rPr>
      </w:pPr>
    </w:p>
    <w:p w14:paraId="144F8DE6" w14:textId="5ECAB9FC" w:rsidR="005160FA" w:rsidRPr="00024941" w:rsidRDefault="00FD39DA" w:rsidP="00196FFB">
      <w:pPr>
        <w:pStyle w:val="BodyText"/>
        <w:tabs>
          <w:tab w:val="left" w:pos="821"/>
        </w:tabs>
        <w:kinsoku w:val="0"/>
        <w:overflowPunct w:val="0"/>
        <w:spacing w:line="300" w:lineRule="exact"/>
        <w:ind w:left="0"/>
        <w:rPr>
          <w:rFonts w:ascii="Garamond" w:hAnsi="Garamond"/>
          <w:sz w:val="22"/>
          <w:lang w:val="en-GB"/>
        </w:rPr>
      </w:pPr>
      <w:r w:rsidRPr="00024941">
        <w:rPr>
          <w:rFonts w:ascii="Garamond" w:hAnsi="Garamond"/>
          <w:sz w:val="22"/>
          <w:lang w:val="en-GB"/>
        </w:rPr>
        <w:t xml:space="preserve">Findings </w:t>
      </w:r>
      <w:r w:rsidR="00525297" w:rsidRPr="00024941">
        <w:rPr>
          <w:rFonts w:ascii="Garamond" w:hAnsi="Garamond"/>
          <w:sz w:val="22"/>
          <w:lang w:val="en-GB"/>
        </w:rPr>
        <w:t>from</w:t>
      </w:r>
      <w:r w:rsidR="00284CDC" w:rsidRPr="00024941">
        <w:rPr>
          <w:rFonts w:ascii="Garamond" w:hAnsi="Garamond"/>
          <w:sz w:val="22"/>
          <w:lang w:val="en-GB"/>
        </w:rPr>
        <w:t xml:space="preserve"> previous research</w:t>
      </w:r>
      <w:r w:rsidR="00211E90" w:rsidRPr="00024941">
        <w:rPr>
          <w:rFonts w:ascii="Garamond" w:hAnsi="Garamond"/>
          <w:sz w:val="22"/>
          <w:lang w:val="en-GB"/>
        </w:rPr>
        <w:t xml:space="preserve"> </w:t>
      </w:r>
      <w:r w:rsidRPr="00024941">
        <w:rPr>
          <w:rFonts w:ascii="Garamond" w:hAnsi="Garamond"/>
          <w:sz w:val="22"/>
          <w:lang w:val="en-GB"/>
        </w:rPr>
        <w:t xml:space="preserve">on adherence to ART services are inconclusive. In </w:t>
      </w:r>
      <w:r w:rsidR="008551ED" w:rsidRPr="00024941">
        <w:rPr>
          <w:rFonts w:ascii="Garamond" w:hAnsi="Garamond"/>
          <w:sz w:val="22"/>
          <w:lang w:val="en-GB"/>
        </w:rPr>
        <w:t>Ethiopia,</w:t>
      </w:r>
      <w:r w:rsidR="00211E90" w:rsidRPr="00024941">
        <w:rPr>
          <w:rFonts w:ascii="Garamond" w:hAnsi="Garamond"/>
          <w:sz w:val="22"/>
          <w:lang w:val="en-GB"/>
        </w:rPr>
        <w:t xml:space="preserve"> </w:t>
      </w:r>
      <w:r w:rsidRPr="00024941">
        <w:rPr>
          <w:rFonts w:ascii="Garamond" w:hAnsi="Garamond"/>
          <w:sz w:val="22"/>
          <w:lang w:val="en-GB"/>
        </w:rPr>
        <w:t>men</w:t>
      </w:r>
      <w:r w:rsidR="00211E90" w:rsidRPr="00024941">
        <w:rPr>
          <w:rFonts w:ascii="Garamond" w:hAnsi="Garamond"/>
          <w:sz w:val="22"/>
          <w:lang w:val="en-GB"/>
        </w:rPr>
        <w:t xml:space="preserve"> </w:t>
      </w:r>
      <w:r w:rsidR="00525297" w:rsidRPr="00024941">
        <w:rPr>
          <w:rFonts w:ascii="Garamond" w:hAnsi="Garamond"/>
          <w:sz w:val="22"/>
          <w:lang w:val="en-GB"/>
        </w:rPr>
        <w:t xml:space="preserve">were </w:t>
      </w:r>
      <w:r w:rsidRPr="00024941">
        <w:rPr>
          <w:rFonts w:ascii="Garamond" w:hAnsi="Garamond"/>
          <w:sz w:val="22"/>
          <w:lang w:val="en-GB"/>
        </w:rPr>
        <w:t>more</w:t>
      </w:r>
      <w:r w:rsidR="00211E90" w:rsidRPr="00024941">
        <w:rPr>
          <w:rFonts w:ascii="Garamond" w:hAnsi="Garamond"/>
          <w:sz w:val="22"/>
          <w:lang w:val="en-GB"/>
        </w:rPr>
        <w:t xml:space="preserve"> </w:t>
      </w:r>
      <w:r w:rsidRPr="00024941">
        <w:rPr>
          <w:rFonts w:ascii="Garamond" w:hAnsi="Garamond"/>
          <w:sz w:val="22"/>
          <w:lang w:val="en-GB"/>
        </w:rPr>
        <w:t>likely</w:t>
      </w:r>
      <w:r w:rsidR="00211E90" w:rsidRPr="00024941">
        <w:rPr>
          <w:rFonts w:ascii="Garamond" w:hAnsi="Garamond"/>
          <w:sz w:val="22"/>
          <w:lang w:val="en-GB"/>
        </w:rPr>
        <w:t xml:space="preserve"> </w:t>
      </w:r>
      <w:r w:rsidRPr="00024941">
        <w:rPr>
          <w:rFonts w:ascii="Garamond" w:hAnsi="Garamond"/>
          <w:sz w:val="22"/>
          <w:lang w:val="en-GB"/>
        </w:rPr>
        <w:t>than women to discontinue</w:t>
      </w:r>
      <w:r w:rsidR="00211E90" w:rsidRPr="00024941">
        <w:rPr>
          <w:rFonts w:ascii="Garamond" w:hAnsi="Garamond"/>
          <w:sz w:val="22"/>
          <w:lang w:val="en-GB"/>
        </w:rPr>
        <w:t xml:space="preserve"> </w:t>
      </w:r>
      <w:r w:rsidRPr="00024941">
        <w:rPr>
          <w:rFonts w:ascii="Garamond" w:hAnsi="Garamond"/>
          <w:sz w:val="22"/>
          <w:lang w:val="en-GB"/>
        </w:rPr>
        <w:t>ART,</w:t>
      </w:r>
      <w:r w:rsidR="00211E90" w:rsidRPr="00024941">
        <w:rPr>
          <w:rFonts w:ascii="Garamond" w:hAnsi="Garamond"/>
          <w:sz w:val="22"/>
          <w:lang w:val="en-GB"/>
        </w:rPr>
        <w:t xml:space="preserve"> </w:t>
      </w:r>
      <w:r w:rsidRPr="00024941">
        <w:rPr>
          <w:rFonts w:ascii="Garamond" w:hAnsi="Garamond"/>
          <w:sz w:val="22"/>
          <w:lang w:val="en-GB"/>
        </w:rPr>
        <w:t>but</w:t>
      </w:r>
      <w:r w:rsidR="00211E90" w:rsidRPr="00024941">
        <w:rPr>
          <w:rFonts w:ascii="Garamond" w:hAnsi="Garamond"/>
          <w:sz w:val="22"/>
          <w:lang w:val="en-GB"/>
        </w:rPr>
        <w:t xml:space="preserve"> </w:t>
      </w:r>
      <w:r w:rsidRPr="00024941">
        <w:rPr>
          <w:rFonts w:ascii="Garamond" w:hAnsi="Garamond"/>
          <w:sz w:val="22"/>
          <w:lang w:val="en-GB"/>
        </w:rPr>
        <w:t>there was no</w:t>
      </w:r>
      <w:r w:rsidR="00211E90" w:rsidRPr="00024941">
        <w:rPr>
          <w:rFonts w:ascii="Garamond" w:hAnsi="Garamond"/>
          <w:sz w:val="22"/>
          <w:lang w:val="en-GB"/>
        </w:rPr>
        <w:t xml:space="preserve"> </w:t>
      </w:r>
      <w:r w:rsidR="00525297" w:rsidRPr="00024941">
        <w:rPr>
          <w:rFonts w:ascii="Garamond" w:hAnsi="Garamond"/>
          <w:sz w:val="22"/>
          <w:lang w:val="en-GB"/>
        </w:rPr>
        <w:t xml:space="preserve">clear </w:t>
      </w:r>
      <w:r w:rsidRPr="00024941">
        <w:rPr>
          <w:rFonts w:ascii="Garamond" w:hAnsi="Garamond"/>
          <w:sz w:val="22"/>
          <w:lang w:val="en-GB"/>
        </w:rPr>
        <w:t>explanation for</w:t>
      </w:r>
      <w:r w:rsidR="00211E90" w:rsidRPr="00024941">
        <w:rPr>
          <w:rFonts w:ascii="Garamond" w:hAnsi="Garamond"/>
          <w:sz w:val="22"/>
          <w:lang w:val="en-GB"/>
        </w:rPr>
        <w:t xml:space="preserve"> </w:t>
      </w:r>
      <w:r w:rsidRPr="00024941">
        <w:rPr>
          <w:rFonts w:ascii="Garamond" w:hAnsi="Garamond"/>
          <w:sz w:val="22"/>
          <w:lang w:val="en-GB"/>
        </w:rPr>
        <w:t xml:space="preserve">this </w:t>
      </w:r>
      <w:r w:rsidR="00525297" w:rsidRPr="00024941">
        <w:rPr>
          <w:rFonts w:ascii="Garamond" w:hAnsi="Garamond"/>
          <w:sz w:val="22"/>
          <w:lang w:val="en-GB"/>
        </w:rPr>
        <w:t xml:space="preserve">gender difference </w:t>
      </w:r>
      <w:r w:rsidRPr="00024941">
        <w:rPr>
          <w:rFonts w:ascii="Garamond" w:hAnsi="Garamond"/>
          <w:sz w:val="22"/>
          <w:lang w:val="en-GB"/>
        </w:rPr>
        <w:t>(Mekonnen</w:t>
      </w:r>
      <w:r w:rsidR="00395F8C" w:rsidRPr="00024941">
        <w:rPr>
          <w:rFonts w:ascii="Garamond" w:hAnsi="Garamond"/>
          <w:sz w:val="22"/>
          <w:lang w:val="en-GB"/>
        </w:rPr>
        <w:t>, Sanders, Tibebu, &amp; Emmart</w:t>
      </w:r>
      <w:r w:rsidR="00244BA1" w:rsidRPr="00024941">
        <w:rPr>
          <w:rFonts w:ascii="Garamond" w:hAnsi="Garamond"/>
          <w:sz w:val="22"/>
          <w:lang w:val="en-GB"/>
        </w:rPr>
        <w:t>,</w:t>
      </w:r>
      <w:r w:rsidRPr="00024941">
        <w:rPr>
          <w:rFonts w:ascii="Garamond" w:hAnsi="Garamond"/>
          <w:sz w:val="22"/>
          <w:lang w:val="en-GB"/>
        </w:rPr>
        <w:t xml:space="preserve"> 2010). </w:t>
      </w:r>
      <w:r w:rsidR="00525297" w:rsidRPr="00024941">
        <w:rPr>
          <w:rFonts w:ascii="Garamond" w:hAnsi="Garamond"/>
          <w:sz w:val="22"/>
          <w:lang w:val="en-GB"/>
        </w:rPr>
        <w:t>A</w:t>
      </w:r>
      <w:r w:rsidRPr="00024941">
        <w:rPr>
          <w:rFonts w:ascii="Garamond" w:hAnsi="Garamond"/>
          <w:sz w:val="22"/>
          <w:lang w:val="en-GB"/>
        </w:rPr>
        <w:t>n assessment</w:t>
      </w:r>
      <w:r w:rsidR="00211E90" w:rsidRPr="00024941">
        <w:rPr>
          <w:rFonts w:ascii="Garamond" w:hAnsi="Garamond"/>
          <w:sz w:val="22"/>
          <w:lang w:val="en-GB"/>
        </w:rPr>
        <w:t xml:space="preserve"> </w:t>
      </w:r>
      <w:r w:rsidRPr="00024941">
        <w:rPr>
          <w:rFonts w:ascii="Garamond" w:hAnsi="Garamond"/>
          <w:sz w:val="22"/>
          <w:lang w:val="en-GB"/>
        </w:rPr>
        <w:t>of</w:t>
      </w:r>
      <w:r w:rsidR="00211E90" w:rsidRPr="00024941">
        <w:rPr>
          <w:rFonts w:ascii="Garamond" w:hAnsi="Garamond"/>
          <w:sz w:val="22"/>
          <w:lang w:val="en-GB"/>
        </w:rPr>
        <w:t xml:space="preserve"> </w:t>
      </w:r>
      <w:r w:rsidRPr="00024941">
        <w:rPr>
          <w:rFonts w:ascii="Garamond" w:hAnsi="Garamond"/>
          <w:sz w:val="22"/>
          <w:lang w:val="en-GB"/>
        </w:rPr>
        <w:t>the</w:t>
      </w:r>
      <w:r w:rsidR="00211E90" w:rsidRPr="00024941">
        <w:rPr>
          <w:rFonts w:ascii="Garamond" w:hAnsi="Garamond"/>
          <w:sz w:val="22"/>
          <w:lang w:val="en-GB"/>
        </w:rPr>
        <w:t xml:space="preserve"> </w:t>
      </w:r>
      <w:r w:rsidRPr="00024941">
        <w:rPr>
          <w:rFonts w:ascii="Garamond" w:hAnsi="Garamond"/>
          <w:sz w:val="22"/>
          <w:lang w:val="en-GB"/>
        </w:rPr>
        <w:t>uptake</w:t>
      </w:r>
      <w:r w:rsidR="00211E90" w:rsidRPr="00024941">
        <w:rPr>
          <w:rFonts w:ascii="Garamond" w:hAnsi="Garamond"/>
          <w:sz w:val="22"/>
          <w:lang w:val="en-GB"/>
        </w:rPr>
        <w:t xml:space="preserve"> </w:t>
      </w:r>
      <w:r w:rsidRPr="00024941">
        <w:rPr>
          <w:rFonts w:ascii="Garamond" w:hAnsi="Garamond"/>
          <w:sz w:val="22"/>
          <w:lang w:val="en-GB"/>
        </w:rPr>
        <w:t>of</w:t>
      </w:r>
      <w:r w:rsidR="00211E90" w:rsidRPr="00024941">
        <w:rPr>
          <w:rFonts w:ascii="Garamond" w:hAnsi="Garamond"/>
          <w:sz w:val="22"/>
          <w:lang w:val="en-GB"/>
        </w:rPr>
        <w:t xml:space="preserve"> </w:t>
      </w:r>
      <w:r w:rsidRPr="00024941">
        <w:rPr>
          <w:rFonts w:ascii="Garamond" w:hAnsi="Garamond"/>
          <w:sz w:val="22"/>
          <w:lang w:val="en-GB"/>
        </w:rPr>
        <w:t>ARVs</w:t>
      </w:r>
      <w:r w:rsidR="00211E90" w:rsidRPr="00024941">
        <w:rPr>
          <w:rFonts w:ascii="Garamond" w:hAnsi="Garamond"/>
          <w:sz w:val="22"/>
          <w:lang w:val="en-GB"/>
        </w:rPr>
        <w:t xml:space="preserve"> </w:t>
      </w:r>
      <w:r w:rsidRPr="00024941">
        <w:rPr>
          <w:rFonts w:ascii="Garamond" w:hAnsi="Garamond"/>
          <w:sz w:val="22"/>
          <w:lang w:val="en-GB"/>
        </w:rPr>
        <w:t xml:space="preserve">in Malawi </w:t>
      </w:r>
      <w:r w:rsidR="00525297" w:rsidRPr="00024941">
        <w:rPr>
          <w:rFonts w:ascii="Garamond" w:hAnsi="Garamond"/>
          <w:sz w:val="22"/>
          <w:lang w:val="en-GB"/>
        </w:rPr>
        <w:t xml:space="preserve">found </w:t>
      </w:r>
      <w:r w:rsidRPr="00024941">
        <w:rPr>
          <w:rFonts w:ascii="Garamond" w:hAnsi="Garamond"/>
          <w:sz w:val="22"/>
          <w:lang w:val="en-GB"/>
        </w:rPr>
        <w:t>that</w:t>
      </w:r>
      <w:r w:rsidR="00211E90" w:rsidRPr="00024941">
        <w:rPr>
          <w:rFonts w:ascii="Garamond" w:hAnsi="Garamond"/>
          <w:sz w:val="22"/>
          <w:lang w:val="en-GB"/>
        </w:rPr>
        <w:t xml:space="preserve"> </w:t>
      </w:r>
      <w:r w:rsidRPr="00024941">
        <w:rPr>
          <w:rFonts w:ascii="Garamond" w:hAnsi="Garamond"/>
          <w:sz w:val="22"/>
          <w:lang w:val="en-GB"/>
        </w:rPr>
        <w:t>men</w:t>
      </w:r>
      <w:r w:rsidR="00211E90" w:rsidRPr="00024941">
        <w:rPr>
          <w:rFonts w:ascii="Garamond" w:hAnsi="Garamond"/>
          <w:sz w:val="22"/>
          <w:lang w:val="en-GB"/>
        </w:rPr>
        <w:t xml:space="preserve"> </w:t>
      </w:r>
      <w:r w:rsidRPr="00024941">
        <w:rPr>
          <w:rFonts w:ascii="Garamond" w:hAnsi="Garamond"/>
          <w:sz w:val="22"/>
          <w:lang w:val="en-GB"/>
        </w:rPr>
        <w:t>are</w:t>
      </w:r>
      <w:r w:rsidR="00211E90" w:rsidRPr="00024941">
        <w:rPr>
          <w:rFonts w:ascii="Garamond" w:hAnsi="Garamond"/>
          <w:sz w:val="22"/>
          <w:lang w:val="en-GB"/>
        </w:rPr>
        <w:t xml:space="preserve"> </w:t>
      </w:r>
      <w:r w:rsidRPr="00024941">
        <w:rPr>
          <w:rFonts w:ascii="Garamond" w:hAnsi="Garamond"/>
          <w:sz w:val="22"/>
          <w:lang w:val="en-GB"/>
        </w:rPr>
        <w:t>unlikely</w:t>
      </w:r>
      <w:r w:rsidR="00211E90" w:rsidRPr="00024941">
        <w:rPr>
          <w:rFonts w:ascii="Garamond" w:hAnsi="Garamond"/>
          <w:sz w:val="22"/>
          <w:lang w:val="en-GB"/>
        </w:rPr>
        <w:t xml:space="preserve"> </w:t>
      </w:r>
      <w:r w:rsidRPr="00024941">
        <w:rPr>
          <w:rFonts w:ascii="Garamond" w:hAnsi="Garamond"/>
          <w:sz w:val="22"/>
          <w:lang w:val="en-GB"/>
        </w:rPr>
        <w:t>to access treatment out</w:t>
      </w:r>
      <w:r w:rsidR="00211E90" w:rsidRPr="00024941">
        <w:rPr>
          <w:rFonts w:ascii="Garamond" w:hAnsi="Garamond"/>
          <w:sz w:val="22"/>
          <w:lang w:val="en-GB"/>
        </w:rPr>
        <w:t xml:space="preserve"> </w:t>
      </w:r>
      <w:r w:rsidRPr="00024941">
        <w:rPr>
          <w:rFonts w:ascii="Garamond" w:hAnsi="Garamond"/>
          <w:sz w:val="22"/>
          <w:lang w:val="en-GB"/>
        </w:rPr>
        <w:t xml:space="preserve">of fear of marital </w:t>
      </w:r>
      <w:r w:rsidR="00525297" w:rsidRPr="00024941">
        <w:rPr>
          <w:rFonts w:ascii="Garamond" w:hAnsi="Garamond"/>
          <w:sz w:val="22"/>
          <w:lang w:val="en-GB"/>
        </w:rPr>
        <w:t>discord</w:t>
      </w:r>
      <w:r w:rsidR="008551ED" w:rsidRPr="00024941">
        <w:rPr>
          <w:rFonts w:ascii="Garamond" w:hAnsi="Garamond"/>
          <w:sz w:val="22"/>
          <w:lang w:val="en-GB"/>
        </w:rPr>
        <w:t>,</w:t>
      </w:r>
      <w:r w:rsidRPr="00024941">
        <w:rPr>
          <w:rFonts w:ascii="Garamond" w:hAnsi="Garamond"/>
          <w:sz w:val="22"/>
          <w:lang w:val="en-GB"/>
        </w:rPr>
        <w:t xml:space="preserve"> because men</w:t>
      </w:r>
      <w:r w:rsidR="00211E90" w:rsidRPr="00024941">
        <w:rPr>
          <w:rFonts w:ascii="Garamond" w:hAnsi="Garamond"/>
          <w:sz w:val="22"/>
          <w:lang w:val="en-GB"/>
        </w:rPr>
        <w:t xml:space="preserve"> </w:t>
      </w:r>
      <w:r w:rsidRPr="00024941">
        <w:rPr>
          <w:rFonts w:ascii="Garamond" w:hAnsi="Garamond"/>
          <w:sz w:val="22"/>
          <w:lang w:val="en-GB"/>
        </w:rPr>
        <w:t>testing</w:t>
      </w:r>
      <w:r w:rsidR="00211E90" w:rsidRPr="00024941">
        <w:rPr>
          <w:rFonts w:ascii="Garamond" w:hAnsi="Garamond"/>
          <w:sz w:val="22"/>
          <w:lang w:val="en-GB"/>
        </w:rPr>
        <w:t xml:space="preserve"> </w:t>
      </w:r>
      <w:r w:rsidRPr="00024941">
        <w:rPr>
          <w:rFonts w:ascii="Garamond" w:hAnsi="Garamond"/>
          <w:sz w:val="22"/>
          <w:lang w:val="en-GB"/>
        </w:rPr>
        <w:t>positive</w:t>
      </w:r>
      <w:r w:rsidR="00211E90" w:rsidRPr="00024941">
        <w:rPr>
          <w:rFonts w:ascii="Garamond" w:hAnsi="Garamond"/>
          <w:sz w:val="22"/>
          <w:lang w:val="en-GB"/>
        </w:rPr>
        <w:t xml:space="preserve"> </w:t>
      </w:r>
      <w:r w:rsidRPr="00024941">
        <w:rPr>
          <w:rFonts w:ascii="Garamond" w:hAnsi="Garamond"/>
          <w:sz w:val="22"/>
          <w:lang w:val="en-GB"/>
        </w:rPr>
        <w:t>are</w:t>
      </w:r>
      <w:r w:rsidR="00211E90" w:rsidRPr="00024941">
        <w:rPr>
          <w:rFonts w:ascii="Garamond" w:hAnsi="Garamond"/>
          <w:sz w:val="22"/>
          <w:lang w:val="en-GB"/>
        </w:rPr>
        <w:t xml:space="preserve"> </w:t>
      </w:r>
      <w:r w:rsidRPr="00024941">
        <w:rPr>
          <w:rFonts w:ascii="Garamond" w:hAnsi="Garamond"/>
          <w:sz w:val="22"/>
          <w:lang w:val="en-GB"/>
        </w:rPr>
        <w:t xml:space="preserve">perceived to have contracted HIV </w:t>
      </w:r>
      <w:r w:rsidR="008002ED" w:rsidRPr="00024941">
        <w:rPr>
          <w:rFonts w:ascii="Garamond" w:hAnsi="Garamond"/>
          <w:sz w:val="22"/>
          <w:lang w:val="en-GB"/>
        </w:rPr>
        <w:t>because of</w:t>
      </w:r>
      <w:r w:rsidRPr="00024941">
        <w:rPr>
          <w:rFonts w:ascii="Garamond" w:hAnsi="Garamond"/>
          <w:sz w:val="22"/>
          <w:lang w:val="en-GB"/>
        </w:rPr>
        <w:t xml:space="preserve"> infidelity. Given that</w:t>
      </w:r>
      <w:r w:rsidR="00211E90" w:rsidRPr="00024941">
        <w:rPr>
          <w:rFonts w:ascii="Garamond" w:hAnsi="Garamond"/>
          <w:sz w:val="22"/>
          <w:lang w:val="en-GB"/>
        </w:rPr>
        <w:t xml:space="preserve"> </w:t>
      </w:r>
      <w:r w:rsidRPr="00024941">
        <w:rPr>
          <w:rFonts w:ascii="Garamond" w:hAnsi="Garamond"/>
          <w:sz w:val="22"/>
          <w:lang w:val="en-GB"/>
        </w:rPr>
        <w:t>the desire for marital harmony affects men’s willingness to access testing services,</w:t>
      </w:r>
      <w:r w:rsidR="00130ECF" w:rsidRPr="00024941">
        <w:rPr>
          <w:rFonts w:ascii="Garamond" w:hAnsi="Garamond"/>
          <w:sz w:val="22"/>
          <w:lang w:val="en-GB"/>
        </w:rPr>
        <w:t xml:space="preserve"> many </w:t>
      </w:r>
      <w:r w:rsidRPr="00024941">
        <w:rPr>
          <w:rFonts w:ascii="Garamond" w:hAnsi="Garamond"/>
          <w:sz w:val="22"/>
          <w:lang w:val="en-GB"/>
        </w:rPr>
        <w:t>men</w:t>
      </w:r>
      <w:r w:rsidR="00211E90" w:rsidRPr="00024941">
        <w:rPr>
          <w:rFonts w:ascii="Garamond" w:hAnsi="Garamond"/>
          <w:sz w:val="22"/>
          <w:lang w:val="en-GB"/>
        </w:rPr>
        <w:t xml:space="preserve"> </w:t>
      </w:r>
      <w:r w:rsidRPr="00024941">
        <w:rPr>
          <w:rFonts w:ascii="Garamond" w:hAnsi="Garamond"/>
          <w:sz w:val="22"/>
          <w:lang w:val="en-GB"/>
        </w:rPr>
        <w:t>face a barrier in</w:t>
      </w:r>
      <w:r w:rsidR="00211E90" w:rsidRPr="00024941">
        <w:rPr>
          <w:rFonts w:ascii="Garamond" w:hAnsi="Garamond"/>
          <w:sz w:val="22"/>
          <w:lang w:val="en-GB"/>
        </w:rPr>
        <w:t xml:space="preserve"> </w:t>
      </w:r>
      <w:r w:rsidRPr="00024941">
        <w:rPr>
          <w:rFonts w:ascii="Garamond" w:hAnsi="Garamond"/>
          <w:sz w:val="22"/>
          <w:lang w:val="en-GB"/>
        </w:rPr>
        <w:t>obtaining and maintaining treatment (</w:t>
      </w:r>
      <w:r w:rsidR="008302E8" w:rsidRPr="00024941">
        <w:rPr>
          <w:rFonts w:ascii="Garamond" w:hAnsi="Garamond"/>
          <w:sz w:val="22"/>
          <w:lang w:val="en-GB"/>
        </w:rPr>
        <w:t xml:space="preserve">Muula &amp; Kataika, 2008; </w:t>
      </w:r>
      <w:r w:rsidRPr="00024941">
        <w:rPr>
          <w:rFonts w:ascii="Garamond" w:hAnsi="Garamond"/>
          <w:sz w:val="22"/>
          <w:lang w:val="en-GB"/>
        </w:rPr>
        <w:t>Campbell</w:t>
      </w:r>
      <w:r w:rsidR="003942FA" w:rsidRPr="00024941">
        <w:rPr>
          <w:rFonts w:ascii="Garamond" w:hAnsi="Garamond"/>
          <w:sz w:val="22"/>
          <w:lang w:val="en-GB"/>
        </w:rPr>
        <w:t>,</w:t>
      </w:r>
      <w:r w:rsidRPr="00024941">
        <w:rPr>
          <w:rFonts w:ascii="Garamond" w:hAnsi="Garamond"/>
          <w:sz w:val="22"/>
          <w:lang w:val="en-GB"/>
        </w:rPr>
        <w:t xml:space="preserve"> et al.,</w:t>
      </w:r>
      <w:r w:rsidR="00525297" w:rsidRPr="00024941">
        <w:rPr>
          <w:rFonts w:ascii="Garamond" w:hAnsi="Garamond"/>
          <w:sz w:val="22"/>
          <w:lang w:val="en-GB"/>
        </w:rPr>
        <w:t xml:space="preserve"> </w:t>
      </w:r>
      <w:r w:rsidRPr="00024941">
        <w:rPr>
          <w:rFonts w:ascii="Garamond" w:hAnsi="Garamond"/>
          <w:sz w:val="22"/>
          <w:lang w:val="en-GB"/>
        </w:rPr>
        <w:t>201</w:t>
      </w:r>
      <w:r w:rsidR="00D01DA4" w:rsidRPr="00024941">
        <w:rPr>
          <w:rFonts w:ascii="Garamond" w:hAnsi="Garamond"/>
          <w:sz w:val="22"/>
          <w:lang w:val="en-GB"/>
        </w:rPr>
        <w:t>1</w:t>
      </w:r>
      <w:r w:rsidRPr="00024941">
        <w:rPr>
          <w:rFonts w:ascii="Garamond" w:hAnsi="Garamond"/>
          <w:sz w:val="22"/>
          <w:lang w:val="en-GB"/>
        </w:rPr>
        <w:t>;</w:t>
      </w:r>
      <w:r w:rsidR="008302E8" w:rsidRPr="00024941">
        <w:rPr>
          <w:rFonts w:ascii="Garamond" w:hAnsi="Garamond"/>
          <w:sz w:val="22"/>
          <w:lang w:val="en-GB"/>
        </w:rPr>
        <w:t xml:space="preserve"> Skovdal, et al., 2011</w:t>
      </w:r>
      <w:r w:rsidRPr="00024941">
        <w:rPr>
          <w:rFonts w:ascii="Garamond" w:hAnsi="Garamond"/>
          <w:sz w:val="22"/>
          <w:lang w:val="en-GB"/>
        </w:rPr>
        <w:t xml:space="preserve">). </w:t>
      </w:r>
    </w:p>
    <w:p w14:paraId="4B037484" w14:textId="77777777" w:rsidR="005160FA" w:rsidRPr="00024941" w:rsidRDefault="005160FA" w:rsidP="00196FFB">
      <w:pPr>
        <w:pStyle w:val="BodyText"/>
        <w:tabs>
          <w:tab w:val="left" w:pos="821"/>
        </w:tabs>
        <w:kinsoku w:val="0"/>
        <w:overflowPunct w:val="0"/>
        <w:spacing w:line="300" w:lineRule="exact"/>
        <w:ind w:left="0"/>
        <w:rPr>
          <w:rFonts w:ascii="Garamond" w:hAnsi="Garamond"/>
          <w:sz w:val="22"/>
          <w:lang w:val="en-GB"/>
        </w:rPr>
      </w:pPr>
    </w:p>
    <w:p w14:paraId="5E99BC20" w14:textId="72599978" w:rsidR="00FD39DA" w:rsidRPr="00024941" w:rsidRDefault="00FD39DA" w:rsidP="00196FFB">
      <w:pPr>
        <w:pStyle w:val="BodyText"/>
        <w:tabs>
          <w:tab w:val="left" w:pos="821"/>
        </w:tabs>
        <w:kinsoku w:val="0"/>
        <w:overflowPunct w:val="0"/>
        <w:spacing w:line="300" w:lineRule="exact"/>
        <w:ind w:left="0"/>
        <w:rPr>
          <w:rFonts w:ascii="Garamond" w:hAnsi="Garamond"/>
          <w:sz w:val="22"/>
          <w:lang w:val="en-GB"/>
        </w:rPr>
      </w:pPr>
      <w:r w:rsidRPr="00024941">
        <w:rPr>
          <w:rFonts w:ascii="Garamond" w:hAnsi="Garamond"/>
          <w:sz w:val="22"/>
          <w:lang w:val="en-GB"/>
        </w:rPr>
        <w:t xml:space="preserve">Depending on </w:t>
      </w:r>
      <w:r w:rsidR="009E0F84" w:rsidRPr="00024941">
        <w:rPr>
          <w:rFonts w:ascii="Garamond" w:hAnsi="Garamond"/>
          <w:sz w:val="22"/>
          <w:lang w:val="en-GB"/>
        </w:rPr>
        <w:t>social and cultural norms related to gender</w:t>
      </w:r>
      <w:r w:rsidR="00130ECF" w:rsidRPr="00024941">
        <w:rPr>
          <w:rFonts w:ascii="Garamond" w:hAnsi="Garamond"/>
          <w:sz w:val="22"/>
          <w:lang w:val="en-GB"/>
        </w:rPr>
        <w:t>,</w:t>
      </w:r>
      <w:r w:rsidR="009E0F84" w:rsidRPr="00024941">
        <w:rPr>
          <w:rFonts w:ascii="Garamond" w:hAnsi="Garamond"/>
          <w:sz w:val="22"/>
          <w:lang w:val="en-GB"/>
        </w:rPr>
        <w:t xml:space="preserve"> one’s </w:t>
      </w:r>
      <w:r w:rsidRPr="00024941">
        <w:rPr>
          <w:rFonts w:ascii="Garamond" w:hAnsi="Garamond"/>
          <w:sz w:val="22"/>
          <w:lang w:val="en-GB"/>
        </w:rPr>
        <w:t>gender can</w:t>
      </w:r>
      <w:r w:rsidR="00211E90" w:rsidRPr="00024941">
        <w:rPr>
          <w:rFonts w:ascii="Garamond" w:hAnsi="Garamond"/>
          <w:sz w:val="22"/>
          <w:lang w:val="en-GB"/>
        </w:rPr>
        <w:t xml:space="preserve"> </w:t>
      </w:r>
      <w:r w:rsidR="00546207" w:rsidRPr="00024941">
        <w:rPr>
          <w:rFonts w:ascii="Garamond" w:hAnsi="Garamond"/>
          <w:sz w:val="22"/>
          <w:lang w:val="en-GB"/>
        </w:rPr>
        <w:t>increase personal</w:t>
      </w:r>
      <w:r w:rsidRPr="00024941">
        <w:rPr>
          <w:rFonts w:ascii="Garamond" w:hAnsi="Garamond"/>
          <w:sz w:val="22"/>
          <w:lang w:val="en-GB"/>
        </w:rPr>
        <w:t xml:space="preserve"> vulnerability</w:t>
      </w:r>
      <w:r w:rsidR="00211E90" w:rsidRPr="00024941">
        <w:rPr>
          <w:rFonts w:ascii="Garamond" w:hAnsi="Garamond"/>
          <w:sz w:val="22"/>
          <w:lang w:val="en-GB"/>
        </w:rPr>
        <w:t xml:space="preserve"> </w:t>
      </w:r>
      <w:r w:rsidRPr="00024941">
        <w:rPr>
          <w:rFonts w:ascii="Garamond" w:hAnsi="Garamond"/>
          <w:sz w:val="22"/>
          <w:lang w:val="en-GB"/>
        </w:rPr>
        <w:t xml:space="preserve">to HIV and influence </w:t>
      </w:r>
      <w:r w:rsidR="00546207" w:rsidRPr="00024941">
        <w:rPr>
          <w:rFonts w:ascii="Garamond" w:hAnsi="Garamond"/>
          <w:sz w:val="22"/>
          <w:lang w:val="en-GB"/>
        </w:rPr>
        <w:t>one’s abil</w:t>
      </w:r>
      <w:r w:rsidRPr="00024941">
        <w:rPr>
          <w:rFonts w:ascii="Garamond" w:hAnsi="Garamond"/>
          <w:sz w:val="22"/>
          <w:lang w:val="en-GB"/>
        </w:rPr>
        <w:t>ity</w:t>
      </w:r>
      <w:r w:rsidR="00211E90" w:rsidRPr="00024941">
        <w:rPr>
          <w:rFonts w:ascii="Garamond" w:hAnsi="Garamond"/>
          <w:sz w:val="22"/>
          <w:lang w:val="en-GB"/>
        </w:rPr>
        <w:t xml:space="preserve"> </w:t>
      </w:r>
      <w:r w:rsidRPr="00024941">
        <w:rPr>
          <w:rFonts w:ascii="Garamond" w:hAnsi="Garamond"/>
          <w:sz w:val="22"/>
          <w:lang w:val="en-GB"/>
        </w:rPr>
        <w:t>to access information about preventive measures, care,</w:t>
      </w:r>
      <w:r w:rsidR="00211E90" w:rsidRPr="00024941">
        <w:rPr>
          <w:rFonts w:ascii="Garamond" w:hAnsi="Garamond"/>
          <w:sz w:val="22"/>
          <w:lang w:val="en-GB"/>
        </w:rPr>
        <w:t xml:space="preserve"> </w:t>
      </w:r>
      <w:r w:rsidRPr="00024941">
        <w:rPr>
          <w:rFonts w:ascii="Garamond" w:hAnsi="Garamond"/>
          <w:sz w:val="22"/>
          <w:lang w:val="en-GB"/>
        </w:rPr>
        <w:lastRenderedPageBreak/>
        <w:t>support</w:t>
      </w:r>
      <w:r w:rsidR="00546207" w:rsidRPr="00024941">
        <w:rPr>
          <w:rFonts w:ascii="Garamond" w:hAnsi="Garamond"/>
          <w:sz w:val="22"/>
          <w:lang w:val="en-GB"/>
        </w:rPr>
        <w:t>,</w:t>
      </w:r>
      <w:r w:rsidRPr="00024941">
        <w:rPr>
          <w:rFonts w:ascii="Garamond" w:hAnsi="Garamond"/>
          <w:sz w:val="22"/>
          <w:lang w:val="en-GB"/>
        </w:rPr>
        <w:t xml:space="preserve"> and treatment. </w:t>
      </w:r>
      <w:r w:rsidR="004B2004" w:rsidRPr="00024941">
        <w:rPr>
          <w:rFonts w:ascii="Garamond" w:hAnsi="Garamond"/>
          <w:sz w:val="22"/>
          <w:lang w:val="en-GB"/>
        </w:rPr>
        <w:t>Hence, g</w:t>
      </w:r>
      <w:r w:rsidRPr="00024941">
        <w:rPr>
          <w:rFonts w:ascii="Garamond" w:hAnsi="Garamond"/>
          <w:sz w:val="22"/>
          <w:lang w:val="en-GB"/>
        </w:rPr>
        <w:t>ender inequity</w:t>
      </w:r>
      <w:r w:rsidR="00211E90" w:rsidRPr="00024941">
        <w:rPr>
          <w:rFonts w:ascii="Garamond" w:hAnsi="Garamond"/>
          <w:sz w:val="22"/>
          <w:lang w:val="en-GB"/>
        </w:rPr>
        <w:t xml:space="preserve"> </w:t>
      </w:r>
      <w:r w:rsidRPr="00024941">
        <w:rPr>
          <w:rFonts w:ascii="Garamond" w:hAnsi="Garamond"/>
          <w:sz w:val="22"/>
          <w:lang w:val="en-GB"/>
        </w:rPr>
        <w:t>is recognized</w:t>
      </w:r>
      <w:r w:rsidR="00211E90" w:rsidRPr="00024941">
        <w:rPr>
          <w:rFonts w:ascii="Garamond" w:hAnsi="Garamond"/>
          <w:sz w:val="22"/>
          <w:lang w:val="en-GB"/>
        </w:rPr>
        <w:t xml:space="preserve"> </w:t>
      </w:r>
      <w:r w:rsidRPr="00024941">
        <w:rPr>
          <w:rFonts w:ascii="Garamond" w:hAnsi="Garamond"/>
          <w:sz w:val="22"/>
          <w:lang w:val="en-GB"/>
        </w:rPr>
        <w:t>as a major</w:t>
      </w:r>
      <w:r w:rsidR="00211E90" w:rsidRPr="00024941">
        <w:rPr>
          <w:rFonts w:ascii="Garamond" w:hAnsi="Garamond"/>
          <w:sz w:val="22"/>
          <w:lang w:val="en-GB"/>
        </w:rPr>
        <w:t xml:space="preserve"> </w:t>
      </w:r>
      <w:r w:rsidRPr="00024941">
        <w:rPr>
          <w:rFonts w:ascii="Garamond" w:hAnsi="Garamond"/>
          <w:sz w:val="22"/>
          <w:lang w:val="en-GB"/>
        </w:rPr>
        <w:t>barrier to effective care, treatment, and</w:t>
      </w:r>
      <w:r w:rsidR="00211E90" w:rsidRPr="00024941">
        <w:rPr>
          <w:rFonts w:ascii="Garamond" w:hAnsi="Garamond"/>
          <w:sz w:val="22"/>
          <w:lang w:val="en-GB"/>
        </w:rPr>
        <w:t xml:space="preserve"> </w:t>
      </w:r>
      <w:r w:rsidRPr="00024941">
        <w:rPr>
          <w:rFonts w:ascii="Garamond" w:hAnsi="Garamond"/>
          <w:sz w:val="22"/>
          <w:lang w:val="en-GB"/>
        </w:rPr>
        <w:t>prevention efforts</w:t>
      </w:r>
      <w:r w:rsidR="00546207" w:rsidRPr="00024941">
        <w:rPr>
          <w:rFonts w:ascii="Garamond" w:hAnsi="Garamond"/>
          <w:sz w:val="22"/>
          <w:lang w:val="en-GB"/>
        </w:rPr>
        <w:t xml:space="preserve"> (</w:t>
      </w:r>
      <w:r w:rsidR="00490514">
        <w:rPr>
          <w:rFonts w:ascii="Garamond" w:hAnsi="Garamond"/>
          <w:sz w:val="22"/>
          <w:lang w:val="en-GB"/>
        </w:rPr>
        <w:t>World Health Organization [</w:t>
      </w:r>
      <w:r w:rsidR="008302E8" w:rsidRPr="00024941">
        <w:rPr>
          <w:rFonts w:ascii="Garamond" w:hAnsi="Garamond"/>
          <w:sz w:val="22"/>
          <w:lang w:val="en-GB"/>
        </w:rPr>
        <w:t>WHO</w:t>
      </w:r>
      <w:r w:rsidR="00490514">
        <w:rPr>
          <w:rFonts w:ascii="Garamond" w:hAnsi="Garamond"/>
          <w:sz w:val="22"/>
          <w:lang w:val="en-GB"/>
        </w:rPr>
        <w:t>]</w:t>
      </w:r>
      <w:r w:rsidR="008302E8" w:rsidRPr="00024941">
        <w:rPr>
          <w:rFonts w:ascii="Garamond" w:hAnsi="Garamond"/>
          <w:sz w:val="22"/>
          <w:lang w:val="en-GB"/>
        </w:rPr>
        <w:t xml:space="preserve">, 2003; </w:t>
      </w:r>
      <w:r w:rsidR="005A4A91" w:rsidRPr="00024941">
        <w:rPr>
          <w:rFonts w:ascii="Garamond" w:hAnsi="Garamond"/>
          <w:sz w:val="22"/>
          <w:lang w:val="en-GB"/>
        </w:rPr>
        <w:t xml:space="preserve">Herstad, </w:t>
      </w:r>
      <w:r w:rsidR="00546207" w:rsidRPr="00024941">
        <w:rPr>
          <w:rFonts w:ascii="Garamond" w:hAnsi="Garamond"/>
          <w:sz w:val="22"/>
          <w:lang w:val="en-GB"/>
        </w:rPr>
        <w:t>2010)</w:t>
      </w:r>
      <w:r w:rsidRPr="00024941">
        <w:rPr>
          <w:rFonts w:ascii="Garamond" w:hAnsi="Garamond"/>
          <w:sz w:val="22"/>
          <w:lang w:val="en-GB"/>
        </w:rPr>
        <w:t>.</w:t>
      </w:r>
    </w:p>
    <w:p w14:paraId="4AD2FF1A" w14:textId="77777777" w:rsidR="002A214B" w:rsidRPr="00024941" w:rsidRDefault="002A214B" w:rsidP="00196FFB">
      <w:pPr>
        <w:pStyle w:val="BodyText"/>
        <w:tabs>
          <w:tab w:val="left" w:pos="821"/>
        </w:tabs>
        <w:kinsoku w:val="0"/>
        <w:overflowPunct w:val="0"/>
        <w:spacing w:line="300" w:lineRule="exact"/>
        <w:ind w:left="0"/>
        <w:rPr>
          <w:rFonts w:ascii="Garamond" w:hAnsi="Garamond"/>
          <w:sz w:val="22"/>
          <w:lang w:val="en-GB"/>
        </w:rPr>
      </w:pPr>
    </w:p>
    <w:p w14:paraId="1B915C5E" w14:textId="43D21594" w:rsidR="00140983" w:rsidRPr="00024941" w:rsidRDefault="00140983" w:rsidP="00196FFB">
      <w:pPr>
        <w:pStyle w:val="BodyText"/>
        <w:tabs>
          <w:tab w:val="left" w:pos="821"/>
        </w:tabs>
        <w:kinsoku w:val="0"/>
        <w:overflowPunct w:val="0"/>
        <w:spacing w:line="300" w:lineRule="exact"/>
        <w:ind w:left="0"/>
        <w:rPr>
          <w:rFonts w:ascii="Garamond" w:hAnsi="Garamond"/>
          <w:sz w:val="22"/>
          <w:lang w:val="en-GB"/>
        </w:rPr>
      </w:pPr>
      <w:r w:rsidRPr="00024941">
        <w:rPr>
          <w:rFonts w:ascii="Garamond" w:hAnsi="Garamond"/>
          <w:sz w:val="22"/>
          <w:lang w:val="en-GB"/>
        </w:rPr>
        <w:t>I</w:t>
      </w:r>
      <w:r w:rsidR="00FD39DA" w:rsidRPr="00024941">
        <w:rPr>
          <w:rFonts w:ascii="Garamond" w:hAnsi="Garamond"/>
          <w:sz w:val="22"/>
          <w:lang w:val="en-GB"/>
        </w:rPr>
        <w:t>n</w:t>
      </w:r>
      <w:r w:rsidR="00211E90" w:rsidRPr="00024941">
        <w:rPr>
          <w:rFonts w:ascii="Garamond" w:hAnsi="Garamond"/>
          <w:sz w:val="22"/>
          <w:lang w:val="en-GB"/>
        </w:rPr>
        <w:t xml:space="preserve"> </w:t>
      </w:r>
      <w:r w:rsidR="00FD39DA" w:rsidRPr="00024941">
        <w:rPr>
          <w:rFonts w:ascii="Garamond" w:hAnsi="Garamond"/>
          <w:sz w:val="22"/>
          <w:lang w:val="en-GB"/>
        </w:rPr>
        <w:t>Tanzania</w:t>
      </w:r>
      <w:r w:rsidR="00525297" w:rsidRPr="00024941">
        <w:rPr>
          <w:rFonts w:ascii="Garamond" w:hAnsi="Garamond"/>
          <w:sz w:val="22"/>
          <w:lang w:val="en-GB"/>
        </w:rPr>
        <w:t>,</w:t>
      </w:r>
      <w:r w:rsidR="00211E90" w:rsidRPr="00024941">
        <w:rPr>
          <w:rFonts w:ascii="Garamond" w:hAnsi="Garamond"/>
          <w:sz w:val="22"/>
          <w:lang w:val="en-GB"/>
        </w:rPr>
        <w:t xml:space="preserve"> </w:t>
      </w:r>
      <w:r w:rsidR="000605C1" w:rsidRPr="00024941">
        <w:rPr>
          <w:rFonts w:ascii="Garamond" w:hAnsi="Garamond"/>
          <w:sz w:val="22"/>
          <w:lang w:val="en-GB"/>
        </w:rPr>
        <w:t xml:space="preserve">efforts </w:t>
      </w:r>
      <w:r w:rsidR="00FD39DA" w:rsidRPr="00024941">
        <w:rPr>
          <w:rFonts w:ascii="Garamond" w:hAnsi="Garamond"/>
          <w:sz w:val="22"/>
          <w:lang w:val="en-GB"/>
        </w:rPr>
        <w:t>to address gender issues have been initiated only recently.</w:t>
      </w:r>
      <w:r w:rsidR="00211E90" w:rsidRPr="00024941">
        <w:rPr>
          <w:rFonts w:ascii="Garamond" w:hAnsi="Garamond"/>
          <w:sz w:val="22"/>
          <w:lang w:val="en-GB"/>
        </w:rPr>
        <w:t xml:space="preserve"> </w:t>
      </w:r>
      <w:r w:rsidRPr="00024941">
        <w:rPr>
          <w:rFonts w:ascii="Garamond" w:hAnsi="Garamond"/>
          <w:sz w:val="22"/>
          <w:lang w:val="en-GB"/>
        </w:rPr>
        <w:t xml:space="preserve">Such </w:t>
      </w:r>
      <w:r w:rsidR="00284CDC" w:rsidRPr="00024941">
        <w:rPr>
          <w:rFonts w:ascii="Garamond" w:hAnsi="Garamond"/>
          <w:sz w:val="22"/>
          <w:lang w:val="en-GB"/>
        </w:rPr>
        <w:t>efforts</w:t>
      </w:r>
      <w:r w:rsidR="00FD39DA" w:rsidRPr="00024941">
        <w:rPr>
          <w:rFonts w:ascii="Garamond" w:hAnsi="Garamond"/>
          <w:sz w:val="22"/>
          <w:lang w:val="en-GB"/>
        </w:rPr>
        <w:t xml:space="preserve"> aim </w:t>
      </w:r>
      <w:r w:rsidR="00130ECF" w:rsidRPr="00024941">
        <w:rPr>
          <w:rFonts w:ascii="Garamond" w:hAnsi="Garamond"/>
          <w:sz w:val="22"/>
          <w:lang w:val="en-GB"/>
        </w:rPr>
        <w:t>to</w:t>
      </w:r>
      <w:r w:rsidR="00FD39DA" w:rsidRPr="00024941">
        <w:rPr>
          <w:rFonts w:ascii="Garamond" w:hAnsi="Garamond"/>
          <w:sz w:val="22"/>
          <w:lang w:val="en-GB"/>
        </w:rPr>
        <w:t xml:space="preserve"> ensur</w:t>
      </w:r>
      <w:r w:rsidR="00130ECF" w:rsidRPr="00024941">
        <w:rPr>
          <w:rFonts w:ascii="Garamond" w:hAnsi="Garamond"/>
          <w:sz w:val="22"/>
          <w:lang w:val="en-GB"/>
        </w:rPr>
        <w:t>e</w:t>
      </w:r>
      <w:r w:rsidR="00FD39DA" w:rsidRPr="00024941">
        <w:rPr>
          <w:rFonts w:ascii="Garamond" w:hAnsi="Garamond"/>
          <w:sz w:val="22"/>
          <w:lang w:val="en-GB"/>
        </w:rPr>
        <w:t xml:space="preserve"> </w:t>
      </w:r>
      <w:r w:rsidR="006729F0" w:rsidRPr="00024941">
        <w:rPr>
          <w:rFonts w:ascii="Garamond" w:hAnsi="Garamond"/>
          <w:sz w:val="22"/>
          <w:lang w:val="en-GB"/>
        </w:rPr>
        <w:t xml:space="preserve">that </w:t>
      </w:r>
      <w:r w:rsidR="00FD39DA" w:rsidRPr="00024941">
        <w:rPr>
          <w:rFonts w:ascii="Garamond" w:hAnsi="Garamond"/>
          <w:sz w:val="22"/>
          <w:lang w:val="en-GB"/>
        </w:rPr>
        <w:t xml:space="preserve">gender </w:t>
      </w:r>
      <w:r w:rsidR="001869B3" w:rsidRPr="00024941">
        <w:rPr>
          <w:rFonts w:ascii="Garamond" w:hAnsi="Garamond"/>
          <w:sz w:val="22"/>
          <w:lang w:val="en-GB"/>
        </w:rPr>
        <w:t xml:space="preserve">considerations are mainstreamed in </w:t>
      </w:r>
      <w:r w:rsidR="00FD39DA" w:rsidRPr="00024941">
        <w:rPr>
          <w:rFonts w:ascii="Garamond" w:hAnsi="Garamond"/>
          <w:sz w:val="22"/>
          <w:lang w:val="en-GB"/>
        </w:rPr>
        <w:t>development programs, intervention</w:t>
      </w:r>
      <w:r w:rsidR="006729F0" w:rsidRPr="00024941">
        <w:rPr>
          <w:rFonts w:ascii="Garamond" w:hAnsi="Garamond"/>
          <w:sz w:val="22"/>
          <w:lang w:val="en-GB"/>
        </w:rPr>
        <w:t>s</w:t>
      </w:r>
      <w:r w:rsidR="00546207" w:rsidRPr="00024941">
        <w:rPr>
          <w:rFonts w:ascii="Garamond" w:hAnsi="Garamond"/>
          <w:sz w:val="22"/>
          <w:lang w:val="en-GB"/>
        </w:rPr>
        <w:t>,</w:t>
      </w:r>
      <w:r w:rsidR="00FD39DA" w:rsidRPr="00024941">
        <w:rPr>
          <w:rFonts w:ascii="Garamond" w:hAnsi="Garamond"/>
          <w:sz w:val="22"/>
          <w:lang w:val="en-GB"/>
        </w:rPr>
        <w:t xml:space="preserve"> and policies</w:t>
      </w:r>
      <w:r w:rsidRPr="00024941">
        <w:rPr>
          <w:rFonts w:ascii="Garamond" w:hAnsi="Garamond"/>
          <w:sz w:val="22"/>
          <w:lang w:val="en-GB"/>
        </w:rPr>
        <w:t xml:space="preserve"> affecting the care and treatment of </w:t>
      </w:r>
      <w:r w:rsidR="00525297" w:rsidRPr="00024941">
        <w:rPr>
          <w:rFonts w:ascii="Garamond" w:hAnsi="Garamond"/>
          <w:sz w:val="22"/>
          <w:lang w:val="en-GB"/>
        </w:rPr>
        <w:t xml:space="preserve">people affected by </w:t>
      </w:r>
      <w:r w:rsidRPr="00024941">
        <w:rPr>
          <w:rFonts w:ascii="Garamond" w:hAnsi="Garamond"/>
          <w:sz w:val="22"/>
          <w:lang w:val="en-GB"/>
        </w:rPr>
        <w:t>HIV and AIDS</w:t>
      </w:r>
      <w:r w:rsidR="00FD39DA" w:rsidRPr="00024941">
        <w:rPr>
          <w:rFonts w:ascii="Garamond" w:hAnsi="Garamond"/>
          <w:sz w:val="22"/>
          <w:lang w:val="en-GB"/>
        </w:rPr>
        <w:t xml:space="preserve">. </w:t>
      </w:r>
    </w:p>
    <w:p w14:paraId="32914669" w14:textId="77777777" w:rsidR="00140983" w:rsidRPr="00024941" w:rsidRDefault="00140983" w:rsidP="00196FFB">
      <w:pPr>
        <w:pStyle w:val="BodyText"/>
        <w:tabs>
          <w:tab w:val="left" w:pos="821"/>
        </w:tabs>
        <w:kinsoku w:val="0"/>
        <w:overflowPunct w:val="0"/>
        <w:spacing w:line="300" w:lineRule="exact"/>
        <w:ind w:left="0"/>
        <w:rPr>
          <w:rFonts w:ascii="Garamond" w:hAnsi="Garamond"/>
          <w:sz w:val="22"/>
          <w:lang w:val="en-GB"/>
        </w:rPr>
      </w:pPr>
    </w:p>
    <w:p w14:paraId="0A46EFD5" w14:textId="210D44FE" w:rsidR="00140983" w:rsidRPr="00024941" w:rsidRDefault="00FD39DA" w:rsidP="00196FFB">
      <w:pPr>
        <w:pStyle w:val="BodyText"/>
        <w:tabs>
          <w:tab w:val="left" w:pos="821"/>
        </w:tabs>
        <w:kinsoku w:val="0"/>
        <w:overflowPunct w:val="0"/>
        <w:spacing w:line="300" w:lineRule="exact"/>
        <w:ind w:left="0"/>
        <w:rPr>
          <w:rFonts w:ascii="Garamond" w:hAnsi="Garamond"/>
          <w:sz w:val="22"/>
          <w:lang w:val="en-GB"/>
        </w:rPr>
      </w:pPr>
      <w:r w:rsidRPr="00024941">
        <w:rPr>
          <w:rFonts w:ascii="Garamond" w:hAnsi="Garamond"/>
          <w:sz w:val="22"/>
          <w:lang w:val="en-GB"/>
        </w:rPr>
        <w:t xml:space="preserve">Although </w:t>
      </w:r>
      <w:r w:rsidR="000605C1" w:rsidRPr="00024941">
        <w:rPr>
          <w:rFonts w:ascii="Garamond" w:hAnsi="Garamond"/>
          <w:sz w:val="22"/>
          <w:lang w:val="en-GB"/>
        </w:rPr>
        <w:t>research has</w:t>
      </w:r>
      <w:r w:rsidRPr="00024941">
        <w:rPr>
          <w:rFonts w:ascii="Garamond" w:hAnsi="Garamond"/>
          <w:sz w:val="22"/>
          <w:lang w:val="en-GB"/>
        </w:rPr>
        <w:t xml:space="preserve"> been conducted to understand factors influencing </w:t>
      </w:r>
      <w:r w:rsidR="00872CE5" w:rsidRPr="00024941">
        <w:rPr>
          <w:rFonts w:ascii="Garamond" w:hAnsi="Garamond"/>
          <w:sz w:val="22"/>
          <w:lang w:val="en-GB"/>
        </w:rPr>
        <w:t xml:space="preserve">ART </w:t>
      </w:r>
      <w:r w:rsidRPr="00024941">
        <w:rPr>
          <w:rFonts w:ascii="Garamond" w:hAnsi="Garamond"/>
          <w:sz w:val="22"/>
          <w:lang w:val="en-GB"/>
        </w:rPr>
        <w:t>access and adherence,</w:t>
      </w:r>
      <w:r w:rsidR="00211E90" w:rsidRPr="00024941">
        <w:rPr>
          <w:rFonts w:ascii="Garamond" w:hAnsi="Garamond"/>
          <w:sz w:val="22"/>
          <w:lang w:val="en-GB"/>
        </w:rPr>
        <w:t xml:space="preserve"> </w:t>
      </w:r>
      <w:r w:rsidRPr="00024941">
        <w:rPr>
          <w:rFonts w:ascii="Garamond" w:hAnsi="Garamond"/>
          <w:sz w:val="22"/>
          <w:lang w:val="en-GB"/>
        </w:rPr>
        <w:t>these studies have</w:t>
      </w:r>
      <w:r w:rsidR="00211E90" w:rsidRPr="00024941">
        <w:rPr>
          <w:rFonts w:ascii="Garamond" w:hAnsi="Garamond"/>
          <w:sz w:val="22"/>
          <w:lang w:val="en-GB"/>
        </w:rPr>
        <w:t xml:space="preserve"> </w:t>
      </w:r>
      <w:r w:rsidRPr="00024941">
        <w:rPr>
          <w:rFonts w:ascii="Garamond" w:hAnsi="Garamond"/>
          <w:sz w:val="22"/>
          <w:lang w:val="en-GB"/>
        </w:rPr>
        <w:t>limitations.</w:t>
      </w:r>
      <w:r w:rsidR="00211E90" w:rsidRPr="00024941">
        <w:rPr>
          <w:rFonts w:ascii="Garamond" w:hAnsi="Garamond"/>
          <w:sz w:val="22"/>
          <w:lang w:val="en-GB"/>
        </w:rPr>
        <w:t xml:space="preserve"> </w:t>
      </w:r>
      <w:r w:rsidRPr="00024941">
        <w:rPr>
          <w:rFonts w:ascii="Garamond" w:hAnsi="Garamond"/>
          <w:sz w:val="22"/>
          <w:lang w:val="en-GB"/>
        </w:rPr>
        <w:t xml:space="preserve">Most </w:t>
      </w:r>
      <w:r w:rsidR="00244BA1" w:rsidRPr="00024941">
        <w:rPr>
          <w:rFonts w:ascii="Garamond" w:hAnsi="Garamond"/>
          <w:sz w:val="22"/>
          <w:lang w:val="en-GB"/>
        </w:rPr>
        <w:t>were</w:t>
      </w:r>
      <w:r w:rsidRPr="00024941">
        <w:rPr>
          <w:rFonts w:ascii="Garamond" w:hAnsi="Garamond"/>
          <w:sz w:val="22"/>
          <w:lang w:val="en-GB"/>
        </w:rPr>
        <w:t xml:space="preserve"> conducted in</w:t>
      </w:r>
      <w:r w:rsidR="00211E90" w:rsidRPr="00024941">
        <w:rPr>
          <w:rFonts w:ascii="Garamond" w:hAnsi="Garamond"/>
          <w:sz w:val="22"/>
          <w:lang w:val="en-GB"/>
        </w:rPr>
        <w:t xml:space="preserve"> </w:t>
      </w:r>
      <w:r w:rsidRPr="00024941">
        <w:rPr>
          <w:rFonts w:ascii="Garamond" w:hAnsi="Garamond"/>
          <w:sz w:val="22"/>
          <w:lang w:val="en-GB"/>
        </w:rPr>
        <w:t>Asia</w:t>
      </w:r>
      <w:r w:rsidR="000605C1" w:rsidRPr="00024941">
        <w:rPr>
          <w:rFonts w:ascii="Garamond" w:hAnsi="Garamond"/>
          <w:sz w:val="22"/>
          <w:lang w:val="en-GB"/>
        </w:rPr>
        <w:t>,</w:t>
      </w:r>
      <w:r w:rsidRPr="00024941">
        <w:rPr>
          <w:rFonts w:ascii="Garamond" w:hAnsi="Garamond"/>
          <w:sz w:val="22"/>
          <w:lang w:val="en-GB"/>
        </w:rPr>
        <w:t xml:space="preserve"> Latin America</w:t>
      </w:r>
      <w:r w:rsidR="004B2004" w:rsidRPr="00024941">
        <w:rPr>
          <w:rFonts w:ascii="Garamond" w:hAnsi="Garamond"/>
          <w:sz w:val="22"/>
          <w:lang w:val="en-GB"/>
        </w:rPr>
        <w:t>,</w:t>
      </w:r>
      <w:r w:rsidR="00140983" w:rsidRPr="00024941">
        <w:rPr>
          <w:rFonts w:ascii="Garamond" w:hAnsi="Garamond"/>
          <w:sz w:val="22"/>
          <w:lang w:val="en-GB"/>
        </w:rPr>
        <w:t xml:space="preserve"> and a few countries</w:t>
      </w:r>
      <w:r w:rsidRPr="00024941">
        <w:rPr>
          <w:rFonts w:ascii="Garamond" w:hAnsi="Garamond"/>
          <w:sz w:val="22"/>
          <w:lang w:val="en-GB"/>
        </w:rPr>
        <w:t xml:space="preserve"> in</w:t>
      </w:r>
      <w:r w:rsidR="00211E90" w:rsidRPr="00024941">
        <w:rPr>
          <w:rFonts w:ascii="Garamond" w:hAnsi="Garamond"/>
          <w:sz w:val="22"/>
          <w:lang w:val="en-GB"/>
        </w:rPr>
        <w:t xml:space="preserve"> </w:t>
      </w:r>
      <w:r w:rsidRPr="00024941">
        <w:rPr>
          <w:rFonts w:ascii="Garamond" w:hAnsi="Garamond"/>
          <w:sz w:val="22"/>
          <w:lang w:val="en-GB"/>
        </w:rPr>
        <w:t>Africa</w:t>
      </w:r>
      <w:r w:rsidR="00140983" w:rsidRPr="00024941">
        <w:rPr>
          <w:rFonts w:ascii="Garamond" w:hAnsi="Garamond"/>
          <w:sz w:val="22"/>
          <w:lang w:val="en-GB"/>
        </w:rPr>
        <w:t>.</w:t>
      </w:r>
      <w:r w:rsidRPr="00024941">
        <w:rPr>
          <w:rFonts w:ascii="Garamond" w:hAnsi="Garamond"/>
          <w:sz w:val="22"/>
          <w:lang w:val="en-GB"/>
        </w:rPr>
        <w:t xml:space="preserve"> Among</w:t>
      </w:r>
      <w:r w:rsidR="00211E90" w:rsidRPr="00024941">
        <w:rPr>
          <w:rFonts w:ascii="Garamond" w:hAnsi="Garamond"/>
          <w:sz w:val="22"/>
          <w:lang w:val="en-GB"/>
        </w:rPr>
        <w:t xml:space="preserve"> </w:t>
      </w:r>
      <w:r w:rsidRPr="00024941">
        <w:rPr>
          <w:rFonts w:ascii="Garamond" w:hAnsi="Garamond"/>
          <w:sz w:val="22"/>
          <w:lang w:val="en-GB"/>
        </w:rPr>
        <w:t>the available studies from other</w:t>
      </w:r>
      <w:r w:rsidR="00211E90" w:rsidRPr="00024941">
        <w:rPr>
          <w:rFonts w:ascii="Garamond" w:hAnsi="Garamond"/>
          <w:sz w:val="22"/>
          <w:lang w:val="en-GB"/>
        </w:rPr>
        <w:t xml:space="preserve"> </w:t>
      </w:r>
      <w:r w:rsidRPr="00024941">
        <w:rPr>
          <w:rFonts w:ascii="Garamond" w:hAnsi="Garamond"/>
          <w:sz w:val="22"/>
          <w:lang w:val="en-GB"/>
        </w:rPr>
        <w:t>countries, few have specifically</w:t>
      </w:r>
      <w:r w:rsidR="00211E90" w:rsidRPr="00024941">
        <w:rPr>
          <w:rFonts w:ascii="Garamond" w:hAnsi="Garamond"/>
          <w:sz w:val="22"/>
          <w:lang w:val="en-GB"/>
        </w:rPr>
        <w:t xml:space="preserve"> </w:t>
      </w:r>
      <w:r w:rsidRPr="00024941">
        <w:rPr>
          <w:rFonts w:ascii="Garamond" w:hAnsi="Garamond"/>
          <w:sz w:val="22"/>
          <w:lang w:val="en-GB"/>
        </w:rPr>
        <w:t>captured gender-related factors (Puskas</w:t>
      </w:r>
      <w:r w:rsidR="00140983" w:rsidRPr="00024941">
        <w:rPr>
          <w:rFonts w:ascii="Garamond" w:hAnsi="Garamond"/>
          <w:sz w:val="22"/>
          <w:lang w:val="en-GB"/>
        </w:rPr>
        <w:t>,</w:t>
      </w:r>
      <w:r w:rsidRPr="00024941">
        <w:rPr>
          <w:rFonts w:ascii="Garamond" w:hAnsi="Garamond"/>
          <w:sz w:val="22"/>
          <w:lang w:val="en-GB"/>
        </w:rPr>
        <w:t xml:space="preserve"> et al., 2011</w:t>
      </w:r>
      <w:r w:rsidR="001F1DB7" w:rsidRPr="00024941">
        <w:rPr>
          <w:rFonts w:ascii="Garamond" w:hAnsi="Garamond"/>
          <w:sz w:val="22"/>
          <w:lang w:val="en-GB"/>
        </w:rPr>
        <w:t>; Skovdal, et al., 2011; Skovdal, Campbell, Nyamukapa, &amp; Gregson, 2011; Tapp, et al., 2011</w:t>
      </w:r>
      <w:r w:rsidRPr="00024941">
        <w:rPr>
          <w:rFonts w:ascii="Garamond" w:hAnsi="Garamond"/>
          <w:sz w:val="22"/>
          <w:lang w:val="en-GB"/>
        </w:rPr>
        <w:t>).</w:t>
      </w:r>
    </w:p>
    <w:p w14:paraId="5E6B6F01" w14:textId="77777777" w:rsidR="00140983" w:rsidRPr="00024941" w:rsidRDefault="00140983" w:rsidP="00196FFB">
      <w:pPr>
        <w:pStyle w:val="BodyText"/>
        <w:tabs>
          <w:tab w:val="left" w:pos="821"/>
        </w:tabs>
        <w:kinsoku w:val="0"/>
        <w:overflowPunct w:val="0"/>
        <w:spacing w:line="300" w:lineRule="exact"/>
        <w:ind w:left="0"/>
        <w:rPr>
          <w:rFonts w:ascii="Garamond" w:hAnsi="Garamond"/>
          <w:sz w:val="22"/>
          <w:lang w:val="en-GB"/>
        </w:rPr>
      </w:pPr>
    </w:p>
    <w:p w14:paraId="5A8E7525" w14:textId="17FA2FC7" w:rsidR="00FD39DA" w:rsidRPr="00024941" w:rsidRDefault="00FD39DA" w:rsidP="00196FFB">
      <w:pPr>
        <w:pStyle w:val="BodyText"/>
        <w:tabs>
          <w:tab w:val="left" w:pos="821"/>
        </w:tabs>
        <w:kinsoku w:val="0"/>
        <w:overflowPunct w:val="0"/>
        <w:spacing w:line="300" w:lineRule="exact"/>
        <w:ind w:left="0"/>
        <w:rPr>
          <w:rFonts w:ascii="Garamond" w:hAnsi="Garamond"/>
          <w:sz w:val="22"/>
          <w:lang w:val="en-GB"/>
        </w:rPr>
      </w:pPr>
      <w:r w:rsidRPr="00024941">
        <w:rPr>
          <w:rFonts w:ascii="Garamond" w:hAnsi="Garamond"/>
          <w:sz w:val="22"/>
          <w:lang w:val="en-GB"/>
        </w:rPr>
        <w:t>In Tanzania, few studies have</w:t>
      </w:r>
      <w:r w:rsidR="00525297" w:rsidRPr="00024941">
        <w:rPr>
          <w:rFonts w:ascii="Garamond" w:hAnsi="Garamond"/>
          <w:sz w:val="22"/>
          <w:lang w:val="en-GB"/>
        </w:rPr>
        <w:t xml:space="preserve"> shed light on</w:t>
      </w:r>
      <w:r w:rsidRPr="00024941">
        <w:rPr>
          <w:rFonts w:ascii="Garamond" w:hAnsi="Garamond"/>
          <w:sz w:val="22"/>
          <w:lang w:val="en-GB"/>
        </w:rPr>
        <w:t xml:space="preserve"> </w:t>
      </w:r>
      <w:r w:rsidR="00525297" w:rsidRPr="00024941">
        <w:rPr>
          <w:rFonts w:ascii="Garamond" w:hAnsi="Garamond"/>
          <w:sz w:val="22"/>
          <w:lang w:val="en-GB"/>
        </w:rPr>
        <w:t xml:space="preserve">gender </w:t>
      </w:r>
      <w:r w:rsidRPr="00024941">
        <w:rPr>
          <w:rFonts w:ascii="Garamond" w:hAnsi="Garamond"/>
          <w:sz w:val="22"/>
          <w:lang w:val="en-GB"/>
        </w:rPr>
        <w:t>factors related to</w:t>
      </w:r>
      <w:r w:rsidR="00211E90" w:rsidRPr="00024941">
        <w:rPr>
          <w:rFonts w:ascii="Garamond" w:hAnsi="Garamond"/>
          <w:sz w:val="22"/>
          <w:lang w:val="en-GB"/>
        </w:rPr>
        <w:t xml:space="preserve"> </w:t>
      </w:r>
      <w:r w:rsidRPr="00024941">
        <w:rPr>
          <w:rFonts w:ascii="Garamond" w:hAnsi="Garamond"/>
          <w:sz w:val="22"/>
          <w:lang w:val="en-GB"/>
        </w:rPr>
        <w:t>ART adherence (</w:t>
      </w:r>
      <w:r w:rsidR="001F1DB7" w:rsidRPr="00024941">
        <w:rPr>
          <w:rFonts w:ascii="Garamond" w:hAnsi="Garamond"/>
          <w:sz w:val="22"/>
          <w:lang w:val="en-GB"/>
        </w:rPr>
        <w:t xml:space="preserve">Roura, et al., 2009; Nsimba, et al., 2010; Rutayuga, et al., 2011; </w:t>
      </w:r>
      <w:r w:rsidRPr="00024941">
        <w:rPr>
          <w:rFonts w:ascii="Garamond" w:hAnsi="Garamond"/>
          <w:sz w:val="22"/>
          <w:lang w:val="en-GB"/>
        </w:rPr>
        <w:t>Idindil</w:t>
      </w:r>
      <w:r w:rsidR="00284CDC" w:rsidRPr="00024941">
        <w:rPr>
          <w:rFonts w:ascii="Garamond" w:hAnsi="Garamond"/>
          <w:sz w:val="22"/>
          <w:lang w:val="en-GB"/>
        </w:rPr>
        <w:t>i</w:t>
      </w:r>
      <w:r w:rsidR="00140983" w:rsidRPr="00024941">
        <w:rPr>
          <w:rFonts w:ascii="Garamond" w:hAnsi="Garamond"/>
          <w:sz w:val="22"/>
          <w:lang w:val="en-GB"/>
        </w:rPr>
        <w:t>,</w:t>
      </w:r>
      <w:r w:rsidRPr="00024941">
        <w:rPr>
          <w:rFonts w:ascii="Garamond" w:hAnsi="Garamond"/>
          <w:sz w:val="22"/>
          <w:lang w:val="en-GB"/>
        </w:rPr>
        <w:t xml:space="preserve"> et al.,</w:t>
      </w:r>
      <w:r w:rsidR="001F1DB7" w:rsidRPr="00024941">
        <w:rPr>
          <w:rFonts w:ascii="Garamond" w:hAnsi="Garamond"/>
          <w:sz w:val="22"/>
          <w:lang w:val="en-GB"/>
        </w:rPr>
        <w:t xml:space="preserve"> </w:t>
      </w:r>
      <w:r w:rsidR="0082569E" w:rsidRPr="00024941">
        <w:rPr>
          <w:rFonts w:ascii="Garamond" w:hAnsi="Garamond"/>
          <w:sz w:val="22"/>
          <w:lang w:val="en-GB"/>
        </w:rPr>
        <w:t>2012</w:t>
      </w:r>
      <w:r w:rsidRPr="00024941">
        <w:rPr>
          <w:rFonts w:ascii="Garamond" w:hAnsi="Garamond"/>
          <w:sz w:val="22"/>
          <w:lang w:val="en-GB"/>
        </w:rPr>
        <w:t xml:space="preserve">). Most </w:t>
      </w:r>
      <w:r w:rsidR="00525297" w:rsidRPr="00024941">
        <w:rPr>
          <w:rFonts w:ascii="Garamond" w:hAnsi="Garamond"/>
          <w:sz w:val="22"/>
          <w:lang w:val="en-GB"/>
        </w:rPr>
        <w:t>Tanzanian</w:t>
      </w:r>
      <w:r w:rsidRPr="00024941">
        <w:rPr>
          <w:rFonts w:ascii="Garamond" w:hAnsi="Garamond"/>
          <w:sz w:val="22"/>
          <w:lang w:val="en-GB"/>
        </w:rPr>
        <w:t xml:space="preserve"> studies paid little attention to</w:t>
      </w:r>
      <w:r w:rsidR="00822AC7" w:rsidRPr="00024941">
        <w:rPr>
          <w:rFonts w:ascii="Garamond" w:hAnsi="Garamond"/>
          <w:sz w:val="22"/>
          <w:lang w:val="en-GB"/>
        </w:rPr>
        <w:t xml:space="preserve"> </w:t>
      </w:r>
      <w:r w:rsidRPr="00024941">
        <w:rPr>
          <w:rFonts w:ascii="Garamond" w:hAnsi="Garamond"/>
          <w:sz w:val="22"/>
          <w:lang w:val="en-GB"/>
        </w:rPr>
        <w:t>a gender</w:t>
      </w:r>
      <w:r w:rsidR="00140983" w:rsidRPr="00024941">
        <w:rPr>
          <w:rFonts w:ascii="Garamond" w:hAnsi="Garamond"/>
          <w:sz w:val="22"/>
          <w:lang w:val="en-GB"/>
        </w:rPr>
        <w:t>ed</w:t>
      </w:r>
      <w:r w:rsidRPr="00024941">
        <w:rPr>
          <w:rFonts w:ascii="Garamond" w:hAnsi="Garamond"/>
          <w:sz w:val="22"/>
          <w:lang w:val="en-GB"/>
        </w:rPr>
        <w:t xml:space="preserve"> analysis o</w:t>
      </w:r>
      <w:r w:rsidR="00140983" w:rsidRPr="00024941">
        <w:rPr>
          <w:rFonts w:ascii="Garamond" w:hAnsi="Garamond"/>
          <w:sz w:val="22"/>
          <w:lang w:val="en-GB"/>
        </w:rPr>
        <w:t>f</w:t>
      </w:r>
      <w:r w:rsidR="00211E90" w:rsidRPr="00024941">
        <w:rPr>
          <w:rFonts w:ascii="Garamond" w:hAnsi="Garamond"/>
          <w:sz w:val="22"/>
          <w:lang w:val="en-GB"/>
        </w:rPr>
        <w:t xml:space="preserve"> </w:t>
      </w:r>
      <w:r w:rsidRPr="00024941">
        <w:rPr>
          <w:rFonts w:ascii="Garamond" w:hAnsi="Garamond"/>
          <w:sz w:val="22"/>
          <w:lang w:val="en-GB"/>
        </w:rPr>
        <w:t>the factors influencing adherence to</w:t>
      </w:r>
      <w:r w:rsidR="00211E90" w:rsidRPr="00024941">
        <w:rPr>
          <w:rFonts w:ascii="Garamond" w:hAnsi="Garamond"/>
          <w:sz w:val="22"/>
          <w:lang w:val="en-GB"/>
        </w:rPr>
        <w:t xml:space="preserve"> </w:t>
      </w:r>
      <w:r w:rsidRPr="00024941">
        <w:rPr>
          <w:rFonts w:ascii="Garamond" w:hAnsi="Garamond"/>
          <w:sz w:val="22"/>
          <w:lang w:val="en-GB"/>
        </w:rPr>
        <w:t>ART.</w:t>
      </w:r>
      <w:r w:rsidR="00211E90" w:rsidRPr="00024941">
        <w:rPr>
          <w:rFonts w:ascii="Garamond" w:hAnsi="Garamond"/>
          <w:sz w:val="22"/>
          <w:lang w:val="en-GB"/>
        </w:rPr>
        <w:t xml:space="preserve"> </w:t>
      </w:r>
      <w:r w:rsidR="00140983" w:rsidRPr="00024941">
        <w:rPr>
          <w:rFonts w:ascii="Garamond" w:hAnsi="Garamond"/>
          <w:sz w:val="22"/>
          <w:lang w:val="en-GB"/>
        </w:rPr>
        <w:t>G</w:t>
      </w:r>
      <w:r w:rsidRPr="00024941">
        <w:rPr>
          <w:rFonts w:ascii="Garamond" w:hAnsi="Garamond"/>
          <w:sz w:val="22"/>
          <w:lang w:val="en-GB"/>
        </w:rPr>
        <w:t>ender has been</w:t>
      </w:r>
      <w:r w:rsidR="00211E90" w:rsidRPr="00024941">
        <w:rPr>
          <w:rFonts w:ascii="Garamond" w:hAnsi="Garamond"/>
          <w:sz w:val="22"/>
          <w:lang w:val="en-GB"/>
        </w:rPr>
        <w:t xml:space="preserve"> </w:t>
      </w:r>
      <w:r w:rsidRPr="00024941">
        <w:rPr>
          <w:rFonts w:ascii="Garamond" w:hAnsi="Garamond"/>
          <w:sz w:val="22"/>
          <w:lang w:val="en-GB"/>
        </w:rPr>
        <w:t>mentioned as a</w:t>
      </w:r>
      <w:r w:rsidR="00211E90" w:rsidRPr="00024941">
        <w:rPr>
          <w:rFonts w:ascii="Garamond" w:hAnsi="Garamond"/>
          <w:sz w:val="22"/>
          <w:lang w:val="en-GB"/>
        </w:rPr>
        <w:t xml:space="preserve"> </w:t>
      </w:r>
      <w:r w:rsidRPr="00024941">
        <w:rPr>
          <w:rFonts w:ascii="Garamond" w:hAnsi="Garamond"/>
          <w:sz w:val="22"/>
          <w:lang w:val="en-GB"/>
        </w:rPr>
        <w:t>variable contributing to</w:t>
      </w:r>
      <w:r w:rsidR="00525297" w:rsidRPr="00024941">
        <w:rPr>
          <w:rFonts w:ascii="Garamond" w:hAnsi="Garamond"/>
          <w:sz w:val="22"/>
          <w:lang w:val="en-GB"/>
        </w:rPr>
        <w:t xml:space="preserve"> </w:t>
      </w:r>
      <w:r w:rsidRPr="00024941">
        <w:rPr>
          <w:rFonts w:ascii="Garamond" w:hAnsi="Garamond"/>
          <w:sz w:val="22"/>
          <w:lang w:val="en-GB"/>
        </w:rPr>
        <w:t>nonadherence</w:t>
      </w:r>
      <w:r w:rsidR="00525297" w:rsidRPr="00024941">
        <w:rPr>
          <w:rFonts w:ascii="Garamond" w:hAnsi="Garamond"/>
          <w:sz w:val="22"/>
          <w:lang w:val="en-GB"/>
        </w:rPr>
        <w:t>, but</w:t>
      </w:r>
      <w:r w:rsidRPr="00024941">
        <w:rPr>
          <w:rFonts w:ascii="Garamond" w:hAnsi="Garamond"/>
          <w:sz w:val="22"/>
          <w:lang w:val="en-GB"/>
        </w:rPr>
        <w:t xml:space="preserve"> without </w:t>
      </w:r>
      <w:r w:rsidR="00525297" w:rsidRPr="00024941">
        <w:rPr>
          <w:rFonts w:ascii="Garamond" w:hAnsi="Garamond"/>
          <w:sz w:val="22"/>
          <w:lang w:val="en-GB"/>
        </w:rPr>
        <w:t>exploration of</w:t>
      </w:r>
      <w:r w:rsidRPr="00024941">
        <w:rPr>
          <w:rFonts w:ascii="Garamond" w:hAnsi="Garamond"/>
          <w:sz w:val="22"/>
          <w:lang w:val="en-GB"/>
        </w:rPr>
        <w:t xml:space="preserve"> how</w:t>
      </w:r>
      <w:r w:rsidR="00872CE5" w:rsidRPr="00024941">
        <w:rPr>
          <w:rFonts w:ascii="Garamond" w:hAnsi="Garamond"/>
          <w:sz w:val="22"/>
          <w:lang w:val="en-GB"/>
        </w:rPr>
        <w:t xml:space="preserve"> this occurs.</w:t>
      </w:r>
    </w:p>
    <w:p w14:paraId="2630E8FB" w14:textId="77777777" w:rsidR="002A214B" w:rsidRPr="00024941" w:rsidRDefault="002A214B" w:rsidP="00196FFB">
      <w:pPr>
        <w:pStyle w:val="BodyText"/>
        <w:tabs>
          <w:tab w:val="left" w:pos="821"/>
        </w:tabs>
        <w:kinsoku w:val="0"/>
        <w:overflowPunct w:val="0"/>
        <w:spacing w:line="300" w:lineRule="exact"/>
        <w:ind w:left="0"/>
        <w:rPr>
          <w:rFonts w:ascii="Garamond" w:hAnsi="Garamond"/>
          <w:sz w:val="22"/>
          <w:lang w:val="en-GB"/>
        </w:rPr>
      </w:pPr>
    </w:p>
    <w:p w14:paraId="3D66A52C" w14:textId="3A3B12C5" w:rsidR="00FD39DA" w:rsidRPr="00024941" w:rsidRDefault="00FD39DA" w:rsidP="00196FFB">
      <w:pPr>
        <w:pStyle w:val="BodyText"/>
        <w:tabs>
          <w:tab w:val="left" w:pos="821"/>
        </w:tabs>
        <w:kinsoku w:val="0"/>
        <w:overflowPunct w:val="0"/>
        <w:spacing w:line="300" w:lineRule="exact"/>
        <w:ind w:left="0"/>
        <w:rPr>
          <w:rFonts w:ascii="Garamond" w:hAnsi="Garamond"/>
          <w:sz w:val="22"/>
          <w:lang w:val="en-GB"/>
        </w:rPr>
      </w:pPr>
      <w:r w:rsidRPr="00024941">
        <w:rPr>
          <w:rFonts w:ascii="Garamond" w:hAnsi="Garamond"/>
          <w:sz w:val="22"/>
          <w:lang w:val="en-GB"/>
        </w:rPr>
        <w:t>Given the</w:t>
      </w:r>
      <w:r w:rsidR="00822AC7" w:rsidRPr="00024941">
        <w:rPr>
          <w:rFonts w:ascii="Garamond" w:hAnsi="Garamond"/>
          <w:sz w:val="22"/>
          <w:lang w:val="en-GB"/>
        </w:rPr>
        <w:t xml:space="preserve"> </w:t>
      </w:r>
      <w:r w:rsidRPr="00024941">
        <w:rPr>
          <w:rFonts w:ascii="Garamond" w:hAnsi="Garamond"/>
          <w:sz w:val="22"/>
          <w:lang w:val="en-GB"/>
        </w:rPr>
        <w:t>paucity</w:t>
      </w:r>
      <w:r w:rsidR="00822AC7" w:rsidRPr="00024941">
        <w:rPr>
          <w:rFonts w:ascii="Garamond" w:hAnsi="Garamond"/>
          <w:sz w:val="22"/>
          <w:lang w:val="en-GB"/>
        </w:rPr>
        <w:t xml:space="preserve"> </w:t>
      </w:r>
      <w:r w:rsidR="00525297" w:rsidRPr="00024941">
        <w:rPr>
          <w:rFonts w:ascii="Garamond" w:hAnsi="Garamond"/>
          <w:sz w:val="22"/>
          <w:lang w:val="en-GB"/>
        </w:rPr>
        <w:t>of</w:t>
      </w:r>
      <w:r w:rsidRPr="00024941">
        <w:rPr>
          <w:rFonts w:ascii="Garamond" w:hAnsi="Garamond"/>
          <w:sz w:val="22"/>
          <w:lang w:val="en-GB"/>
        </w:rPr>
        <w:t xml:space="preserve"> gendered analys</w:t>
      </w:r>
      <w:r w:rsidR="00525297" w:rsidRPr="00024941">
        <w:rPr>
          <w:rFonts w:ascii="Garamond" w:hAnsi="Garamond"/>
          <w:sz w:val="22"/>
          <w:lang w:val="en-GB"/>
        </w:rPr>
        <w:t>e</w:t>
      </w:r>
      <w:r w:rsidRPr="00024941">
        <w:rPr>
          <w:rFonts w:ascii="Garamond" w:hAnsi="Garamond"/>
          <w:sz w:val="22"/>
          <w:lang w:val="en-GB"/>
        </w:rPr>
        <w:t>s o</w:t>
      </w:r>
      <w:r w:rsidR="00140983" w:rsidRPr="00024941">
        <w:rPr>
          <w:rFonts w:ascii="Garamond" w:hAnsi="Garamond"/>
          <w:sz w:val="22"/>
          <w:lang w:val="en-GB"/>
        </w:rPr>
        <w:t>f</w:t>
      </w:r>
      <w:r w:rsidRPr="00024941">
        <w:rPr>
          <w:rFonts w:ascii="Garamond" w:hAnsi="Garamond"/>
          <w:sz w:val="22"/>
          <w:lang w:val="en-GB"/>
        </w:rPr>
        <w:t xml:space="preserve"> factors affecting adherence to ART services, it</w:t>
      </w:r>
      <w:r w:rsidR="00525297" w:rsidRPr="00024941">
        <w:rPr>
          <w:rFonts w:ascii="Garamond" w:hAnsi="Garamond"/>
          <w:sz w:val="22"/>
          <w:lang w:val="en-GB"/>
        </w:rPr>
        <w:t xml:space="preserve"> </w:t>
      </w:r>
      <w:r w:rsidRPr="00024941">
        <w:rPr>
          <w:rFonts w:ascii="Garamond" w:hAnsi="Garamond"/>
          <w:sz w:val="22"/>
          <w:lang w:val="en-GB"/>
        </w:rPr>
        <w:t>is</w:t>
      </w:r>
      <w:r w:rsidR="00140983" w:rsidRPr="00024941">
        <w:rPr>
          <w:rFonts w:ascii="Garamond" w:hAnsi="Garamond"/>
          <w:sz w:val="22"/>
          <w:lang w:val="en-GB"/>
        </w:rPr>
        <w:t xml:space="preserve"> not</w:t>
      </w:r>
      <w:r w:rsidR="00822AC7" w:rsidRPr="00024941">
        <w:rPr>
          <w:rFonts w:ascii="Garamond" w:hAnsi="Garamond"/>
          <w:sz w:val="22"/>
          <w:lang w:val="en-GB"/>
        </w:rPr>
        <w:t xml:space="preserve"> </w:t>
      </w:r>
      <w:r w:rsidRPr="00024941">
        <w:rPr>
          <w:rFonts w:ascii="Garamond" w:hAnsi="Garamond"/>
          <w:sz w:val="22"/>
          <w:lang w:val="en-GB"/>
        </w:rPr>
        <w:t>likely</w:t>
      </w:r>
      <w:r w:rsidR="00822AC7" w:rsidRPr="00024941">
        <w:rPr>
          <w:rFonts w:ascii="Garamond" w:hAnsi="Garamond"/>
          <w:sz w:val="22"/>
          <w:lang w:val="en-GB"/>
        </w:rPr>
        <w:t xml:space="preserve"> </w:t>
      </w:r>
      <w:r w:rsidRPr="00024941">
        <w:rPr>
          <w:rFonts w:ascii="Garamond" w:hAnsi="Garamond"/>
          <w:sz w:val="22"/>
          <w:lang w:val="en-GB"/>
        </w:rPr>
        <w:t>that</w:t>
      </w:r>
      <w:r w:rsidR="00822AC7" w:rsidRPr="00024941">
        <w:rPr>
          <w:rFonts w:ascii="Garamond" w:hAnsi="Garamond"/>
          <w:sz w:val="22"/>
          <w:lang w:val="en-GB"/>
        </w:rPr>
        <w:t xml:space="preserve"> </w:t>
      </w:r>
      <w:r w:rsidRPr="00024941">
        <w:rPr>
          <w:rFonts w:ascii="Garamond" w:hAnsi="Garamond"/>
          <w:sz w:val="22"/>
          <w:lang w:val="en-GB"/>
        </w:rPr>
        <w:t>equitable access to</w:t>
      </w:r>
      <w:r w:rsidR="00822AC7" w:rsidRPr="00024941">
        <w:rPr>
          <w:rFonts w:ascii="Garamond" w:hAnsi="Garamond"/>
          <w:sz w:val="22"/>
          <w:lang w:val="en-GB"/>
        </w:rPr>
        <w:t xml:space="preserve"> </w:t>
      </w:r>
      <w:r w:rsidR="00895105" w:rsidRPr="00024941">
        <w:rPr>
          <w:rFonts w:ascii="Garamond" w:hAnsi="Garamond"/>
          <w:sz w:val="22"/>
          <w:lang w:val="en-GB"/>
        </w:rPr>
        <w:t>these</w:t>
      </w:r>
      <w:r w:rsidRPr="00024941">
        <w:rPr>
          <w:rFonts w:ascii="Garamond" w:hAnsi="Garamond"/>
          <w:sz w:val="22"/>
          <w:lang w:val="en-GB"/>
        </w:rPr>
        <w:t xml:space="preserve"> services will</w:t>
      </w:r>
      <w:r w:rsidR="00822AC7" w:rsidRPr="00024941">
        <w:rPr>
          <w:rFonts w:ascii="Garamond" w:hAnsi="Garamond"/>
          <w:sz w:val="22"/>
          <w:lang w:val="en-GB"/>
        </w:rPr>
        <w:t xml:space="preserve"> </w:t>
      </w:r>
      <w:r w:rsidRPr="00024941">
        <w:rPr>
          <w:rFonts w:ascii="Garamond" w:hAnsi="Garamond"/>
          <w:sz w:val="22"/>
          <w:lang w:val="en-GB"/>
        </w:rPr>
        <w:t>be attained</w:t>
      </w:r>
      <w:r w:rsidR="00895105" w:rsidRPr="00024941">
        <w:rPr>
          <w:rFonts w:ascii="Garamond" w:hAnsi="Garamond"/>
          <w:sz w:val="22"/>
          <w:lang w:val="en-GB"/>
        </w:rPr>
        <w:t>,</w:t>
      </w:r>
      <w:r w:rsidR="001869B3" w:rsidRPr="00024941">
        <w:rPr>
          <w:rFonts w:ascii="Garamond" w:hAnsi="Garamond"/>
          <w:sz w:val="22"/>
          <w:lang w:val="en-GB"/>
        </w:rPr>
        <w:t xml:space="preserve"> without further </w:t>
      </w:r>
      <w:r w:rsidR="00895105" w:rsidRPr="00024941">
        <w:rPr>
          <w:rFonts w:ascii="Garamond" w:hAnsi="Garamond"/>
          <w:sz w:val="22"/>
          <w:lang w:val="en-GB"/>
        </w:rPr>
        <w:t>study</w:t>
      </w:r>
      <w:r w:rsidRPr="00024941">
        <w:rPr>
          <w:rFonts w:ascii="Garamond" w:hAnsi="Garamond"/>
          <w:sz w:val="22"/>
          <w:lang w:val="en-GB"/>
        </w:rPr>
        <w:t>.</w:t>
      </w:r>
      <w:r w:rsidR="00822AC7" w:rsidRPr="00024941">
        <w:rPr>
          <w:rFonts w:ascii="Garamond" w:hAnsi="Garamond"/>
          <w:sz w:val="22"/>
          <w:lang w:val="en-GB"/>
        </w:rPr>
        <w:t xml:space="preserve"> </w:t>
      </w:r>
      <w:r w:rsidR="00525297" w:rsidRPr="00024941">
        <w:rPr>
          <w:rFonts w:ascii="Garamond" w:hAnsi="Garamond"/>
          <w:sz w:val="22"/>
          <w:lang w:val="en-GB"/>
        </w:rPr>
        <w:t>We therefore conducted</w:t>
      </w:r>
      <w:r w:rsidRPr="00024941">
        <w:rPr>
          <w:rFonts w:ascii="Garamond" w:hAnsi="Garamond"/>
          <w:sz w:val="22"/>
          <w:lang w:val="en-GB"/>
        </w:rPr>
        <w:t xml:space="preserve"> an empirical</w:t>
      </w:r>
      <w:r w:rsidR="00525297" w:rsidRPr="00024941">
        <w:rPr>
          <w:rFonts w:ascii="Garamond" w:hAnsi="Garamond"/>
          <w:sz w:val="22"/>
          <w:lang w:val="en-GB"/>
        </w:rPr>
        <w:t>,</w:t>
      </w:r>
      <w:r w:rsidRPr="00024941">
        <w:rPr>
          <w:rFonts w:ascii="Garamond" w:hAnsi="Garamond"/>
          <w:sz w:val="22"/>
          <w:lang w:val="en-GB"/>
        </w:rPr>
        <w:t xml:space="preserve"> </w:t>
      </w:r>
      <w:r w:rsidR="00244BA1" w:rsidRPr="00024941">
        <w:rPr>
          <w:rFonts w:ascii="Garamond" w:hAnsi="Garamond"/>
          <w:sz w:val="22"/>
          <w:lang w:val="en-GB"/>
        </w:rPr>
        <w:t>gender</w:t>
      </w:r>
      <w:r w:rsidR="00140983" w:rsidRPr="00024941">
        <w:rPr>
          <w:rFonts w:ascii="Garamond" w:hAnsi="Garamond"/>
          <w:sz w:val="22"/>
          <w:lang w:val="en-GB"/>
        </w:rPr>
        <w:t>ed</w:t>
      </w:r>
      <w:r w:rsidR="00822AC7" w:rsidRPr="00024941">
        <w:rPr>
          <w:rFonts w:ascii="Garamond" w:hAnsi="Garamond"/>
          <w:sz w:val="22"/>
          <w:lang w:val="en-GB"/>
        </w:rPr>
        <w:t xml:space="preserve"> </w:t>
      </w:r>
      <w:r w:rsidRPr="00024941">
        <w:rPr>
          <w:rFonts w:ascii="Garamond" w:hAnsi="Garamond"/>
          <w:sz w:val="22"/>
          <w:lang w:val="en-GB"/>
        </w:rPr>
        <w:t xml:space="preserve">analysis </w:t>
      </w:r>
      <w:r w:rsidR="00B74190" w:rsidRPr="00024941">
        <w:rPr>
          <w:rFonts w:ascii="Garamond" w:hAnsi="Garamond"/>
          <w:sz w:val="22"/>
          <w:lang w:val="en-GB"/>
        </w:rPr>
        <w:t>of</w:t>
      </w:r>
      <w:r w:rsidRPr="00024941">
        <w:rPr>
          <w:rFonts w:ascii="Garamond" w:hAnsi="Garamond"/>
          <w:sz w:val="22"/>
          <w:lang w:val="en-GB"/>
        </w:rPr>
        <w:t xml:space="preserve"> location-specific findings to guide </w:t>
      </w:r>
      <w:r w:rsidR="006729F0" w:rsidRPr="00024941">
        <w:rPr>
          <w:rFonts w:ascii="Garamond" w:hAnsi="Garamond"/>
          <w:sz w:val="22"/>
          <w:lang w:val="en-GB"/>
        </w:rPr>
        <w:t>the development of effective</w:t>
      </w:r>
      <w:r w:rsidR="00B74190" w:rsidRPr="00024941">
        <w:rPr>
          <w:rFonts w:ascii="Garamond" w:hAnsi="Garamond"/>
          <w:sz w:val="22"/>
          <w:lang w:val="en-GB"/>
        </w:rPr>
        <w:t xml:space="preserve"> gender-focused</w:t>
      </w:r>
      <w:r w:rsidR="00B721C3" w:rsidRPr="00024941">
        <w:rPr>
          <w:rFonts w:ascii="Garamond" w:hAnsi="Garamond"/>
          <w:sz w:val="22"/>
          <w:lang w:val="en-GB"/>
        </w:rPr>
        <w:t xml:space="preserve"> </w:t>
      </w:r>
      <w:r w:rsidRPr="00024941">
        <w:rPr>
          <w:rFonts w:ascii="Garamond" w:hAnsi="Garamond"/>
          <w:sz w:val="22"/>
          <w:szCs w:val="22"/>
          <w:lang w:val="en-GB"/>
        </w:rPr>
        <w:t xml:space="preserve">strategies and policies </w:t>
      </w:r>
      <w:r w:rsidR="00244BA1" w:rsidRPr="00024941">
        <w:rPr>
          <w:rFonts w:ascii="Garamond" w:hAnsi="Garamond"/>
          <w:sz w:val="22"/>
          <w:szCs w:val="22"/>
          <w:lang w:val="en-GB"/>
        </w:rPr>
        <w:t>for ART adherence</w:t>
      </w:r>
      <w:r w:rsidRPr="00024941">
        <w:rPr>
          <w:rFonts w:ascii="Garamond" w:hAnsi="Garamond"/>
          <w:sz w:val="22"/>
          <w:szCs w:val="22"/>
          <w:lang w:val="en-GB"/>
        </w:rPr>
        <w:t xml:space="preserve">. </w:t>
      </w:r>
      <w:r w:rsidRPr="00024941">
        <w:rPr>
          <w:rFonts w:ascii="Garamond" w:hAnsi="Garamond"/>
          <w:sz w:val="22"/>
          <w:lang w:val="en-GB"/>
        </w:rPr>
        <w:t>Recognizing that</w:t>
      </w:r>
      <w:r w:rsidR="00822AC7" w:rsidRPr="00024941">
        <w:rPr>
          <w:rFonts w:ascii="Garamond" w:hAnsi="Garamond"/>
          <w:sz w:val="22"/>
          <w:lang w:val="en-GB"/>
        </w:rPr>
        <w:t xml:space="preserve"> </w:t>
      </w:r>
      <w:r w:rsidRPr="00024941">
        <w:rPr>
          <w:rFonts w:ascii="Garamond" w:hAnsi="Garamond"/>
          <w:sz w:val="22"/>
          <w:lang w:val="en-GB"/>
        </w:rPr>
        <w:t>the HIV</w:t>
      </w:r>
      <w:r w:rsidR="00140983" w:rsidRPr="00024941">
        <w:rPr>
          <w:rFonts w:ascii="Garamond" w:hAnsi="Garamond"/>
          <w:sz w:val="22"/>
          <w:lang w:val="en-GB"/>
        </w:rPr>
        <w:t>- and</w:t>
      </w:r>
      <w:r w:rsidR="00822AC7" w:rsidRPr="00024941">
        <w:rPr>
          <w:rFonts w:ascii="Garamond" w:hAnsi="Garamond"/>
          <w:sz w:val="22"/>
          <w:lang w:val="en-GB"/>
        </w:rPr>
        <w:t xml:space="preserve"> </w:t>
      </w:r>
      <w:r w:rsidRPr="00024941">
        <w:rPr>
          <w:rFonts w:ascii="Garamond" w:hAnsi="Garamond"/>
          <w:sz w:val="22"/>
          <w:lang w:val="en-GB"/>
        </w:rPr>
        <w:t>AIDS</w:t>
      </w:r>
      <w:r w:rsidR="00140983" w:rsidRPr="00024941">
        <w:rPr>
          <w:rFonts w:ascii="Garamond" w:hAnsi="Garamond"/>
          <w:sz w:val="22"/>
          <w:lang w:val="en-GB"/>
        </w:rPr>
        <w:t>-</w:t>
      </w:r>
      <w:r w:rsidR="00D93B3B" w:rsidRPr="00024941">
        <w:rPr>
          <w:rFonts w:ascii="Garamond" w:hAnsi="Garamond"/>
          <w:sz w:val="22"/>
          <w:lang w:val="en-GB"/>
        </w:rPr>
        <w:t>related</w:t>
      </w:r>
      <w:r w:rsidRPr="00024941">
        <w:rPr>
          <w:rFonts w:ascii="Garamond" w:hAnsi="Garamond"/>
          <w:sz w:val="22"/>
          <w:lang w:val="en-GB"/>
        </w:rPr>
        <w:t xml:space="preserve"> needs</w:t>
      </w:r>
      <w:r w:rsidR="00B721C3" w:rsidRPr="00024941">
        <w:rPr>
          <w:rFonts w:ascii="Garamond" w:hAnsi="Garamond"/>
          <w:sz w:val="22"/>
          <w:lang w:val="en-GB"/>
        </w:rPr>
        <w:t xml:space="preserve"> </w:t>
      </w:r>
      <w:r w:rsidRPr="00024941">
        <w:rPr>
          <w:rFonts w:ascii="Garamond" w:hAnsi="Garamond"/>
          <w:sz w:val="22"/>
          <w:lang w:val="en-GB"/>
        </w:rPr>
        <w:t>of</w:t>
      </w:r>
      <w:r w:rsidR="00B721C3" w:rsidRPr="00024941">
        <w:rPr>
          <w:rFonts w:ascii="Garamond" w:hAnsi="Garamond"/>
          <w:sz w:val="22"/>
          <w:lang w:val="en-GB"/>
        </w:rPr>
        <w:t xml:space="preserve"> </w:t>
      </w:r>
      <w:r w:rsidRPr="00024941">
        <w:rPr>
          <w:rFonts w:ascii="Garamond" w:hAnsi="Garamond"/>
          <w:sz w:val="22"/>
          <w:lang w:val="en-GB"/>
        </w:rPr>
        <w:t>women,</w:t>
      </w:r>
      <w:r w:rsidR="00B721C3" w:rsidRPr="00024941">
        <w:rPr>
          <w:rFonts w:ascii="Garamond" w:hAnsi="Garamond"/>
          <w:sz w:val="22"/>
          <w:lang w:val="en-GB"/>
        </w:rPr>
        <w:t xml:space="preserve"> </w:t>
      </w:r>
      <w:r w:rsidRPr="00024941">
        <w:rPr>
          <w:rFonts w:ascii="Garamond" w:hAnsi="Garamond"/>
          <w:sz w:val="22"/>
          <w:lang w:val="en-GB"/>
        </w:rPr>
        <w:t>men, girls</w:t>
      </w:r>
      <w:r w:rsidR="00140983" w:rsidRPr="00024941">
        <w:rPr>
          <w:rFonts w:ascii="Garamond" w:hAnsi="Garamond"/>
          <w:sz w:val="22"/>
          <w:lang w:val="en-GB"/>
        </w:rPr>
        <w:t>,</w:t>
      </w:r>
      <w:r w:rsidRPr="00024941">
        <w:rPr>
          <w:rFonts w:ascii="Garamond" w:hAnsi="Garamond"/>
          <w:sz w:val="22"/>
          <w:lang w:val="en-GB"/>
        </w:rPr>
        <w:t xml:space="preserve"> and boys are unique and context</w:t>
      </w:r>
      <w:r w:rsidR="00140983" w:rsidRPr="00024941">
        <w:rPr>
          <w:rFonts w:ascii="Garamond" w:hAnsi="Garamond"/>
          <w:sz w:val="22"/>
          <w:lang w:val="en-GB"/>
        </w:rPr>
        <w:t>-</w:t>
      </w:r>
      <w:r w:rsidRPr="00024941">
        <w:rPr>
          <w:rFonts w:ascii="Garamond" w:hAnsi="Garamond"/>
          <w:sz w:val="22"/>
          <w:lang w:val="en-GB"/>
        </w:rPr>
        <w:t xml:space="preserve">specific, </w:t>
      </w:r>
      <w:r w:rsidR="002F0F53" w:rsidRPr="00024941">
        <w:rPr>
          <w:rFonts w:ascii="Garamond" w:hAnsi="Garamond"/>
          <w:sz w:val="22"/>
          <w:lang w:val="en-GB"/>
        </w:rPr>
        <w:t xml:space="preserve">we </w:t>
      </w:r>
      <w:r w:rsidR="00525297" w:rsidRPr="00024941">
        <w:rPr>
          <w:rFonts w:ascii="Garamond" w:hAnsi="Garamond"/>
          <w:sz w:val="22"/>
          <w:lang w:val="en-GB"/>
        </w:rPr>
        <w:t xml:space="preserve">aimed to </w:t>
      </w:r>
      <w:r w:rsidR="002F0F53" w:rsidRPr="00024941">
        <w:rPr>
          <w:rFonts w:ascii="Garamond" w:hAnsi="Garamond"/>
          <w:sz w:val="22"/>
          <w:lang w:val="en-GB"/>
        </w:rPr>
        <w:t>present</w:t>
      </w:r>
      <w:r w:rsidRPr="00024941">
        <w:rPr>
          <w:rFonts w:ascii="Garamond" w:hAnsi="Garamond"/>
          <w:sz w:val="22"/>
          <w:lang w:val="en-GB"/>
        </w:rPr>
        <w:t xml:space="preserve"> </w:t>
      </w:r>
      <w:r w:rsidR="00525297" w:rsidRPr="00024941">
        <w:rPr>
          <w:rFonts w:ascii="Garamond" w:hAnsi="Garamond"/>
          <w:sz w:val="22"/>
          <w:lang w:val="en-GB"/>
        </w:rPr>
        <w:t xml:space="preserve">our findings and </w:t>
      </w:r>
      <w:r w:rsidRPr="00024941">
        <w:rPr>
          <w:rFonts w:ascii="Garamond" w:hAnsi="Garamond"/>
          <w:sz w:val="22"/>
          <w:lang w:val="en-GB"/>
        </w:rPr>
        <w:t xml:space="preserve">practical </w:t>
      </w:r>
      <w:r w:rsidR="004B2004" w:rsidRPr="00024941">
        <w:rPr>
          <w:rFonts w:ascii="Garamond" w:hAnsi="Garamond"/>
          <w:sz w:val="22"/>
          <w:lang w:val="en-GB"/>
        </w:rPr>
        <w:t>recommendations</w:t>
      </w:r>
      <w:r w:rsidR="00B721C3" w:rsidRPr="00024941">
        <w:rPr>
          <w:rFonts w:ascii="Garamond" w:hAnsi="Garamond"/>
          <w:sz w:val="22"/>
          <w:lang w:val="en-GB"/>
        </w:rPr>
        <w:t xml:space="preserve"> </w:t>
      </w:r>
      <w:r w:rsidR="008545D9" w:rsidRPr="00024941">
        <w:rPr>
          <w:rFonts w:ascii="Garamond" w:hAnsi="Garamond"/>
          <w:sz w:val="22"/>
          <w:lang w:val="en-GB"/>
        </w:rPr>
        <w:t>from</w:t>
      </w:r>
      <w:r w:rsidR="00B721C3" w:rsidRPr="00024941">
        <w:rPr>
          <w:rFonts w:ascii="Garamond" w:hAnsi="Garamond"/>
          <w:sz w:val="22"/>
          <w:lang w:val="en-GB"/>
        </w:rPr>
        <w:t xml:space="preserve"> </w:t>
      </w:r>
      <w:r w:rsidRPr="00024941">
        <w:rPr>
          <w:rFonts w:ascii="Garamond" w:hAnsi="Garamond"/>
          <w:sz w:val="22"/>
          <w:lang w:val="en-GB"/>
        </w:rPr>
        <w:t>a gender perspective</w:t>
      </w:r>
      <w:r w:rsidR="004B2004" w:rsidRPr="00024941">
        <w:rPr>
          <w:rFonts w:ascii="Garamond" w:hAnsi="Garamond"/>
          <w:sz w:val="22"/>
          <w:lang w:val="en-GB"/>
        </w:rPr>
        <w:t xml:space="preserve"> </w:t>
      </w:r>
      <w:r w:rsidR="00525297" w:rsidRPr="00024941">
        <w:rPr>
          <w:rFonts w:ascii="Garamond" w:hAnsi="Garamond"/>
          <w:sz w:val="22"/>
          <w:lang w:val="en-GB"/>
        </w:rPr>
        <w:t xml:space="preserve">to </w:t>
      </w:r>
      <w:r w:rsidRPr="00024941">
        <w:rPr>
          <w:rFonts w:ascii="Garamond" w:hAnsi="Garamond"/>
          <w:sz w:val="22"/>
          <w:lang w:val="en-GB"/>
        </w:rPr>
        <w:t xml:space="preserve">enhance efforts </w:t>
      </w:r>
      <w:r w:rsidR="00D93B3B" w:rsidRPr="00024941">
        <w:rPr>
          <w:rFonts w:ascii="Garamond" w:hAnsi="Garamond"/>
          <w:sz w:val="22"/>
          <w:lang w:val="en-GB"/>
        </w:rPr>
        <w:t>to improve</w:t>
      </w:r>
      <w:r w:rsidR="00B721C3" w:rsidRPr="00024941">
        <w:rPr>
          <w:rFonts w:ascii="Garamond" w:hAnsi="Garamond"/>
          <w:sz w:val="22"/>
          <w:lang w:val="en-GB"/>
        </w:rPr>
        <w:t xml:space="preserve"> </w:t>
      </w:r>
      <w:r w:rsidRPr="00024941">
        <w:rPr>
          <w:rFonts w:ascii="Garamond" w:hAnsi="Garamond"/>
          <w:sz w:val="22"/>
          <w:lang w:val="en-GB"/>
        </w:rPr>
        <w:t>the</w:t>
      </w:r>
      <w:r w:rsidR="00B721C3" w:rsidRPr="00024941">
        <w:rPr>
          <w:rFonts w:ascii="Garamond" w:hAnsi="Garamond"/>
          <w:sz w:val="22"/>
          <w:lang w:val="en-GB"/>
        </w:rPr>
        <w:t xml:space="preserve"> </w:t>
      </w:r>
      <w:r w:rsidR="00525297" w:rsidRPr="00024941">
        <w:rPr>
          <w:rFonts w:ascii="Garamond" w:hAnsi="Garamond"/>
          <w:sz w:val="22"/>
          <w:lang w:val="en-GB"/>
        </w:rPr>
        <w:t xml:space="preserve">equitable </w:t>
      </w:r>
      <w:r w:rsidRPr="00024941">
        <w:rPr>
          <w:rFonts w:ascii="Garamond" w:hAnsi="Garamond"/>
          <w:sz w:val="22"/>
          <w:lang w:val="en-GB"/>
        </w:rPr>
        <w:t>uptake of HIV</w:t>
      </w:r>
      <w:r w:rsidR="00140983" w:rsidRPr="00024941">
        <w:rPr>
          <w:rFonts w:ascii="Garamond" w:hAnsi="Garamond"/>
          <w:sz w:val="22"/>
          <w:lang w:val="en-GB"/>
        </w:rPr>
        <w:t xml:space="preserve"> and</w:t>
      </w:r>
      <w:r w:rsidR="00B721C3" w:rsidRPr="00024941">
        <w:rPr>
          <w:rFonts w:ascii="Garamond" w:hAnsi="Garamond"/>
          <w:sz w:val="22"/>
          <w:lang w:val="en-GB"/>
        </w:rPr>
        <w:t xml:space="preserve"> </w:t>
      </w:r>
      <w:r w:rsidRPr="00024941">
        <w:rPr>
          <w:rFonts w:ascii="Garamond" w:hAnsi="Garamond"/>
          <w:sz w:val="22"/>
          <w:lang w:val="en-GB"/>
        </w:rPr>
        <w:t>AIDS</w:t>
      </w:r>
      <w:r w:rsidR="00B721C3" w:rsidRPr="00024941">
        <w:rPr>
          <w:rFonts w:ascii="Garamond" w:hAnsi="Garamond"/>
          <w:sz w:val="22"/>
          <w:lang w:val="en-GB"/>
        </w:rPr>
        <w:t xml:space="preserve"> </w:t>
      </w:r>
      <w:r w:rsidRPr="00024941">
        <w:rPr>
          <w:rFonts w:ascii="Garamond" w:hAnsi="Garamond"/>
          <w:sz w:val="22"/>
          <w:lang w:val="en-GB"/>
        </w:rPr>
        <w:t>prevention,</w:t>
      </w:r>
      <w:r w:rsidR="00B721C3" w:rsidRPr="00024941">
        <w:rPr>
          <w:rFonts w:ascii="Garamond" w:hAnsi="Garamond"/>
          <w:sz w:val="22"/>
          <w:lang w:val="en-GB"/>
        </w:rPr>
        <w:t xml:space="preserve"> </w:t>
      </w:r>
      <w:r w:rsidRPr="00024941">
        <w:rPr>
          <w:rFonts w:ascii="Garamond" w:hAnsi="Garamond"/>
          <w:sz w:val="22"/>
          <w:lang w:val="en-GB"/>
        </w:rPr>
        <w:t>care</w:t>
      </w:r>
      <w:r w:rsidR="00140983" w:rsidRPr="00024941">
        <w:rPr>
          <w:rFonts w:ascii="Garamond" w:hAnsi="Garamond"/>
          <w:sz w:val="22"/>
          <w:lang w:val="en-GB"/>
        </w:rPr>
        <w:t>,</w:t>
      </w:r>
      <w:r w:rsidRPr="00024941">
        <w:rPr>
          <w:rFonts w:ascii="Garamond" w:hAnsi="Garamond"/>
          <w:sz w:val="22"/>
          <w:lang w:val="en-GB"/>
        </w:rPr>
        <w:t xml:space="preserve"> and treatment services</w:t>
      </w:r>
      <w:r w:rsidR="00525297" w:rsidRPr="00024941">
        <w:rPr>
          <w:rFonts w:ascii="Garamond" w:hAnsi="Garamond"/>
          <w:sz w:val="22"/>
          <w:lang w:val="en-GB"/>
        </w:rPr>
        <w:t xml:space="preserve"> by men and women</w:t>
      </w:r>
      <w:r w:rsidRPr="00024941">
        <w:rPr>
          <w:rFonts w:ascii="Garamond" w:hAnsi="Garamond"/>
          <w:sz w:val="22"/>
          <w:lang w:val="en-GB"/>
        </w:rPr>
        <w:t>.</w:t>
      </w:r>
    </w:p>
    <w:p w14:paraId="25DB6779" w14:textId="77777777" w:rsidR="002A214B" w:rsidRPr="00024941" w:rsidRDefault="002A214B" w:rsidP="00196FFB">
      <w:pPr>
        <w:pStyle w:val="BodyText"/>
        <w:tabs>
          <w:tab w:val="left" w:pos="821"/>
        </w:tabs>
        <w:kinsoku w:val="0"/>
        <w:overflowPunct w:val="0"/>
        <w:spacing w:line="300" w:lineRule="exact"/>
        <w:ind w:left="0"/>
        <w:rPr>
          <w:rFonts w:ascii="Garamond" w:hAnsi="Garamond"/>
          <w:sz w:val="22"/>
          <w:lang w:val="en-GB"/>
        </w:rPr>
      </w:pPr>
    </w:p>
    <w:p w14:paraId="6D1D424E" w14:textId="77777777" w:rsidR="00364C1F" w:rsidRPr="00024941" w:rsidRDefault="00364C1F" w:rsidP="00665EB1">
      <w:pPr>
        <w:pStyle w:val="Heading2"/>
        <w:rPr>
          <w:lang w:val="en-GB"/>
        </w:rPr>
      </w:pPr>
      <w:bookmarkStart w:id="8" w:name="_Toc494405516"/>
      <w:r w:rsidRPr="00024941">
        <w:rPr>
          <w:lang w:val="en-GB"/>
        </w:rPr>
        <w:t>R</w:t>
      </w:r>
      <w:r w:rsidR="006923AF" w:rsidRPr="00024941">
        <w:rPr>
          <w:lang w:val="en-GB"/>
        </w:rPr>
        <w:t xml:space="preserve">esearch </w:t>
      </w:r>
      <w:r w:rsidR="009A22C4" w:rsidRPr="00024941">
        <w:rPr>
          <w:lang w:val="en-GB"/>
        </w:rPr>
        <w:t>Q</w:t>
      </w:r>
      <w:r w:rsidR="006923AF" w:rsidRPr="00024941">
        <w:rPr>
          <w:lang w:val="en-GB"/>
        </w:rPr>
        <w:t>uestions</w:t>
      </w:r>
      <w:bookmarkEnd w:id="8"/>
    </w:p>
    <w:p w14:paraId="1D0F6E5F" w14:textId="77777777" w:rsidR="00364C1F" w:rsidRPr="00024941" w:rsidRDefault="00E22C39" w:rsidP="00196FFB">
      <w:pPr>
        <w:pStyle w:val="BodyText"/>
        <w:tabs>
          <w:tab w:val="left" w:pos="821"/>
        </w:tabs>
        <w:kinsoku w:val="0"/>
        <w:overflowPunct w:val="0"/>
        <w:spacing w:line="300" w:lineRule="exact"/>
        <w:ind w:left="14" w:hanging="14"/>
        <w:contextualSpacing/>
        <w:rPr>
          <w:rFonts w:ascii="Garamond" w:eastAsia="Garamond" w:hAnsi="Garamond" w:cs="Garamond"/>
          <w:color w:val="000000"/>
          <w:sz w:val="22"/>
          <w:szCs w:val="22"/>
          <w:lang w:val="en-GB"/>
        </w:rPr>
      </w:pPr>
      <w:r w:rsidRPr="00024941">
        <w:rPr>
          <w:rFonts w:ascii="Garamond" w:eastAsia="Garamond" w:hAnsi="Garamond" w:cs="Garamond"/>
          <w:color w:val="000000"/>
          <w:sz w:val="22"/>
          <w:szCs w:val="22"/>
          <w:lang w:val="en-GB"/>
        </w:rPr>
        <w:t xml:space="preserve">The main objective of </w:t>
      </w:r>
      <w:r w:rsidR="001869B3" w:rsidRPr="00024941">
        <w:rPr>
          <w:rFonts w:ascii="Garamond" w:eastAsia="Garamond" w:hAnsi="Garamond" w:cs="Garamond"/>
          <w:color w:val="000000"/>
          <w:sz w:val="22"/>
          <w:szCs w:val="22"/>
          <w:lang w:val="en-GB"/>
        </w:rPr>
        <w:t>our</w:t>
      </w:r>
      <w:r w:rsidRPr="00024941">
        <w:rPr>
          <w:rFonts w:ascii="Garamond" w:eastAsia="Garamond" w:hAnsi="Garamond" w:cs="Garamond"/>
          <w:color w:val="000000"/>
          <w:sz w:val="22"/>
          <w:szCs w:val="22"/>
          <w:lang w:val="en-GB"/>
        </w:rPr>
        <w:t xml:space="preserve"> study was to investigate how gender</w:t>
      </w:r>
      <w:r w:rsidR="001869B3" w:rsidRPr="00024941">
        <w:rPr>
          <w:rFonts w:ascii="Garamond" w:eastAsia="Garamond" w:hAnsi="Garamond" w:cs="Garamond"/>
          <w:color w:val="000000"/>
          <w:sz w:val="22"/>
          <w:szCs w:val="22"/>
          <w:lang w:val="en-GB"/>
        </w:rPr>
        <w:t>-</w:t>
      </w:r>
      <w:r w:rsidRPr="00024941">
        <w:rPr>
          <w:rFonts w:ascii="Garamond" w:eastAsia="Garamond" w:hAnsi="Garamond" w:cs="Garamond"/>
          <w:color w:val="000000"/>
          <w:sz w:val="22"/>
          <w:szCs w:val="22"/>
          <w:lang w:val="en-GB"/>
        </w:rPr>
        <w:t>related factors affect access</w:t>
      </w:r>
      <w:r w:rsidR="002F0F53" w:rsidRPr="00024941">
        <w:rPr>
          <w:rFonts w:ascii="Garamond" w:eastAsia="Garamond" w:hAnsi="Garamond" w:cs="Garamond"/>
          <w:color w:val="000000"/>
          <w:sz w:val="22"/>
          <w:szCs w:val="22"/>
          <w:lang w:val="en-GB"/>
        </w:rPr>
        <w:t xml:space="preserve"> to</w:t>
      </w:r>
      <w:r w:rsidRPr="00024941">
        <w:rPr>
          <w:rFonts w:ascii="Garamond" w:eastAsia="Garamond" w:hAnsi="Garamond" w:cs="Garamond"/>
          <w:color w:val="000000"/>
          <w:sz w:val="22"/>
          <w:szCs w:val="22"/>
          <w:lang w:val="en-GB"/>
        </w:rPr>
        <w:t xml:space="preserve"> and follow</w:t>
      </w:r>
      <w:r w:rsidR="001869B3" w:rsidRPr="00024941">
        <w:rPr>
          <w:rFonts w:ascii="Garamond" w:eastAsia="Garamond" w:hAnsi="Garamond" w:cs="Garamond"/>
          <w:color w:val="000000"/>
          <w:sz w:val="22"/>
          <w:szCs w:val="22"/>
          <w:lang w:val="en-GB"/>
        </w:rPr>
        <w:t>-</w:t>
      </w:r>
      <w:r w:rsidRPr="00024941">
        <w:rPr>
          <w:rFonts w:ascii="Garamond" w:eastAsia="Garamond" w:hAnsi="Garamond" w:cs="Garamond"/>
          <w:color w:val="000000"/>
          <w:sz w:val="22"/>
          <w:szCs w:val="22"/>
          <w:lang w:val="en-GB"/>
        </w:rPr>
        <w:t>through of treatment</w:t>
      </w:r>
      <w:r w:rsidR="001869B3" w:rsidRPr="00024941">
        <w:rPr>
          <w:rFonts w:ascii="Garamond" w:eastAsia="Garamond" w:hAnsi="Garamond" w:cs="Garamond"/>
          <w:color w:val="000000"/>
          <w:sz w:val="22"/>
          <w:szCs w:val="22"/>
          <w:lang w:val="en-GB"/>
        </w:rPr>
        <w:t xml:space="preserve"> for HIV and AIDS</w:t>
      </w:r>
      <w:r w:rsidRPr="00024941">
        <w:rPr>
          <w:rFonts w:ascii="Garamond" w:eastAsia="Garamond" w:hAnsi="Garamond" w:cs="Garamond"/>
          <w:color w:val="000000"/>
          <w:sz w:val="22"/>
          <w:szCs w:val="22"/>
          <w:lang w:val="en-GB"/>
        </w:rPr>
        <w:t>.</w:t>
      </w:r>
      <w:r w:rsidR="00B721C3" w:rsidRPr="00024941">
        <w:rPr>
          <w:rFonts w:ascii="Garamond" w:eastAsia="Garamond" w:hAnsi="Garamond" w:cs="Garamond"/>
          <w:color w:val="000000"/>
          <w:sz w:val="22"/>
          <w:szCs w:val="22"/>
          <w:lang w:val="en-GB"/>
        </w:rPr>
        <w:t xml:space="preserve"> </w:t>
      </w:r>
      <w:r w:rsidR="008551ED" w:rsidRPr="00024941">
        <w:rPr>
          <w:rFonts w:ascii="Garamond" w:eastAsia="Garamond" w:hAnsi="Garamond" w:cs="Garamond"/>
          <w:color w:val="000000"/>
          <w:sz w:val="22"/>
          <w:szCs w:val="22"/>
          <w:lang w:val="en-GB"/>
        </w:rPr>
        <w:t>Specifically,</w:t>
      </w:r>
      <w:r w:rsidR="00364C1F" w:rsidRPr="00024941">
        <w:rPr>
          <w:rFonts w:ascii="Garamond" w:eastAsia="Garamond" w:hAnsi="Garamond" w:cs="Garamond"/>
          <w:color w:val="000000"/>
          <w:sz w:val="22"/>
          <w:szCs w:val="22"/>
          <w:lang w:val="en-GB"/>
        </w:rPr>
        <w:t xml:space="preserve"> the study sought to answer the following research questions:</w:t>
      </w:r>
    </w:p>
    <w:p w14:paraId="7409EAB5" w14:textId="77777777" w:rsidR="00C176F0" w:rsidRPr="00024941" w:rsidRDefault="00C176F0" w:rsidP="00C176F0">
      <w:pPr>
        <w:pStyle w:val="BodyText"/>
        <w:tabs>
          <w:tab w:val="left" w:pos="821"/>
        </w:tabs>
        <w:kinsoku w:val="0"/>
        <w:overflowPunct w:val="0"/>
        <w:spacing w:line="300" w:lineRule="exact"/>
        <w:ind w:left="14" w:hanging="14"/>
        <w:contextualSpacing/>
        <w:rPr>
          <w:rFonts w:ascii="Garamond" w:eastAsia="Garamond" w:hAnsi="Garamond" w:cs="Garamond"/>
          <w:color w:val="000000"/>
          <w:sz w:val="22"/>
          <w:szCs w:val="22"/>
          <w:lang w:val="en-GB"/>
        </w:rPr>
      </w:pPr>
    </w:p>
    <w:p w14:paraId="3B7E046F" w14:textId="77777777" w:rsidR="00364C1F" w:rsidRPr="00024941" w:rsidRDefault="00364C1F" w:rsidP="008545D9">
      <w:pPr>
        <w:pStyle w:val="BodyText"/>
        <w:numPr>
          <w:ilvl w:val="0"/>
          <w:numId w:val="32"/>
        </w:numPr>
        <w:tabs>
          <w:tab w:val="left" w:pos="821"/>
        </w:tabs>
        <w:kinsoku w:val="0"/>
        <w:overflowPunct w:val="0"/>
        <w:spacing w:line="300" w:lineRule="exact"/>
        <w:contextualSpacing/>
        <w:rPr>
          <w:rFonts w:ascii="Garamond" w:eastAsia="Garamond" w:hAnsi="Garamond" w:cs="Garamond"/>
          <w:color w:val="000000"/>
          <w:sz w:val="22"/>
          <w:szCs w:val="22"/>
          <w:lang w:val="en-GB"/>
        </w:rPr>
      </w:pPr>
      <w:r w:rsidRPr="00024941">
        <w:rPr>
          <w:rFonts w:ascii="Garamond" w:eastAsia="Garamond" w:hAnsi="Garamond" w:cs="Garamond"/>
          <w:color w:val="000000"/>
          <w:sz w:val="22"/>
          <w:szCs w:val="22"/>
          <w:lang w:val="en-GB"/>
        </w:rPr>
        <w:t xml:space="preserve">What is the role of </w:t>
      </w:r>
      <w:r w:rsidR="001869B3" w:rsidRPr="00024941">
        <w:rPr>
          <w:rFonts w:ascii="Garamond" w:eastAsia="Garamond" w:hAnsi="Garamond" w:cs="Garamond"/>
          <w:color w:val="000000"/>
          <w:sz w:val="22"/>
          <w:szCs w:val="22"/>
          <w:lang w:val="en-GB"/>
        </w:rPr>
        <w:t xml:space="preserve">the </w:t>
      </w:r>
      <w:r w:rsidRPr="00024941">
        <w:rPr>
          <w:rFonts w:ascii="Garamond" w:eastAsia="Garamond" w:hAnsi="Garamond" w:cs="Garamond"/>
          <w:color w:val="000000"/>
          <w:sz w:val="22"/>
          <w:szCs w:val="22"/>
          <w:lang w:val="en-GB"/>
        </w:rPr>
        <w:t>patient’s sociodemographic characteristics in access to ART and follow</w:t>
      </w:r>
      <w:r w:rsidR="001869B3" w:rsidRPr="00024941">
        <w:rPr>
          <w:rFonts w:ascii="Garamond" w:eastAsia="Garamond" w:hAnsi="Garamond" w:cs="Garamond"/>
          <w:color w:val="000000"/>
          <w:sz w:val="22"/>
          <w:szCs w:val="22"/>
          <w:lang w:val="en-GB"/>
        </w:rPr>
        <w:t>-</w:t>
      </w:r>
      <w:r w:rsidRPr="00024941">
        <w:rPr>
          <w:rFonts w:ascii="Garamond" w:eastAsia="Garamond" w:hAnsi="Garamond" w:cs="Garamond"/>
          <w:color w:val="000000"/>
          <w:sz w:val="22"/>
          <w:szCs w:val="22"/>
          <w:lang w:val="en-GB"/>
        </w:rPr>
        <w:t>through of treatment?</w:t>
      </w:r>
    </w:p>
    <w:p w14:paraId="6C7CF8B4" w14:textId="3E1BDE6E" w:rsidR="00364C1F" w:rsidRPr="00024941" w:rsidRDefault="00364C1F" w:rsidP="00196FFB">
      <w:pPr>
        <w:pStyle w:val="BodyText"/>
        <w:numPr>
          <w:ilvl w:val="0"/>
          <w:numId w:val="32"/>
        </w:numPr>
        <w:tabs>
          <w:tab w:val="left" w:pos="821"/>
        </w:tabs>
        <w:kinsoku w:val="0"/>
        <w:overflowPunct w:val="0"/>
        <w:spacing w:line="300" w:lineRule="exact"/>
        <w:contextualSpacing/>
        <w:rPr>
          <w:rFonts w:ascii="Garamond" w:eastAsia="Garamond" w:hAnsi="Garamond" w:cs="Garamond"/>
          <w:color w:val="000000"/>
          <w:sz w:val="22"/>
          <w:szCs w:val="22"/>
          <w:lang w:val="en-GB"/>
        </w:rPr>
      </w:pPr>
      <w:r w:rsidRPr="00024941">
        <w:rPr>
          <w:rFonts w:ascii="Garamond" w:eastAsia="Garamond" w:hAnsi="Garamond" w:cs="Garamond"/>
          <w:color w:val="000000"/>
          <w:sz w:val="22"/>
          <w:szCs w:val="22"/>
          <w:lang w:val="en-GB"/>
        </w:rPr>
        <w:t>What communication barriers between men and women affect access</w:t>
      </w:r>
      <w:r w:rsidR="00DA571E">
        <w:rPr>
          <w:rFonts w:ascii="Garamond" w:eastAsia="Garamond" w:hAnsi="Garamond" w:cs="Garamond"/>
          <w:color w:val="000000"/>
          <w:sz w:val="22"/>
          <w:szCs w:val="22"/>
          <w:lang w:val="en-GB"/>
        </w:rPr>
        <w:t xml:space="preserve"> to</w:t>
      </w:r>
      <w:r w:rsidRPr="00024941">
        <w:rPr>
          <w:rFonts w:ascii="Garamond" w:eastAsia="Garamond" w:hAnsi="Garamond" w:cs="Garamond"/>
          <w:color w:val="000000"/>
          <w:sz w:val="22"/>
          <w:szCs w:val="22"/>
          <w:lang w:val="en-GB"/>
        </w:rPr>
        <w:t xml:space="preserve"> and follow</w:t>
      </w:r>
      <w:r w:rsidR="001869B3" w:rsidRPr="00024941">
        <w:rPr>
          <w:rFonts w:ascii="Garamond" w:eastAsia="Garamond" w:hAnsi="Garamond" w:cs="Garamond"/>
          <w:color w:val="000000"/>
          <w:sz w:val="22"/>
          <w:szCs w:val="22"/>
          <w:lang w:val="en-GB"/>
        </w:rPr>
        <w:t>-</w:t>
      </w:r>
      <w:r w:rsidRPr="00024941">
        <w:rPr>
          <w:rFonts w:ascii="Garamond" w:eastAsia="Garamond" w:hAnsi="Garamond" w:cs="Garamond"/>
          <w:color w:val="000000"/>
          <w:sz w:val="22"/>
          <w:szCs w:val="22"/>
          <w:lang w:val="en-GB"/>
        </w:rPr>
        <w:t xml:space="preserve">through </w:t>
      </w:r>
      <w:r w:rsidR="001869B3" w:rsidRPr="00024941">
        <w:rPr>
          <w:rFonts w:ascii="Garamond" w:eastAsia="Garamond" w:hAnsi="Garamond" w:cs="Garamond"/>
          <w:color w:val="000000"/>
          <w:sz w:val="22"/>
          <w:szCs w:val="22"/>
          <w:lang w:val="en-GB"/>
        </w:rPr>
        <w:t xml:space="preserve">for </w:t>
      </w:r>
      <w:r w:rsidRPr="00024941">
        <w:rPr>
          <w:rFonts w:ascii="Garamond" w:eastAsia="Garamond" w:hAnsi="Garamond" w:cs="Garamond"/>
          <w:color w:val="000000"/>
          <w:sz w:val="22"/>
          <w:szCs w:val="22"/>
          <w:lang w:val="en-GB"/>
        </w:rPr>
        <w:t>treatment?</w:t>
      </w:r>
    </w:p>
    <w:p w14:paraId="115DFE31" w14:textId="47C31FD6" w:rsidR="00364C1F" w:rsidRPr="00024941" w:rsidRDefault="00364C1F" w:rsidP="00196FFB">
      <w:pPr>
        <w:pStyle w:val="BodyText"/>
        <w:numPr>
          <w:ilvl w:val="0"/>
          <w:numId w:val="32"/>
        </w:numPr>
        <w:tabs>
          <w:tab w:val="left" w:pos="821"/>
        </w:tabs>
        <w:kinsoku w:val="0"/>
        <w:overflowPunct w:val="0"/>
        <w:spacing w:line="300" w:lineRule="exact"/>
        <w:contextualSpacing/>
        <w:rPr>
          <w:rFonts w:ascii="Garamond" w:eastAsia="Garamond" w:hAnsi="Garamond" w:cs="Garamond"/>
          <w:color w:val="000000"/>
          <w:sz w:val="22"/>
          <w:szCs w:val="22"/>
          <w:lang w:val="en-GB"/>
        </w:rPr>
      </w:pPr>
      <w:r w:rsidRPr="00024941">
        <w:rPr>
          <w:rFonts w:ascii="Garamond" w:eastAsia="Garamond" w:hAnsi="Garamond" w:cs="Garamond"/>
          <w:color w:val="000000"/>
          <w:sz w:val="22"/>
          <w:szCs w:val="22"/>
          <w:lang w:val="en-GB"/>
        </w:rPr>
        <w:t>How do</w:t>
      </w:r>
      <w:r w:rsidR="002F0F53" w:rsidRPr="00024941">
        <w:rPr>
          <w:rFonts w:ascii="Garamond" w:eastAsia="Garamond" w:hAnsi="Garamond" w:cs="Garamond"/>
          <w:color w:val="000000"/>
          <w:sz w:val="22"/>
          <w:szCs w:val="22"/>
          <w:lang w:val="en-GB"/>
        </w:rPr>
        <w:t>es</w:t>
      </w:r>
      <w:r w:rsidRPr="00024941">
        <w:rPr>
          <w:rFonts w:ascii="Garamond" w:eastAsia="Garamond" w:hAnsi="Garamond" w:cs="Garamond"/>
          <w:color w:val="000000"/>
          <w:sz w:val="22"/>
          <w:szCs w:val="22"/>
          <w:lang w:val="en-GB"/>
        </w:rPr>
        <w:t xml:space="preserve"> household division of </w:t>
      </w:r>
      <w:r w:rsidR="0082569E" w:rsidRPr="00024941">
        <w:rPr>
          <w:rFonts w:ascii="Garamond" w:eastAsia="Garamond" w:hAnsi="Garamond" w:cs="Garamond"/>
          <w:color w:val="000000"/>
          <w:sz w:val="22"/>
          <w:szCs w:val="22"/>
          <w:lang w:val="en-GB"/>
        </w:rPr>
        <w:t>labour</w:t>
      </w:r>
      <w:r w:rsidRPr="00024941">
        <w:rPr>
          <w:rFonts w:ascii="Garamond" w:eastAsia="Garamond" w:hAnsi="Garamond" w:cs="Garamond"/>
          <w:color w:val="000000"/>
          <w:sz w:val="22"/>
          <w:szCs w:val="22"/>
          <w:lang w:val="en-GB"/>
        </w:rPr>
        <w:t xml:space="preserve"> affect </w:t>
      </w:r>
      <w:r w:rsidR="002F0F53" w:rsidRPr="00024941">
        <w:rPr>
          <w:rFonts w:ascii="Garamond" w:eastAsia="Garamond" w:hAnsi="Garamond" w:cs="Garamond"/>
          <w:color w:val="000000"/>
          <w:sz w:val="22"/>
          <w:szCs w:val="22"/>
          <w:lang w:val="en-GB"/>
        </w:rPr>
        <w:t xml:space="preserve">ART </w:t>
      </w:r>
      <w:r w:rsidRPr="00024941">
        <w:rPr>
          <w:rFonts w:ascii="Garamond" w:eastAsia="Garamond" w:hAnsi="Garamond" w:cs="Garamond"/>
          <w:color w:val="000000"/>
          <w:sz w:val="22"/>
          <w:szCs w:val="22"/>
          <w:lang w:val="en-GB"/>
        </w:rPr>
        <w:t xml:space="preserve">access and </w:t>
      </w:r>
      <w:r w:rsidR="001869B3" w:rsidRPr="00024941">
        <w:rPr>
          <w:rFonts w:ascii="Garamond" w:eastAsia="Garamond" w:hAnsi="Garamond" w:cs="Garamond"/>
          <w:color w:val="000000"/>
          <w:sz w:val="22"/>
          <w:szCs w:val="22"/>
          <w:lang w:val="en-GB"/>
        </w:rPr>
        <w:t>follow-</w:t>
      </w:r>
      <w:r w:rsidRPr="00024941">
        <w:rPr>
          <w:rFonts w:ascii="Garamond" w:eastAsia="Garamond" w:hAnsi="Garamond" w:cs="Garamond"/>
          <w:color w:val="000000"/>
          <w:sz w:val="22"/>
          <w:szCs w:val="22"/>
          <w:lang w:val="en-GB"/>
        </w:rPr>
        <w:t>through?</w:t>
      </w:r>
    </w:p>
    <w:p w14:paraId="5DED4762" w14:textId="77777777" w:rsidR="00364C1F" w:rsidRPr="00024941" w:rsidRDefault="00364C1F" w:rsidP="00196FFB">
      <w:pPr>
        <w:pStyle w:val="BodyText"/>
        <w:numPr>
          <w:ilvl w:val="0"/>
          <w:numId w:val="32"/>
        </w:numPr>
        <w:tabs>
          <w:tab w:val="left" w:pos="821"/>
        </w:tabs>
        <w:kinsoku w:val="0"/>
        <w:overflowPunct w:val="0"/>
        <w:spacing w:line="300" w:lineRule="exact"/>
        <w:contextualSpacing/>
        <w:rPr>
          <w:rFonts w:ascii="Garamond" w:eastAsia="Garamond" w:hAnsi="Garamond" w:cs="Garamond"/>
          <w:color w:val="000000"/>
          <w:sz w:val="22"/>
          <w:szCs w:val="22"/>
          <w:lang w:val="en-GB"/>
        </w:rPr>
      </w:pPr>
      <w:r w:rsidRPr="00024941">
        <w:rPr>
          <w:rFonts w:ascii="Garamond" w:eastAsia="Garamond" w:hAnsi="Garamond" w:cs="Garamond"/>
          <w:color w:val="000000"/>
          <w:sz w:val="22"/>
          <w:szCs w:val="22"/>
          <w:lang w:val="en-GB"/>
        </w:rPr>
        <w:t>How do</w:t>
      </w:r>
      <w:r w:rsidR="002F0F53" w:rsidRPr="00024941">
        <w:rPr>
          <w:rFonts w:ascii="Garamond" w:eastAsia="Garamond" w:hAnsi="Garamond" w:cs="Garamond"/>
          <w:color w:val="000000"/>
          <w:sz w:val="22"/>
          <w:szCs w:val="22"/>
          <w:lang w:val="en-GB"/>
        </w:rPr>
        <w:t>es</w:t>
      </w:r>
      <w:r w:rsidRPr="00024941">
        <w:rPr>
          <w:rFonts w:ascii="Garamond" w:eastAsia="Garamond" w:hAnsi="Garamond" w:cs="Garamond"/>
          <w:color w:val="000000"/>
          <w:sz w:val="22"/>
          <w:szCs w:val="22"/>
          <w:lang w:val="en-GB"/>
        </w:rPr>
        <w:t xml:space="preserve"> household decision making affect </w:t>
      </w:r>
      <w:r w:rsidR="002F0F53" w:rsidRPr="00024941">
        <w:rPr>
          <w:rFonts w:ascii="Garamond" w:eastAsia="Garamond" w:hAnsi="Garamond" w:cs="Garamond"/>
          <w:color w:val="000000"/>
          <w:sz w:val="22"/>
          <w:szCs w:val="22"/>
          <w:lang w:val="en-GB"/>
        </w:rPr>
        <w:t xml:space="preserve">ART </w:t>
      </w:r>
      <w:r w:rsidRPr="00024941">
        <w:rPr>
          <w:rFonts w:ascii="Garamond" w:eastAsia="Garamond" w:hAnsi="Garamond" w:cs="Garamond"/>
          <w:color w:val="000000"/>
          <w:sz w:val="22"/>
          <w:szCs w:val="22"/>
          <w:lang w:val="en-GB"/>
        </w:rPr>
        <w:t>access and adherence?</w:t>
      </w:r>
    </w:p>
    <w:p w14:paraId="72D87388" w14:textId="77777777" w:rsidR="00364C1F" w:rsidRPr="00024941" w:rsidRDefault="00364C1F" w:rsidP="00196FFB">
      <w:pPr>
        <w:pStyle w:val="BodyText"/>
        <w:numPr>
          <w:ilvl w:val="0"/>
          <w:numId w:val="32"/>
        </w:numPr>
        <w:tabs>
          <w:tab w:val="left" w:pos="821"/>
        </w:tabs>
        <w:kinsoku w:val="0"/>
        <w:overflowPunct w:val="0"/>
        <w:spacing w:line="300" w:lineRule="exact"/>
        <w:contextualSpacing/>
        <w:rPr>
          <w:rFonts w:ascii="Garamond" w:eastAsia="Garamond" w:hAnsi="Garamond" w:cs="Garamond"/>
          <w:color w:val="000000"/>
          <w:sz w:val="22"/>
          <w:szCs w:val="22"/>
          <w:lang w:val="en-GB"/>
        </w:rPr>
      </w:pPr>
      <w:r w:rsidRPr="00024941">
        <w:rPr>
          <w:rFonts w:ascii="Garamond" w:eastAsia="Garamond" w:hAnsi="Garamond" w:cs="Garamond"/>
          <w:color w:val="000000"/>
          <w:sz w:val="22"/>
          <w:szCs w:val="22"/>
          <w:lang w:val="en-GB"/>
        </w:rPr>
        <w:t xml:space="preserve">How do access to and control of resources affect </w:t>
      </w:r>
      <w:r w:rsidR="002F0F53" w:rsidRPr="00024941">
        <w:rPr>
          <w:rFonts w:ascii="Garamond" w:eastAsia="Garamond" w:hAnsi="Garamond" w:cs="Garamond"/>
          <w:color w:val="000000"/>
          <w:sz w:val="22"/>
          <w:szCs w:val="22"/>
          <w:lang w:val="en-GB"/>
        </w:rPr>
        <w:t xml:space="preserve">ART </w:t>
      </w:r>
      <w:r w:rsidRPr="00024941">
        <w:rPr>
          <w:rFonts w:ascii="Garamond" w:eastAsia="Garamond" w:hAnsi="Garamond" w:cs="Garamond"/>
          <w:color w:val="000000"/>
          <w:sz w:val="22"/>
          <w:szCs w:val="22"/>
          <w:lang w:val="en-GB"/>
        </w:rPr>
        <w:t>access and adherence</w:t>
      </w:r>
      <w:r w:rsidR="002F0F53" w:rsidRPr="00024941">
        <w:rPr>
          <w:rFonts w:ascii="Garamond" w:eastAsia="Garamond" w:hAnsi="Garamond" w:cs="Garamond"/>
          <w:color w:val="000000"/>
          <w:sz w:val="22"/>
          <w:szCs w:val="22"/>
          <w:lang w:val="en-GB"/>
        </w:rPr>
        <w:t>?</w:t>
      </w:r>
    </w:p>
    <w:p w14:paraId="74D52F0D" w14:textId="77777777" w:rsidR="00364C1F" w:rsidRPr="00024941" w:rsidRDefault="00364C1F" w:rsidP="00DB7797">
      <w:pPr>
        <w:rPr>
          <w:lang w:val="en-GB"/>
        </w:rPr>
      </w:pPr>
    </w:p>
    <w:p w14:paraId="317AEF4C" w14:textId="77777777" w:rsidR="00FD39DA" w:rsidRPr="00024941" w:rsidRDefault="00FD39DA" w:rsidP="00E22C39">
      <w:pPr>
        <w:spacing w:after="160"/>
        <w:ind w:left="0"/>
        <w:contextualSpacing/>
        <w:rPr>
          <w:highlight w:val="yellow"/>
          <w:lang w:val="en-GB"/>
        </w:rPr>
      </w:pPr>
    </w:p>
    <w:p w14:paraId="543B0DE6" w14:textId="77777777" w:rsidR="0055766E" w:rsidRPr="00024941" w:rsidRDefault="0055766E" w:rsidP="001B476A">
      <w:pPr>
        <w:spacing w:after="160" w:line="259" w:lineRule="auto"/>
        <w:ind w:left="0" w:firstLine="0"/>
        <w:rPr>
          <w:rFonts w:ascii="Century Gothic" w:hAnsi="Century Gothic"/>
          <w:b/>
          <w:sz w:val="24"/>
          <w:szCs w:val="24"/>
          <w:highlight w:val="yellow"/>
          <w:lang w:val="en-GB"/>
        </w:rPr>
      </w:pPr>
      <w:r w:rsidRPr="00024941">
        <w:rPr>
          <w:rFonts w:ascii="Century Gothic" w:hAnsi="Century Gothic"/>
          <w:szCs w:val="24"/>
          <w:highlight w:val="yellow"/>
          <w:lang w:val="en-GB"/>
        </w:rPr>
        <w:br w:type="page"/>
      </w:r>
    </w:p>
    <w:p w14:paraId="789121D8" w14:textId="04E0BCDF" w:rsidR="006918BA" w:rsidRPr="00024941" w:rsidRDefault="00AE0211" w:rsidP="00665EB1">
      <w:pPr>
        <w:pStyle w:val="Heading1"/>
        <w:rPr>
          <w:lang w:val="en-GB"/>
        </w:rPr>
      </w:pPr>
      <w:bookmarkStart w:id="9" w:name="_Toc494405517"/>
      <w:r w:rsidRPr="00024941">
        <w:rPr>
          <w:lang w:val="en-GB"/>
        </w:rPr>
        <w:lastRenderedPageBreak/>
        <w:t>METHODS</w:t>
      </w:r>
      <w:bookmarkEnd w:id="9"/>
    </w:p>
    <w:p w14:paraId="3CBA6EAF" w14:textId="77777777" w:rsidR="00665EB1" w:rsidRPr="00024941" w:rsidRDefault="00665EB1" w:rsidP="00665EB1">
      <w:pPr>
        <w:rPr>
          <w:lang w:val="en-GB"/>
        </w:rPr>
      </w:pPr>
    </w:p>
    <w:p w14:paraId="22D4BF07" w14:textId="1DE9BF11" w:rsidR="002B0962" w:rsidRPr="00024941" w:rsidRDefault="002B0962" w:rsidP="00665EB1">
      <w:pPr>
        <w:pStyle w:val="Heading2"/>
        <w:rPr>
          <w:lang w:val="en-GB"/>
        </w:rPr>
      </w:pPr>
      <w:bookmarkStart w:id="10" w:name="_Toc494405518"/>
      <w:r w:rsidRPr="00024941">
        <w:rPr>
          <w:lang w:val="en-GB"/>
        </w:rPr>
        <w:t>S</w:t>
      </w:r>
      <w:r w:rsidR="006923AF" w:rsidRPr="00024941">
        <w:rPr>
          <w:lang w:val="en-GB"/>
        </w:rPr>
        <w:t xml:space="preserve">tudy </w:t>
      </w:r>
      <w:r w:rsidR="009A22C4" w:rsidRPr="00024941">
        <w:rPr>
          <w:lang w:val="en-GB"/>
        </w:rPr>
        <w:t>S</w:t>
      </w:r>
      <w:r w:rsidR="006923AF" w:rsidRPr="00024941">
        <w:rPr>
          <w:lang w:val="en-GB"/>
        </w:rPr>
        <w:t>etting</w:t>
      </w:r>
      <w:bookmarkEnd w:id="10"/>
    </w:p>
    <w:p w14:paraId="2B854852" w14:textId="6F9DEA7F" w:rsidR="00FE331A" w:rsidRPr="00024941" w:rsidRDefault="002F0F53" w:rsidP="00665EB1">
      <w:pPr>
        <w:spacing w:after="0"/>
        <w:ind w:left="0" w:firstLine="0"/>
        <w:rPr>
          <w:lang w:val="en-GB"/>
        </w:rPr>
      </w:pPr>
      <w:r w:rsidRPr="00024941">
        <w:rPr>
          <w:lang w:val="en-GB"/>
        </w:rPr>
        <w:t xml:space="preserve">We conducted </w:t>
      </w:r>
      <w:r w:rsidR="005425A3" w:rsidRPr="00024941">
        <w:rPr>
          <w:lang w:val="en-GB"/>
        </w:rPr>
        <w:t>the study</w:t>
      </w:r>
      <w:r w:rsidR="00B721C3" w:rsidRPr="00024941">
        <w:rPr>
          <w:lang w:val="en-GB"/>
        </w:rPr>
        <w:t xml:space="preserve"> </w:t>
      </w:r>
      <w:r w:rsidR="00DC5125" w:rsidRPr="00024941">
        <w:rPr>
          <w:lang w:val="en-GB"/>
        </w:rPr>
        <w:t>in</w:t>
      </w:r>
      <w:r w:rsidR="00B721C3" w:rsidRPr="00024941">
        <w:rPr>
          <w:lang w:val="en-GB"/>
        </w:rPr>
        <w:t xml:space="preserve"> </w:t>
      </w:r>
      <w:r w:rsidR="00DC5125" w:rsidRPr="00024941">
        <w:rPr>
          <w:lang w:val="en-GB"/>
        </w:rPr>
        <w:t>Njombe</w:t>
      </w:r>
      <w:r w:rsidR="00B721C3" w:rsidRPr="00024941">
        <w:rPr>
          <w:lang w:val="en-GB"/>
        </w:rPr>
        <w:t xml:space="preserve"> </w:t>
      </w:r>
      <w:r w:rsidR="00DC5125" w:rsidRPr="00024941">
        <w:rPr>
          <w:lang w:val="en-GB"/>
        </w:rPr>
        <w:t>District of Njombe Region, Tanzania</w:t>
      </w:r>
      <w:r w:rsidR="00B721C3" w:rsidRPr="00024941">
        <w:rPr>
          <w:lang w:val="en-GB"/>
        </w:rPr>
        <w:t xml:space="preserve"> </w:t>
      </w:r>
      <w:r w:rsidR="00525297" w:rsidRPr="00024941">
        <w:rPr>
          <w:lang w:val="en-GB"/>
        </w:rPr>
        <w:t>from</w:t>
      </w:r>
      <w:r w:rsidR="004B2612" w:rsidRPr="00024941">
        <w:rPr>
          <w:lang w:val="en-GB"/>
        </w:rPr>
        <w:t xml:space="preserve"> </w:t>
      </w:r>
      <w:r w:rsidR="00216900" w:rsidRPr="00024941">
        <w:rPr>
          <w:lang w:val="en-GB"/>
        </w:rPr>
        <w:t>October to</w:t>
      </w:r>
      <w:r w:rsidR="006F713A" w:rsidRPr="00024941">
        <w:rPr>
          <w:lang w:val="en-GB"/>
        </w:rPr>
        <w:t xml:space="preserve"> </w:t>
      </w:r>
      <w:r w:rsidR="00216900" w:rsidRPr="00024941">
        <w:rPr>
          <w:lang w:val="en-GB"/>
        </w:rPr>
        <w:t>November</w:t>
      </w:r>
      <w:r w:rsidR="00E143F4" w:rsidRPr="00024941">
        <w:rPr>
          <w:lang w:val="en-GB"/>
        </w:rPr>
        <w:t xml:space="preserve"> 201</w:t>
      </w:r>
      <w:r w:rsidR="00951866" w:rsidRPr="00024941">
        <w:rPr>
          <w:lang w:val="en-GB"/>
        </w:rPr>
        <w:t>5</w:t>
      </w:r>
      <w:r w:rsidR="004B2612" w:rsidRPr="00024941">
        <w:rPr>
          <w:lang w:val="en-GB"/>
        </w:rPr>
        <w:t xml:space="preserve">. The region </w:t>
      </w:r>
      <w:r w:rsidRPr="00024941">
        <w:rPr>
          <w:lang w:val="en-GB"/>
        </w:rPr>
        <w:t>has the highest HIV prevalence rate in the country</w:t>
      </w:r>
      <w:r w:rsidR="00DC5125" w:rsidRPr="00024941">
        <w:rPr>
          <w:lang w:val="en-GB"/>
        </w:rPr>
        <w:t>.</w:t>
      </w:r>
      <w:r w:rsidR="00B721C3" w:rsidRPr="00024941">
        <w:rPr>
          <w:lang w:val="en-GB"/>
        </w:rPr>
        <w:t xml:space="preserve"> </w:t>
      </w:r>
      <w:r w:rsidR="002B0962" w:rsidRPr="00024941">
        <w:rPr>
          <w:lang w:val="en-GB"/>
        </w:rPr>
        <w:t xml:space="preserve">Respondents were drawn from one public permanent CTC and one mobile CTC from another village. These CTCs are among the oldest </w:t>
      </w:r>
      <w:r w:rsidR="005160FA" w:rsidRPr="00024941">
        <w:rPr>
          <w:lang w:val="en-GB"/>
        </w:rPr>
        <w:t>and most well</w:t>
      </w:r>
      <w:r w:rsidR="004E7AA2" w:rsidRPr="00024941">
        <w:rPr>
          <w:lang w:val="en-GB"/>
        </w:rPr>
        <w:t>-</w:t>
      </w:r>
      <w:r w:rsidR="005160FA" w:rsidRPr="00024941">
        <w:rPr>
          <w:lang w:val="en-GB"/>
        </w:rPr>
        <w:t xml:space="preserve">established </w:t>
      </w:r>
      <w:r w:rsidR="002B0962" w:rsidRPr="00024941">
        <w:rPr>
          <w:lang w:val="en-GB"/>
        </w:rPr>
        <w:t>in Njombe District</w:t>
      </w:r>
      <w:r w:rsidRPr="00024941">
        <w:rPr>
          <w:lang w:val="en-GB"/>
        </w:rPr>
        <w:t>.</w:t>
      </w:r>
    </w:p>
    <w:p w14:paraId="28629D25" w14:textId="77777777" w:rsidR="00665EB1" w:rsidRPr="00024941" w:rsidRDefault="00665EB1" w:rsidP="00665EB1">
      <w:pPr>
        <w:spacing w:after="0"/>
        <w:ind w:left="0" w:firstLine="0"/>
        <w:rPr>
          <w:lang w:val="en-GB"/>
        </w:rPr>
      </w:pPr>
    </w:p>
    <w:p w14:paraId="33343407" w14:textId="77777777" w:rsidR="0090177C" w:rsidRPr="00024941" w:rsidRDefault="00FE331A" w:rsidP="00665EB1">
      <w:pPr>
        <w:pStyle w:val="Heading2"/>
        <w:rPr>
          <w:lang w:val="en-GB"/>
        </w:rPr>
      </w:pPr>
      <w:bookmarkStart w:id="11" w:name="_Toc494405519"/>
      <w:r w:rsidRPr="00024941">
        <w:rPr>
          <w:lang w:val="en-GB"/>
        </w:rPr>
        <w:t>Study Design</w:t>
      </w:r>
      <w:bookmarkEnd w:id="11"/>
    </w:p>
    <w:p w14:paraId="20919448" w14:textId="61F9B09E" w:rsidR="00E755E4" w:rsidRPr="00024941" w:rsidRDefault="001F2344" w:rsidP="001F2344">
      <w:pPr>
        <w:spacing w:after="0"/>
        <w:rPr>
          <w:lang w:val="en-GB"/>
        </w:rPr>
      </w:pPr>
      <w:r w:rsidRPr="00024941">
        <w:rPr>
          <w:lang w:val="en-GB"/>
        </w:rPr>
        <w:t>A cross-sectional design was used</w:t>
      </w:r>
      <w:r w:rsidR="00DA571E">
        <w:rPr>
          <w:lang w:val="en-GB"/>
        </w:rPr>
        <w:t>, in which</w:t>
      </w:r>
      <w:r w:rsidRPr="00024941">
        <w:rPr>
          <w:lang w:val="en-GB"/>
        </w:rPr>
        <w:t xml:space="preserve"> data were collected once</w:t>
      </w:r>
      <w:r w:rsidR="00570057" w:rsidRPr="00024941">
        <w:rPr>
          <w:lang w:val="en-GB"/>
        </w:rPr>
        <w:t xml:space="preserve"> by </w:t>
      </w:r>
      <w:r w:rsidR="00956781" w:rsidRPr="00024941">
        <w:rPr>
          <w:lang w:val="en-GB"/>
        </w:rPr>
        <w:t>the project</w:t>
      </w:r>
      <w:r w:rsidR="00570057" w:rsidRPr="00024941">
        <w:rPr>
          <w:lang w:val="en-GB"/>
        </w:rPr>
        <w:t xml:space="preserve"> team</w:t>
      </w:r>
      <w:r w:rsidR="00DA571E">
        <w:rPr>
          <w:lang w:val="en-GB"/>
        </w:rPr>
        <w:t xml:space="preserve">: </w:t>
      </w:r>
      <w:r w:rsidR="00570057" w:rsidRPr="00024941">
        <w:rPr>
          <w:lang w:val="en-GB"/>
        </w:rPr>
        <w:t xml:space="preserve">four experienced researchers and one </w:t>
      </w:r>
      <w:r w:rsidR="00956781" w:rsidRPr="00024941">
        <w:rPr>
          <w:lang w:val="en-GB"/>
        </w:rPr>
        <w:t xml:space="preserve">research assistant. </w:t>
      </w:r>
      <w:r w:rsidR="00B13126" w:rsidRPr="00024941">
        <w:rPr>
          <w:lang w:val="en-GB"/>
        </w:rPr>
        <w:t>A o</w:t>
      </w:r>
      <w:r w:rsidR="009248A7" w:rsidRPr="00024941">
        <w:rPr>
          <w:lang w:val="en-GB"/>
        </w:rPr>
        <w:t xml:space="preserve">ne-day training was conducted </w:t>
      </w:r>
      <w:r w:rsidR="00B13126" w:rsidRPr="00024941">
        <w:rPr>
          <w:lang w:val="en-GB"/>
        </w:rPr>
        <w:t>with the</w:t>
      </w:r>
      <w:r w:rsidR="009248A7" w:rsidRPr="00024941">
        <w:rPr>
          <w:lang w:val="en-GB"/>
        </w:rPr>
        <w:t xml:space="preserve"> research assistant </w:t>
      </w:r>
      <w:r w:rsidR="00B13126" w:rsidRPr="00024941">
        <w:rPr>
          <w:lang w:val="en-GB"/>
        </w:rPr>
        <w:t xml:space="preserve">and </w:t>
      </w:r>
      <w:r w:rsidR="009248A7" w:rsidRPr="00024941">
        <w:rPr>
          <w:lang w:val="en-GB"/>
        </w:rPr>
        <w:t xml:space="preserve">project team to familiarize </w:t>
      </w:r>
      <w:r w:rsidR="00B13126" w:rsidRPr="00024941">
        <w:rPr>
          <w:lang w:val="en-GB"/>
        </w:rPr>
        <w:t xml:space="preserve">them </w:t>
      </w:r>
      <w:r w:rsidR="009248A7" w:rsidRPr="00024941">
        <w:rPr>
          <w:lang w:val="en-GB"/>
        </w:rPr>
        <w:t>with the project objectives, data collections tools, techniques on data collection</w:t>
      </w:r>
      <w:r w:rsidR="00B13126" w:rsidRPr="00024941">
        <w:rPr>
          <w:lang w:val="en-GB"/>
        </w:rPr>
        <w:t>,</w:t>
      </w:r>
      <w:r w:rsidR="009248A7" w:rsidRPr="00024941">
        <w:rPr>
          <w:lang w:val="en-GB"/>
        </w:rPr>
        <w:t xml:space="preserve"> and research ethics. </w:t>
      </w:r>
    </w:p>
    <w:p w14:paraId="74BCB9E5" w14:textId="2E818853" w:rsidR="00FE331A" w:rsidRPr="00024941" w:rsidRDefault="00FE331A" w:rsidP="00031988">
      <w:pPr>
        <w:spacing w:after="160"/>
        <w:ind w:left="0" w:firstLine="0"/>
        <w:rPr>
          <w:lang w:val="en-GB"/>
        </w:rPr>
      </w:pPr>
    </w:p>
    <w:p w14:paraId="07347FBB" w14:textId="204018AD" w:rsidR="00FE331A" w:rsidRPr="00024941" w:rsidRDefault="00FE331A" w:rsidP="00665EB1">
      <w:pPr>
        <w:pStyle w:val="Heading2"/>
        <w:rPr>
          <w:lang w:val="en-GB"/>
        </w:rPr>
      </w:pPr>
      <w:bookmarkStart w:id="12" w:name="_Toc494405520"/>
      <w:r w:rsidRPr="00024941">
        <w:rPr>
          <w:lang w:val="en-GB"/>
        </w:rPr>
        <w:t>Sampl</w:t>
      </w:r>
      <w:r w:rsidR="00E755E4" w:rsidRPr="00024941">
        <w:rPr>
          <w:lang w:val="en-GB"/>
        </w:rPr>
        <w:t>ing</w:t>
      </w:r>
      <w:bookmarkEnd w:id="12"/>
      <w:r w:rsidR="00E755E4" w:rsidRPr="00024941">
        <w:rPr>
          <w:lang w:val="en-GB"/>
        </w:rPr>
        <w:t xml:space="preserve"> </w:t>
      </w:r>
    </w:p>
    <w:p w14:paraId="3B76B54F" w14:textId="70FED1D8" w:rsidR="00DC5125" w:rsidRPr="00024941" w:rsidRDefault="00DC5125" w:rsidP="0090177C">
      <w:pPr>
        <w:spacing w:after="0"/>
        <w:ind w:left="0" w:firstLine="0"/>
        <w:rPr>
          <w:lang w:val="en-GB"/>
        </w:rPr>
      </w:pPr>
      <w:r w:rsidRPr="00024941">
        <w:rPr>
          <w:lang w:val="en-GB"/>
        </w:rPr>
        <w:t>The</w:t>
      </w:r>
      <w:r w:rsidR="00D06513" w:rsidRPr="00024941">
        <w:rPr>
          <w:lang w:val="en-GB"/>
        </w:rPr>
        <w:t xml:space="preserve"> </w:t>
      </w:r>
      <w:r w:rsidRPr="00024941">
        <w:rPr>
          <w:lang w:val="en-GB"/>
        </w:rPr>
        <w:t>study</w:t>
      </w:r>
      <w:r w:rsidR="00D06513" w:rsidRPr="00024941">
        <w:rPr>
          <w:lang w:val="en-GB"/>
        </w:rPr>
        <w:t xml:space="preserve"> </w:t>
      </w:r>
      <w:r w:rsidRPr="00024941">
        <w:rPr>
          <w:lang w:val="en-GB"/>
        </w:rPr>
        <w:t xml:space="preserve">population </w:t>
      </w:r>
      <w:r w:rsidR="004E7AA2" w:rsidRPr="00024941">
        <w:rPr>
          <w:lang w:val="en-GB"/>
        </w:rPr>
        <w:t>consisted</w:t>
      </w:r>
      <w:r w:rsidRPr="00024941">
        <w:rPr>
          <w:lang w:val="en-GB"/>
        </w:rPr>
        <w:t xml:space="preserve"> of</w:t>
      </w:r>
      <w:r w:rsidR="00B721C3" w:rsidRPr="00024941">
        <w:rPr>
          <w:lang w:val="en-GB"/>
        </w:rPr>
        <w:t xml:space="preserve"> </w:t>
      </w:r>
      <w:r w:rsidRPr="00024941">
        <w:rPr>
          <w:lang w:val="en-GB"/>
        </w:rPr>
        <w:t>male and female PLHIV in Njombe District</w:t>
      </w:r>
      <w:r w:rsidR="005A0C8D" w:rsidRPr="00024941">
        <w:rPr>
          <w:lang w:val="en-GB"/>
        </w:rPr>
        <w:t xml:space="preserve"> who were</w:t>
      </w:r>
      <w:r w:rsidR="001F2344" w:rsidRPr="00024941">
        <w:rPr>
          <w:lang w:val="en-GB"/>
        </w:rPr>
        <w:t xml:space="preserve"> registered at the CTC </w:t>
      </w:r>
      <w:r w:rsidR="005A0C8D" w:rsidRPr="00024941">
        <w:rPr>
          <w:lang w:val="en-GB"/>
        </w:rPr>
        <w:t xml:space="preserve">centre </w:t>
      </w:r>
      <w:r w:rsidR="001F2344" w:rsidRPr="00024941">
        <w:rPr>
          <w:lang w:val="en-GB"/>
        </w:rPr>
        <w:t xml:space="preserve">within the district. </w:t>
      </w:r>
      <w:r w:rsidR="005A0C8D" w:rsidRPr="00024941">
        <w:rPr>
          <w:lang w:val="en-GB"/>
        </w:rPr>
        <w:t>T</w:t>
      </w:r>
      <w:r w:rsidRPr="00024941">
        <w:rPr>
          <w:lang w:val="en-GB"/>
        </w:rPr>
        <w:t>he study</w:t>
      </w:r>
      <w:r w:rsidR="00DA571E">
        <w:rPr>
          <w:lang w:val="en-GB"/>
        </w:rPr>
        <w:t>’s</w:t>
      </w:r>
      <w:r w:rsidRPr="00024941">
        <w:rPr>
          <w:lang w:val="en-GB"/>
        </w:rPr>
        <w:t xml:space="preserve"> inclusion criteria</w:t>
      </w:r>
      <w:r w:rsidR="00B721C3" w:rsidRPr="00024941">
        <w:rPr>
          <w:lang w:val="en-GB"/>
        </w:rPr>
        <w:t xml:space="preserve"> </w:t>
      </w:r>
      <w:r w:rsidR="00663B8D" w:rsidRPr="00024941">
        <w:rPr>
          <w:lang w:val="en-GB"/>
        </w:rPr>
        <w:t>required</w:t>
      </w:r>
      <w:r w:rsidR="00B721C3" w:rsidRPr="00024941">
        <w:rPr>
          <w:lang w:val="en-GB"/>
        </w:rPr>
        <w:t xml:space="preserve"> </w:t>
      </w:r>
      <w:r w:rsidR="002F0F53" w:rsidRPr="00024941">
        <w:rPr>
          <w:lang w:val="en-GB"/>
        </w:rPr>
        <w:t>the PLHIV</w:t>
      </w:r>
      <w:r w:rsidR="00663B8D" w:rsidRPr="00024941">
        <w:rPr>
          <w:lang w:val="en-GB"/>
        </w:rPr>
        <w:t xml:space="preserve"> </w:t>
      </w:r>
      <w:r w:rsidR="00DA571E">
        <w:rPr>
          <w:lang w:val="en-GB"/>
        </w:rPr>
        <w:t>to be</w:t>
      </w:r>
      <w:r w:rsidR="00DA571E" w:rsidRPr="00024941">
        <w:rPr>
          <w:lang w:val="en-GB"/>
        </w:rPr>
        <w:t xml:space="preserve"> </w:t>
      </w:r>
      <w:r w:rsidR="004B2004" w:rsidRPr="00024941">
        <w:rPr>
          <w:lang w:val="en-GB"/>
        </w:rPr>
        <w:t>more than</w:t>
      </w:r>
      <w:r w:rsidR="00525297" w:rsidRPr="00024941">
        <w:rPr>
          <w:lang w:val="en-GB"/>
        </w:rPr>
        <w:t xml:space="preserve"> </w:t>
      </w:r>
      <w:r w:rsidRPr="00024941">
        <w:rPr>
          <w:lang w:val="en-GB"/>
        </w:rPr>
        <w:t>18 years of age,</w:t>
      </w:r>
      <w:r w:rsidR="00B721C3" w:rsidRPr="00024941">
        <w:rPr>
          <w:lang w:val="en-GB"/>
        </w:rPr>
        <w:t xml:space="preserve"> </w:t>
      </w:r>
      <w:r w:rsidRPr="00024941">
        <w:rPr>
          <w:lang w:val="en-GB"/>
        </w:rPr>
        <w:t xml:space="preserve">registered </w:t>
      </w:r>
      <w:r w:rsidR="005A0C8D" w:rsidRPr="00024941">
        <w:rPr>
          <w:lang w:val="en-GB"/>
        </w:rPr>
        <w:t xml:space="preserve">at one of two </w:t>
      </w:r>
      <w:r w:rsidRPr="00024941">
        <w:rPr>
          <w:lang w:val="en-GB"/>
        </w:rPr>
        <w:t>ART program</w:t>
      </w:r>
      <w:r w:rsidR="005A0C8D" w:rsidRPr="00024941">
        <w:rPr>
          <w:lang w:val="en-GB"/>
        </w:rPr>
        <w:t>s</w:t>
      </w:r>
      <w:r w:rsidRPr="00024941">
        <w:rPr>
          <w:lang w:val="en-GB"/>
        </w:rPr>
        <w:t xml:space="preserve"> within</w:t>
      </w:r>
      <w:r w:rsidR="00B721C3" w:rsidRPr="00024941">
        <w:rPr>
          <w:lang w:val="en-GB"/>
        </w:rPr>
        <w:t xml:space="preserve"> </w:t>
      </w:r>
      <w:r w:rsidRPr="00024941">
        <w:rPr>
          <w:lang w:val="en-GB"/>
        </w:rPr>
        <w:t xml:space="preserve">Njombe District for at least three months, and </w:t>
      </w:r>
      <w:r w:rsidR="002F0F53" w:rsidRPr="00024941">
        <w:rPr>
          <w:lang w:val="en-GB"/>
        </w:rPr>
        <w:t>given</w:t>
      </w:r>
      <w:r w:rsidRPr="00024941">
        <w:rPr>
          <w:lang w:val="en-GB"/>
        </w:rPr>
        <w:t xml:space="preserve"> verbal</w:t>
      </w:r>
      <w:r w:rsidR="00B721C3" w:rsidRPr="00024941">
        <w:rPr>
          <w:lang w:val="en-GB"/>
        </w:rPr>
        <w:t xml:space="preserve"> </w:t>
      </w:r>
      <w:r w:rsidRPr="00024941">
        <w:rPr>
          <w:lang w:val="en-GB"/>
        </w:rPr>
        <w:t>or written consent</w:t>
      </w:r>
      <w:r w:rsidR="00DE1383" w:rsidRPr="00024941">
        <w:rPr>
          <w:lang w:val="en-GB"/>
        </w:rPr>
        <w:t xml:space="preserve"> to participate in the study</w:t>
      </w:r>
      <w:r w:rsidRPr="00024941">
        <w:rPr>
          <w:lang w:val="en-GB"/>
        </w:rPr>
        <w:t>.</w:t>
      </w:r>
      <w:r w:rsidR="00B721C3" w:rsidRPr="00024941">
        <w:rPr>
          <w:lang w:val="en-GB"/>
        </w:rPr>
        <w:t xml:space="preserve"> </w:t>
      </w:r>
      <w:r w:rsidR="0047041D" w:rsidRPr="00024941">
        <w:rPr>
          <w:lang w:val="en-GB"/>
        </w:rPr>
        <w:t xml:space="preserve">Respondents were drawn from </w:t>
      </w:r>
      <w:r w:rsidR="0098214E" w:rsidRPr="00024941">
        <w:rPr>
          <w:lang w:val="en-GB"/>
        </w:rPr>
        <w:t>Lupembe CTC</w:t>
      </w:r>
      <w:r w:rsidR="00373956" w:rsidRPr="00024941">
        <w:rPr>
          <w:lang w:val="en-GB"/>
        </w:rPr>
        <w:t>,</w:t>
      </w:r>
      <w:r w:rsidR="0098214E" w:rsidRPr="00024941">
        <w:rPr>
          <w:lang w:val="en-GB"/>
        </w:rPr>
        <w:t xml:space="preserve"> which </w:t>
      </w:r>
      <w:r w:rsidR="00F81EC6" w:rsidRPr="00024941">
        <w:rPr>
          <w:lang w:val="en-GB"/>
        </w:rPr>
        <w:t xml:space="preserve">is </w:t>
      </w:r>
      <w:r w:rsidR="0098214E" w:rsidRPr="00024941">
        <w:rPr>
          <w:lang w:val="en-GB"/>
        </w:rPr>
        <w:t xml:space="preserve">a </w:t>
      </w:r>
      <w:r w:rsidR="005A0C8D" w:rsidRPr="00024941">
        <w:rPr>
          <w:lang w:val="en-GB"/>
        </w:rPr>
        <w:t xml:space="preserve">permanent </w:t>
      </w:r>
      <w:r w:rsidR="0098214E" w:rsidRPr="00024941">
        <w:rPr>
          <w:lang w:val="en-GB"/>
        </w:rPr>
        <w:t>public</w:t>
      </w:r>
      <w:r w:rsidR="0047041D" w:rsidRPr="00024941">
        <w:rPr>
          <w:lang w:val="en-GB"/>
        </w:rPr>
        <w:t xml:space="preserve"> </w:t>
      </w:r>
      <w:r w:rsidR="00373956" w:rsidRPr="00024941">
        <w:rPr>
          <w:lang w:val="en-GB"/>
        </w:rPr>
        <w:t>centre</w:t>
      </w:r>
      <w:r w:rsidR="00D325E3" w:rsidRPr="00024941">
        <w:rPr>
          <w:lang w:val="en-GB"/>
        </w:rPr>
        <w:t xml:space="preserve"> </w:t>
      </w:r>
      <w:r w:rsidR="0047041D" w:rsidRPr="00024941">
        <w:rPr>
          <w:lang w:val="en-GB"/>
        </w:rPr>
        <w:t>and one mobile</w:t>
      </w:r>
      <w:r w:rsidR="005A0C8D" w:rsidRPr="00024941">
        <w:rPr>
          <w:lang w:val="en-GB"/>
        </w:rPr>
        <w:t xml:space="preserve"> </w:t>
      </w:r>
      <w:r w:rsidR="0047041D" w:rsidRPr="00024941">
        <w:rPr>
          <w:lang w:val="en-GB"/>
        </w:rPr>
        <w:t xml:space="preserve">CTC from </w:t>
      </w:r>
      <w:r w:rsidR="00F81EC6" w:rsidRPr="00024941">
        <w:rPr>
          <w:lang w:val="en-GB"/>
        </w:rPr>
        <w:t>Matembwe</w:t>
      </w:r>
      <w:r w:rsidR="0047041D" w:rsidRPr="00024941">
        <w:rPr>
          <w:lang w:val="en-GB"/>
        </w:rPr>
        <w:t xml:space="preserve"> </w:t>
      </w:r>
      <w:r w:rsidR="00E65A70" w:rsidRPr="00024941">
        <w:rPr>
          <w:lang w:val="en-GB"/>
        </w:rPr>
        <w:t>V</w:t>
      </w:r>
      <w:r w:rsidR="0047041D" w:rsidRPr="00024941">
        <w:rPr>
          <w:lang w:val="en-GB"/>
        </w:rPr>
        <w:t xml:space="preserve">illage. These CTCs are among the oldest and most well-established in Njombe </w:t>
      </w:r>
      <w:r w:rsidR="00D325E3" w:rsidRPr="00024941">
        <w:rPr>
          <w:lang w:val="en-GB"/>
        </w:rPr>
        <w:t>District.</w:t>
      </w:r>
      <w:r w:rsidR="0098214E" w:rsidRPr="00024941">
        <w:rPr>
          <w:lang w:val="en-GB"/>
        </w:rPr>
        <w:t xml:space="preserve"> </w:t>
      </w:r>
      <w:r w:rsidR="00F81EC6" w:rsidRPr="00024941">
        <w:rPr>
          <w:lang w:val="en-GB"/>
        </w:rPr>
        <w:t xml:space="preserve">With the support </w:t>
      </w:r>
      <w:r w:rsidR="00A82B12">
        <w:rPr>
          <w:lang w:val="en-GB"/>
        </w:rPr>
        <w:t>of</w:t>
      </w:r>
      <w:r w:rsidR="00A82B12" w:rsidRPr="00024941">
        <w:rPr>
          <w:lang w:val="en-GB"/>
        </w:rPr>
        <w:t xml:space="preserve"> </w:t>
      </w:r>
      <w:r w:rsidR="00F81EC6" w:rsidRPr="00024941">
        <w:rPr>
          <w:lang w:val="en-GB"/>
        </w:rPr>
        <w:t xml:space="preserve">the CTC staff, participants were selected </w:t>
      </w:r>
      <w:r w:rsidR="00A82B12">
        <w:rPr>
          <w:lang w:val="en-GB"/>
        </w:rPr>
        <w:t>daily from</w:t>
      </w:r>
      <w:r w:rsidR="00A82B12" w:rsidRPr="00024941">
        <w:rPr>
          <w:lang w:val="en-GB"/>
        </w:rPr>
        <w:t xml:space="preserve"> </w:t>
      </w:r>
      <w:r w:rsidR="00F81EC6" w:rsidRPr="00024941">
        <w:rPr>
          <w:lang w:val="en-GB"/>
        </w:rPr>
        <w:t xml:space="preserve">those who attended </w:t>
      </w:r>
      <w:r w:rsidR="005A0C8D" w:rsidRPr="00024941">
        <w:rPr>
          <w:lang w:val="en-GB"/>
        </w:rPr>
        <w:t xml:space="preserve">a </w:t>
      </w:r>
      <w:r w:rsidR="00F81EC6" w:rsidRPr="00024941">
        <w:rPr>
          <w:lang w:val="en-GB"/>
        </w:rPr>
        <w:t xml:space="preserve">scheduled clinic </w:t>
      </w:r>
      <w:r w:rsidR="005A0C8D" w:rsidRPr="00024941">
        <w:rPr>
          <w:lang w:val="en-GB"/>
        </w:rPr>
        <w:t xml:space="preserve">visit </w:t>
      </w:r>
      <w:r w:rsidR="00F81EC6" w:rsidRPr="00024941">
        <w:rPr>
          <w:lang w:val="en-GB"/>
        </w:rPr>
        <w:t xml:space="preserve">on that </w:t>
      </w:r>
      <w:r w:rsidR="00216900" w:rsidRPr="00024941">
        <w:rPr>
          <w:lang w:val="en-GB"/>
        </w:rPr>
        <w:t>day</w:t>
      </w:r>
      <w:r w:rsidR="00F81EC6" w:rsidRPr="00024941">
        <w:rPr>
          <w:lang w:val="en-GB"/>
        </w:rPr>
        <w:t xml:space="preserve">. </w:t>
      </w:r>
      <w:r w:rsidR="00C45AE3" w:rsidRPr="00024941">
        <w:rPr>
          <w:lang w:val="en-GB"/>
        </w:rPr>
        <w:t>Owing to</w:t>
      </w:r>
      <w:r w:rsidR="00B721C3" w:rsidRPr="00024941">
        <w:rPr>
          <w:lang w:val="en-GB"/>
        </w:rPr>
        <w:t xml:space="preserve"> </w:t>
      </w:r>
      <w:r w:rsidRPr="00024941">
        <w:rPr>
          <w:lang w:val="en-GB"/>
        </w:rPr>
        <w:t>the</w:t>
      </w:r>
      <w:r w:rsidR="00B721C3" w:rsidRPr="00024941">
        <w:rPr>
          <w:lang w:val="en-GB"/>
        </w:rPr>
        <w:t xml:space="preserve"> </w:t>
      </w:r>
      <w:r w:rsidRPr="00024941">
        <w:rPr>
          <w:lang w:val="en-GB"/>
        </w:rPr>
        <w:t>sensitivity</w:t>
      </w:r>
      <w:r w:rsidR="00B721C3" w:rsidRPr="00024941">
        <w:rPr>
          <w:lang w:val="en-GB"/>
        </w:rPr>
        <w:t xml:space="preserve"> </w:t>
      </w:r>
      <w:r w:rsidRPr="00024941">
        <w:rPr>
          <w:lang w:val="en-GB"/>
        </w:rPr>
        <w:t>of</w:t>
      </w:r>
      <w:r w:rsidR="00B721C3" w:rsidRPr="00024941">
        <w:rPr>
          <w:lang w:val="en-GB"/>
        </w:rPr>
        <w:t xml:space="preserve"> </w:t>
      </w:r>
      <w:r w:rsidRPr="00024941">
        <w:rPr>
          <w:lang w:val="en-GB"/>
        </w:rPr>
        <w:t xml:space="preserve">the study topic, a </w:t>
      </w:r>
      <w:r w:rsidR="00D7753E" w:rsidRPr="00024941">
        <w:rPr>
          <w:lang w:val="en-GB"/>
        </w:rPr>
        <w:t>convenien</w:t>
      </w:r>
      <w:r w:rsidR="001F2344" w:rsidRPr="00024941">
        <w:rPr>
          <w:lang w:val="en-GB"/>
        </w:rPr>
        <w:t>ce</w:t>
      </w:r>
      <w:r w:rsidRPr="00024941">
        <w:rPr>
          <w:lang w:val="en-GB"/>
        </w:rPr>
        <w:t xml:space="preserve"> technique was</w:t>
      </w:r>
      <w:r w:rsidR="00B721C3" w:rsidRPr="00024941">
        <w:rPr>
          <w:lang w:val="en-GB"/>
        </w:rPr>
        <w:t xml:space="preserve"> </w:t>
      </w:r>
      <w:r w:rsidRPr="00024941">
        <w:rPr>
          <w:lang w:val="en-GB"/>
        </w:rPr>
        <w:t>used</w:t>
      </w:r>
      <w:r w:rsidR="00B721C3" w:rsidRPr="00024941">
        <w:rPr>
          <w:lang w:val="en-GB"/>
        </w:rPr>
        <w:t xml:space="preserve"> </w:t>
      </w:r>
      <w:r w:rsidRPr="00024941">
        <w:rPr>
          <w:lang w:val="en-GB"/>
        </w:rPr>
        <w:t xml:space="preserve">to </w:t>
      </w:r>
      <w:r w:rsidR="00525297" w:rsidRPr="00024941">
        <w:rPr>
          <w:lang w:val="en-GB"/>
        </w:rPr>
        <w:t xml:space="preserve">identify </w:t>
      </w:r>
      <w:r w:rsidRPr="00024941">
        <w:rPr>
          <w:lang w:val="en-GB"/>
        </w:rPr>
        <w:t>respondents with</w:t>
      </w:r>
      <w:r w:rsidR="00B721C3" w:rsidRPr="00024941">
        <w:rPr>
          <w:lang w:val="en-GB"/>
        </w:rPr>
        <w:t xml:space="preserve"> </w:t>
      </w:r>
      <w:r w:rsidRPr="00024941">
        <w:rPr>
          <w:lang w:val="en-GB"/>
        </w:rPr>
        <w:t>the</w:t>
      </w:r>
      <w:r w:rsidR="00B721C3" w:rsidRPr="00024941">
        <w:rPr>
          <w:lang w:val="en-GB"/>
        </w:rPr>
        <w:t xml:space="preserve"> </w:t>
      </w:r>
      <w:r w:rsidRPr="00024941">
        <w:rPr>
          <w:lang w:val="en-GB"/>
        </w:rPr>
        <w:t>desired characteristics.</w:t>
      </w:r>
      <w:r w:rsidR="0039328E" w:rsidRPr="00024941">
        <w:rPr>
          <w:lang w:val="en-GB"/>
        </w:rPr>
        <w:t xml:space="preserve"> Whenever the selected respondent was not willing to participate, a replacement was </w:t>
      </w:r>
      <w:r w:rsidR="005A0C8D" w:rsidRPr="00024941">
        <w:rPr>
          <w:lang w:val="en-GB"/>
        </w:rPr>
        <w:t>selected;</w:t>
      </w:r>
      <w:r w:rsidR="0039328E" w:rsidRPr="00024941">
        <w:rPr>
          <w:lang w:val="en-GB"/>
        </w:rPr>
        <w:t xml:space="preserve"> </w:t>
      </w:r>
      <w:r w:rsidR="005A0C8D" w:rsidRPr="00024941">
        <w:rPr>
          <w:lang w:val="en-GB"/>
        </w:rPr>
        <w:t>the respondent who r</w:t>
      </w:r>
      <w:r w:rsidR="0039328E" w:rsidRPr="00024941">
        <w:rPr>
          <w:lang w:val="en-GB"/>
        </w:rPr>
        <w:t xml:space="preserve">efused </w:t>
      </w:r>
      <w:r w:rsidR="005A0C8D" w:rsidRPr="00024941">
        <w:rPr>
          <w:lang w:val="en-GB"/>
        </w:rPr>
        <w:t xml:space="preserve">to participate was asked to </w:t>
      </w:r>
      <w:r w:rsidR="0039328E" w:rsidRPr="00024941">
        <w:rPr>
          <w:lang w:val="en-GB"/>
        </w:rPr>
        <w:t>recommend another person with the same characteristics</w:t>
      </w:r>
      <w:r w:rsidR="005A0C8D" w:rsidRPr="00024941">
        <w:rPr>
          <w:lang w:val="en-GB"/>
        </w:rPr>
        <w:t>,</w:t>
      </w:r>
      <w:r w:rsidR="0039328E" w:rsidRPr="00024941">
        <w:rPr>
          <w:lang w:val="en-GB"/>
        </w:rPr>
        <w:t xml:space="preserve"> or the CTC staff</w:t>
      </w:r>
      <w:r w:rsidR="005A0C8D" w:rsidRPr="00024941">
        <w:rPr>
          <w:lang w:val="en-GB"/>
        </w:rPr>
        <w:t xml:space="preserve"> was asked for support in finding one.</w:t>
      </w:r>
      <w:r w:rsidRPr="00024941">
        <w:rPr>
          <w:lang w:val="en-GB"/>
        </w:rPr>
        <w:t xml:space="preserve"> A total of 132 respondents </w:t>
      </w:r>
      <w:r w:rsidR="00AC5647" w:rsidRPr="00024941">
        <w:rPr>
          <w:lang w:val="en-GB"/>
        </w:rPr>
        <w:t>(97 females</w:t>
      </w:r>
      <w:r w:rsidR="00663B8D" w:rsidRPr="00024941">
        <w:rPr>
          <w:lang w:val="en-GB"/>
        </w:rPr>
        <w:t xml:space="preserve"> and 35 males</w:t>
      </w:r>
      <w:r w:rsidR="00AC5647" w:rsidRPr="00024941">
        <w:rPr>
          <w:lang w:val="en-GB"/>
        </w:rPr>
        <w:t xml:space="preserve">) </w:t>
      </w:r>
      <w:r w:rsidRPr="00024941">
        <w:rPr>
          <w:lang w:val="en-GB"/>
        </w:rPr>
        <w:t xml:space="preserve">completed the structured questionnaire that was used for </w:t>
      </w:r>
      <w:r w:rsidR="001F2344" w:rsidRPr="00024941">
        <w:rPr>
          <w:lang w:val="en-GB"/>
        </w:rPr>
        <w:t xml:space="preserve">the collection of quantitative </w:t>
      </w:r>
      <w:r w:rsidRPr="00024941">
        <w:rPr>
          <w:lang w:val="en-GB"/>
        </w:rPr>
        <w:t>data</w:t>
      </w:r>
      <w:r w:rsidR="001F2344" w:rsidRPr="00024941">
        <w:rPr>
          <w:lang w:val="en-GB"/>
        </w:rPr>
        <w:t xml:space="preserve">. </w:t>
      </w:r>
      <w:r w:rsidRPr="00024941">
        <w:rPr>
          <w:lang w:val="en-GB"/>
        </w:rPr>
        <w:t xml:space="preserve"> </w:t>
      </w:r>
    </w:p>
    <w:p w14:paraId="54166AB8" w14:textId="77777777" w:rsidR="0090177C" w:rsidRPr="00024941" w:rsidRDefault="0090177C" w:rsidP="0090177C">
      <w:pPr>
        <w:spacing w:after="0"/>
        <w:ind w:left="0" w:firstLine="0"/>
        <w:rPr>
          <w:rFonts w:ascii="Times New Roman" w:hAnsi="Times New Roman"/>
          <w:sz w:val="24"/>
          <w:lang w:val="en-GB"/>
        </w:rPr>
      </w:pPr>
    </w:p>
    <w:p w14:paraId="0C755BFC" w14:textId="7B42F644" w:rsidR="00E755E4" w:rsidRPr="00024941" w:rsidRDefault="00E755E4" w:rsidP="00665EB1">
      <w:pPr>
        <w:pStyle w:val="Heading2"/>
        <w:rPr>
          <w:lang w:val="en-GB"/>
        </w:rPr>
      </w:pPr>
      <w:bookmarkStart w:id="13" w:name="_Toc494405521"/>
      <w:r w:rsidRPr="00024941">
        <w:rPr>
          <w:lang w:val="en-GB"/>
        </w:rPr>
        <w:t xml:space="preserve">Data </w:t>
      </w:r>
      <w:bookmarkEnd w:id="13"/>
      <w:r w:rsidR="005D72D8">
        <w:rPr>
          <w:lang w:val="en-GB"/>
        </w:rPr>
        <w:t>C</w:t>
      </w:r>
      <w:r w:rsidR="005D72D8" w:rsidRPr="00024941">
        <w:rPr>
          <w:lang w:val="en-GB"/>
        </w:rPr>
        <w:t>ollection</w:t>
      </w:r>
    </w:p>
    <w:p w14:paraId="79C00FEB" w14:textId="7637BC19" w:rsidR="00E755E4" w:rsidRPr="00024941" w:rsidRDefault="00E755E4" w:rsidP="00E755E4">
      <w:pPr>
        <w:spacing w:after="0"/>
        <w:rPr>
          <w:lang w:val="en-GB"/>
        </w:rPr>
      </w:pPr>
      <w:r w:rsidRPr="00024941">
        <w:rPr>
          <w:lang w:val="en-GB"/>
        </w:rPr>
        <w:t xml:space="preserve">The study used a mixed-methods </w:t>
      </w:r>
      <w:r w:rsidR="00A82B12">
        <w:rPr>
          <w:lang w:val="en-GB"/>
        </w:rPr>
        <w:t xml:space="preserve">approach. </w:t>
      </w:r>
      <w:r w:rsidRPr="00024941">
        <w:rPr>
          <w:lang w:val="en-GB"/>
        </w:rPr>
        <w:t xml:space="preserve">For the quantitative component, a structured questionnaire was used at the CTCs to capture individual patient information related to adherence and treatment. Personal information was collected on lifestyle and risk </w:t>
      </w:r>
      <w:r w:rsidR="00216900" w:rsidRPr="00024941">
        <w:rPr>
          <w:lang w:val="en-GB"/>
        </w:rPr>
        <w:t>behaviours</w:t>
      </w:r>
      <w:r w:rsidRPr="00024941">
        <w:rPr>
          <w:lang w:val="en-GB"/>
        </w:rPr>
        <w:t>, number of missed doses of ART, attendance at the clinics, and HIV/ART knowledge. The structured questionnaire also captured data on sociocultural and gender-related challenges influencing ART access and adherence</w:t>
      </w:r>
      <w:r w:rsidR="00A82B12">
        <w:rPr>
          <w:lang w:val="en-GB"/>
        </w:rPr>
        <w:t>.</w:t>
      </w:r>
      <w:r w:rsidRPr="00024941">
        <w:rPr>
          <w:lang w:val="en-GB"/>
        </w:rPr>
        <w:t xml:space="preserve"> </w:t>
      </w:r>
    </w:p>
    <w:p w14:paraId="6A614BD6" w14:textId="77777777" w:rsidR="00751E97" w:rsidRPr="00024941" w:rsidRDefault="00751E97" w:rsidP="00E755E4">
      <w:pPr>
        <w:spacing w:after="0"/>
        <w:rPr>
          <w:lang w:val="en-GB"/>
        </w:rPr>
      </w:pPr>
    </w:p>
    <w:p w14:paraId="582F9C69" w14:textId="1E63F284" w:rsidR="00E755E4" w:rsidRPr="00024941" w:rsidRDefault="00E755E4" w:rsidP="00E755E4">
      <w:pPr>
        <w:spacing w:after="0"/>
        <w:rPr>
          <w:lang w:val="en-GB"/>
        </w:rPr>
      </w:pPr>
      <w:r w:rsidRPr="00024941">
        <w:rPr>
          <w:lang w:val="en-GB"/>
        </w:rPr>
        <w:t>The qualitative component consisted of semi-structured interviews with key informants and focus group discussions.</w:t>
      </w:r>
      <w:r w:rsidR="006D6EB5" w:rsidRPr="00024941">
        <w:rPr>
          <w:lang w:val="en-GB"/>
        </w:rPr>
        <w:t xml:space="preserve"> </w:t>
      </w:r>
      <w:r w:rsidRPr="00024941">
        <w:rPr>
          <w:lang w:val="en-GB"/>
        </w:rPr>
        <w:t xml:space="preserve">A semi-structured interview checklist and FGD guide were used to collect information from key informants and FGD participants on gender factors related to the care and treatment of HIV and AIDS (health workers, NGO staff, and caretakers at the family level). Two FGDs were conducted to complement information from the </w:t>
      </w:r>
      <w:r w:rsidR="00216900" w:rsidRPr="00024941">
        <w:rPr>
          <w:lang w:val="en-GB"/>
        </w:rPr>
        <w:t>structured questionnaire</w:t>
      </w:r>
      <w:r w:rsidRPr="00024941">
        <w:rPr>
          <w:lang w:val="en-GB"/>
        </w:rPr>
        <w:t>. One FGD consisted of eight women and the other had seven men.</w:t>
      </w:r>
    </w:p>
    <w:p w14:paraId="7B08F892" w14:textId="767E7DFC" w:rsidR="00F7745E" w:rsidRPr="00024941" w:rsidRDefault="00F7745E" w:rsidP="0090177C">
      <w:pPr>
        <w:spacing w:after="0"/>
        <w:rPr>
          <w:lang w:val="en-GB"/>
        </w:rPr>
      </w:pPr>
    </w:p>
    <w:p w14:paraId="07837510" w14:textId="77777777" w:rsidR="00DE1383" w:rsidRPr="00024941" w:rsidRDefault="00DE1383" w:rsidP="00665EB1">
      <w:pPr>
        <w:pStyle w:val="Heading2"/>
        <w:rPr>
          <w:lang w:val="en-GB"/>
        </w:rPr>
      </w:pPr>
      <w:bookmarkStart w:id="14" w:name="_Toc494405522"/>
      <w:r w:rsidRPr="00024941">
        <w:rPr>
          <w:lang w:val="en-GB"/>
        </w:rPr>
        <w:t>D</w:t>
      </w:r>
      <w:r w:rsidR="0072290E" w:rsidRPr="00024941">
        <w:rPr>
          <w:lang w:val="en-GB"/>
        </w:rPr>
        <w:t xml:space="preserve">ata </w:t>
      </w:r>
      <w:r w:rsidR="009A22C4" w:rsidRPr="00024941">
        <w:rPr>
          <w:lang w:val="en-GB"/>
        </w:rPr>
        <w:t>A</w:t>
      </w:r>
      <w:r w:rsidR="0072290E" w:rsidRPr="00024941">
        <w:rPr>
          <w:lang w:val="en-GB"/>
        </w:rPr>
        <w:t>nalysis</w:t>
      </w:r>
      <w:bookmarkEnd w:id="14"/>
    </w:p>
    <w:p w14:paraId="19BBB7F6" w14:textId="61B62F69" w:rsidR="00665EB1" w:rsidRPr="00024941" w:rsidRDefault="00DC5125" w:rsidP="00A4682F">
      <w:pPr>
        <w:spacing w:after="0"/>
        <w:rPr>
          <w:lang w:val="en-GB"/>
        </w:rPr>
      </w:pPr>
      <w:r w:rsidRPr="00024941">
        <w:rPr>
          <w:lang w:val="en-GB"/>
        </w:rPr>
        <w:t>Quantitative data w</w:t>
      </w:r>
      <w:r w:rsidR="00663B8D" w:rsidRPr="00024941">
        <w:rPr>
          <w:lang w:val="en-GB"/>
        </w:rPr>
        <w:t>ere</w:t>
      </w:r>
      <w:r w:rsidR="00EE6BAB" w:rsidRPr="00024941">
        <w:rPr>
          <w:lang w:val="en-GB"/>
        </w:rPr>
        <w:t xml:space="preserve"> </w:t>
      </w:r>
      <w:r w:rsidR="00216900" w:rsidRPr="00024941">
        <w:rPr>
          <w:lang w:val="en-GB"/>
        </w:rPr>
        <w:t>analysed</w:t>
      </w:r>
      <w:r w:rsidRPr="00024941">
        <w:rPr>
          <w:lang w:val="en-GB"/>
        </w:rPr>
        <w:t xml:space="preserve"> using </w:t>
      </w:r>
      <w:r w:rsidR="00B96118" w:rsidRPr="00024941">
        <w:rPr>
          <w:lang w:val="en-GB"/>
        </w:rPr>
        <w:t>Statistical Package for the Social Sciences</w:t>
      </w:r>
      <w:r w:rsidRPr="00024941">
        <w:rPr>
          <w:lang w:val="en-GB"/>
        </w:rPr>
        <w:t xml:space="preserve"> </w:t>
      </w:r>
      <w:r w:rsidR="00663B8D" w:rsidRPr="00024941">
        <w:rPr>
          <w:lang w:val="en-GB"/>
        </w:rPr>
        <w:t>(</w:t>
      </w:r>
      <w:r w:rsidR="00B96118" w:rsidRPr="00024941">
        <w:rPr>
          <w:lang w:val="en-GB"/>
        </w:rPr>
        <w:t>V</w:t>
      </w:r>
      <w:r w:rsidRPr="00024941">
        <w:rPr>
          <w:lang w:val="en-GB"/>
        </w:rPr>
        <w:t>ersion 17</w:t>
      </w:r>
      <w:r w:rsidR="00663B8D" w:rsidRPr="00024941">
        <w:rPr>
          <w:lang w:val="en-GB"/>
        </w:rPr>
        <w:t>)</w:t>
      </w:r>
      <w:r w:rsidR="00F7745E" w:rsidRPr="00024941">
        <w:rPr>
          <w:lang w:val="en-GB"/>
        </w:rPr>
        <w:t xml:space="preserve">, with </w:t>
      </w:r>
      <w:r w:rsidRPr="00024941">
        <w:rPr>
          <w:lang w:val="en-GB"/>
        </w:rPr>
        <w:t xml:space="preserve">descriptive </w:t>
      </w:r>
      <w:r w:rsidR="00ED3746" w:rsidRPr="00024941">
        <w:rPr>
          <w:lang w:val="en-GB"/>
        </w:rPr>
        <w:t xml:space="preserve">analyses </w:t>
      </w:r>
      <w:r w:rsidRPr="00024941">
        <w:rPr>
          <w:lang w:val="en-GB"/>
        </w:rPr>
        <w:t>computed to</w:t>
      </w:r>
      <w:r w:rsidR="00EE6BAB" w:rsidRPr="00024941">
        <w:rPr>
          <w:lang w:val="en-GB"/>
        </w:rPr>
        <w:t xml:space="preserve"> </w:t>
      </w:r>
      <w:r w:rsidRPr="00024941">
        <w:rPr>
          <w:lang w:val="en-GB"/>
        </w:rPr>
        <w:t>find</w:t>
      </w:r>
      <w:r w:rsidR="00EE6BAB" w:rsidRPr="00024941">
        <w:rPr>
          <w:lang w:val="en-GB"/>
        </w:rPr>
        <w:t xml:space="preserve"> </w:t>
      </w:r>
      <w:r w:rsidRPr="00024941">
        <w:rPr>
          <w:lang w:val="en-GB"/>
        </w:rPr>
        <w:t>the</w:t>
      </w:r>
      <w:r w:rsidR="00EE6BAB" w:rsidRPr="00024941">
        <w:rPr>
          <w:lang w:val="en-GB"/>
        </w:rPr>
        <w:t xml:space="preserve"> </w:t>
      </w:r>
      <w:r w:rsidRPr="00024941">
        <w:rPr>
          <w:lang w:val="en-GB"/>
        </w:rPr>
        <w:t>distribution</w:t>
      </w:r>
      <w:r w:rsidR="00EE6BAB" w:rsidRPr="00024941">
        <w:rPr>
          <w:lang w:val="en-GB"/>
        </w:rPr>
        <w:t xml:space="preserve"> </w:t>
      </w:r>
      <w:r w:rsidRPr="00024941">
        <w:rPr>
          <w:lang w:val="en-GB"/>
        </w:rPr>
        <w:t xml:space="preserve">of respondents and relationship </w:t>
      </w:r>
      <w:r w:rsidR="00F7745E" w:rsidRPr="00024941">
        <w:rPr>
          <w:lang w:val="en-GB"/>
        </w:rPr>
        <w:t xml:space="preserve">among </w:t>
      </w:r>
      <w:r w:rsidRPr="00024941">
        <w:rPr>
          <w:lang w:val="en-GB"/>
        </w:rPr>
        <w:t>variables. Adherence to ART services was measured based on</w:t>
      </w:r>
      <w:r w:rsidR="00EE6BAB" w:rsidRPr="00024941">
        <w:rPr>
          <w:lang w:val="en-GB"/>
        </w:rPr>
        <w:t xml:space="preserve"> </w:t>
      </w:r>
      <w:r w:rsidRPr="00024941">
        <w:rPr>
          <w:lang w:val="en-GB"/>
        </w:rPr>
        <w:t>patients</w:t>
      </w:r>
      <w:r w:rsidR="004E7AA2" w:rsidRPr="00024941">
        <w:rPr>
          <w:lang w:val="en-GB"/>
        </w:rPr>
        <w:t>’</w:t>
      </w:r>
      <w:r w:rsidRPr="00024941">
        <w:rPr>
          <w:lang w:val="en-GB"/>
        </w:rPr>
        <w:t xml:space="preserve"> self-report</w:t>
      </w:r>
      <w:r w:rsidR="00F7745E" w:rsidRPr="00024941">
        <w:rPr>
          <w:lang w:val="en-GB"/>
        </w:rPr>
        <w:t>ed</w:t>
      </w:r>
      <w:r w:rsidRPr="00024941">
        <w:rPr>
          <w:lang w:val="en-GB"/>
        </w:rPr>
        <w:t xml:space="preserve"> attendance at</w:t>
      </w:r>
      <w:r w:rsidR="00EE6BAB" w:rsidRPr="00024941">
        <w:rPr>
          <w:lang w:val="en-GB"/>
        </w:rPr>
        <w:t xml:space="preserve"> </w:t>
      </w:r>
      <w:r w:rsidRPr="00024941">
        <w:rPr>
          <w:lang w:val="en-GB"/>
        </w:rPr>
        <w:t xml:space="preserve">scheduled appointments, use of recommended dosage, and </w:t>
      </w:r>
      <w:r w:rsidR="007150F2" w:rsidRPr="00024941">
        <w:rPr>
          <w:lang w:val="en-GB"/>
        </w:rPr>
        <w:t>attendance at</w:t>
      </w:r>
      <w:r w:rsidRPr="00024941">
        <w:rPr>
          <w:lang w:val="en-GB"/>
        </w:rPr>
        <w:t xml:space="preserve"> regular medical </w:t>
      </w:r>
      <w:r w:rsidR="005D72D8" w:rsidRPr="005D72D8">
        <w:rPr>
          <w:lang w:val="en-GB"/>
        </w:rPr>
        <w:t>check-ups</w:t>
      </w:r>
      <w:r w:rsidRPr="00024941">
        <w:rPr>
          <w:lang w:val="en-GB"/>
        </w:rPr>
        <w:t xml:space="preserve"> and tests</w:t>
      </w:r>
      <w:r w:rsidR="00854637" w:rsidRPr="00024941">
        <w:rPr>
          <w:lang w:val="en-GB"/>
        </w:rPr>
        <w:t xml:space="preserve">. Qualitative data were </w:t>
      </w:r>
      <w:r w:rsidR="00216900" w:rsidRPr="00024941">
        <w:rPr>
          <w:lang w:val="en-GB"/>
        </w:rPr>
        <w:t>analysed</w:t>
      </w:r>
      <w:r w:rsidR="00854637" w:rsidRPr="00024941">
        <w:rPr>
          <w:lang w:val="en-GB"/>
        </w:rPr>
        <w:t xml:space="preserve"> </w:t>
      </w:r>
      <w:r w:rsidR="00321CBB" w:rsidRPr="00024941">
        <w:rPr>
          <w:lang w:val="en-GB"/>
        </w:rPr>
        <w:t>by content analysis</w:t>
      </w:r>
      <w:r w:rsidR="00B96118" w:rsidRPr="00024941">
        <w:rPr>
          <w:lang w:val="en-GB"/>
        </w:rPr>
        <w:t>. T</w:t>
      </w:r>
      <w:r w:rsidR="00321CBB" w:rsidRPr="00024941">
        <w:rPr>
          <w:lang w:val="en-GB"/>
        </w:rPr>
        <w:t xml:space="preserve">he </w:t>
      </w:r>
      <w:r w:rsidR="00854637" w:rsidRPr="00024941">
        <w:rPr>
          <w:lang w:val="en-GB"/>
        </w:rPr>
        <w:t>focus</w:t>
      </w:r>
      <w:r w:rsidR="00E66E12" w:rsidRPr="00024941">
        <w:rPr>
          <w:lang w:val="en-GB"/>
        </w:rPr>
        <w:t xml:space="preserve"> </w:t>
      </w:r>
      <w:r w:rsidR="00321CBB" w:rsidRPr="00024941">
        <w:rPr>
          <w:lang w:val="en-GB"/>
        </w:rPr>
        <w:t>was</w:t>
      </w:r>
      <w:r w:rsidR="00854637" w:rsidRPr="00024941">
        <w:rPr>
          <w:lang w:val="en-GB"/>
        </w:rPr>
        <w:t xml:space="preserve"> on key issues related to specific research objectives</w:t>
      </w:r>
      <w:r w:rsidRPr="00024941">
        <w:rPr>
          <w:lang w:val="en-GB"/>
        </w:rPr>
        <w:t>. Thematic content analysis with constant comparison was</w:t>
      </w:r>
      <w:r w:rsidR="00EE6BAB" w:rsidRPr="00024941">
        <w:rPr>
          <w:lang w:val="en-GB"/>
        </w:rPr>
        <w:t xml:space="preserve"> </w:t>
      </w:r>
      <w:r w:rsidRPr="00024941">
        <w:rPr>
          <w:lang w:val="en-GB"/>
        </w:rPr>
        <w:t>used</w:t>
      </w:r>
      <w:r w:rsidR="00EE6BAB" w:rsidRPr="00024941">
        <w:rPr>
          <w:lang w:val="en-GB"/>
        </w:rPr>
        <w:t xml:space="preserve"> </w:t>
      </w:r>
      <w:r w:rsidRPr="00024941">
        <w:rPr>
          <w:lang w:val="en-GB"/>
        </w:rPr>
        <w:t xml:space="preserve">to </w:t>
      </w:r>
      <w:r w:rsidR="00216900" w:rsidRPr="00024941">
        <w:rPr>
          <w:lang w:val="en-GB"/>
        </w:rPr>
        <w:t>analyse</w:t>
      </w:r>
      <w:r w:rsidRPr="00024941">
        <w:rPr>
          <w:lang w:val="en-GB"/>
        </w:rPr>
        <w:t xml:space="preserve"> quantitative</w:t>
      </w:r>
      <w:r w:rsidR="00EE6BAB" w:rsidRPr="00024941">
        <w:rPr>
          <w:lang w:val="en-GB"/>
        </w:rPr>
        <w:t xml:space="preserve"> </w:t>
      </w:r>
      <w:r w:rsidRPr="00024941">
        <w:rPr>
          <w:lang w:val="en-GB"/>
        </w:rPr>
        <w:t>data.</w:t>
      </w:r>
      <w:r w:rsidR="005D72D8">
        <w:rPr>
          <w:lang w:val="en-GB"/>
        </w:rPr>
        <w:t xml:space="preserve"> We chose respondents’ quotes according to their relevance to the research questions. </w:t>
      </w:r>
    </w:p>
    <w:p w14:paraId="6A804A76" w14:textId="6F7FED33" w:rsidR="004565F2" w:rsidRPr="00024941" w:rsidRDefault="004565F2" w:rsidP="00A4682F">
      <w:pPr>
        <w:spacing w:after="0"/>
        <w:rPr>
          <w:lang w:val="en-GB"/>
        </w:rPr>
      </w:pPr>
    </w:p>
    <w:p w14:paraId="5E6C90B9" w14:textId="77777777" w:rsidR="00DE1383" w:rsidRPr="00024941" w:rsidRDefault="00DE1383" w:rsidP="00665EB1">
      <w:pPr>
        <w:pStyle w:val="Heading2"/>
        <w:rPr>
          <w:lang w:val="en-GB"/>
        </w:rPr>
      </w:pPr>
      <w:bookmarkStart w:id="15" w:name="_Toc494405523"/>
      <w:r w:rsidRPr="00024941">
        <w:rPr>
          <w:lang w:val="en-GB"/>
        </w:rPr>
        <w:t>E</w:t>
      </w:r>
      <w:r w:rsidR="0072290E" w:rsidRPr="00024941">
        <w:rPr>
          <w:lang w:val="en-GB"/>
        </w:rPr>
        <w:t xml:space="preserve">thics </w:t>
      </w:r>
      <w:r w:rsidR="009A22C4" w:rsidRPr="00024941">
        <w:rPr>
          <w:lang w:val="en-GB"/>
        </w:rPr>
        <w:t>R</w:t>
      </w:r>
      <w:r w:rsidR="0072290E" w:rsidRPr="00024941">
        <w:rPr>
          <w:lang w:val="en-GB"/>
        </w:rPr>
        <w:t>eview</w:t>
      </w:r>
      <w:bookmarkEnd w:id="15"/>
    </w:p>
    <w:p w14:paraId="3C35E679" w14:textId="6DA27F54" w:rsidR="005160FA" w:rsidRPr="00024941" w:rsidRDefault="00DE1383" w:rsidP="003E6D40">
      <w:pPr>
        <w:spacing w:after="0"/>
        <w:ind w:left="0"/>
        <w:rPr>
          <w:lang w:val="en-GB"/>
        </w:rPr>
      </w:pPr>
      <w:r w:rsidRPr="00024941">
        <w:rPr>
          <w:lang w:val="en-GB"/>
        </w:rPr>
        <w:t xml:space="preserve">Research </w:t>
      </w:r>
      <w:r w:rsidR="00E246A8" w:rsidRPr="00024941">
        <w:rPr>
          <w:lang w:val="en-GB"/>
        </w:rPr>
        <w:t>ethics approval</w:t>
      </w:r>
      <w:r w:rsidRPr="00024941">
        <w:rPr>
          <w:lang w:val="en-GB"/>
        </w:rPr>
        <w:t xml:space="preserve"> was granted by</w:t>
      </w:r>
      <w:r w:rsidR="00BE20E5" w:rsidRPr="00024941">
        <w:rPr>
          <w:lang w:val="en-GB"/>
        </w:rPr>
        <w:t xml:space="preserve"> </w:t>
      </w:r>
      <w:r w:rsidR="007E1F30" w:rsidRPr="00024941">
        <w:rPr>
          <w:lang w:val="en-GB"/>
        </w:rPr>
        <w:t xml:space="preserve">the </w:t>
      </w:r>
      <w:r w:rsidR="00E246A8" w:rsidRPr="00024941">
        <w:rPr>
          <w:lang w:val="en-GB"/>
        </w:rPr>
        <w:t xml:space="preserve">ethics </w:t>
      </w:r>
      <w:r w:rsidR="007E1F30" w:rsidRPr="00024941">
        <w:rPr>
          <w:lang w:val="en-GB"/>
        </w:rPr>
        <w:t xml:space="preserve">committee </w:t>
      </w:r>
      <w:r w:rsidR="00F7745E" w:rsidRPr="00024941">
        <w:rPr>
          <w:lang w:val="en-GB"/>
        </w:rPr>
        <w:t xml:space="preserve">of </w:t>
      </w:r>
      <w:r w:rsidR="007E1F30" w:rsidRPr="00024941">
        <w:rPr>
          <w:lang w:val="en-GB"/>
        </w:rPr>
        <w:t>the Directorate of Research and Postgraduate Studies at Sokoine University of Agriculture. Permission</w:t>
      </w:r>
      <w:r w:rsidR="002E398E" w:rsidRPr="00024941">
        <w:rPr>
          <w:lang w:val="en-GB"/>
        </w:rPr>
        <w:t xml:space="preserve"> to undertake </w:t>
      </w:r>
      <w:r w:rsidR="000E45F7" w:rsidRPr="00024941">
        <w:rPr>
          <w:lang w:val="en-GB"/>
        </w:rPr>
        <w:t xml:space="preserve">the </w:t>
      </w:r>
      <w:r w:rsidR="002E398E" w:rsidRPr="00024941">
        <w:rPr>
          <w:lang w:val="en-GB"/>
        </w:rPr>
        <w:t xml:space="preserve">research </w:t>
      </w:r>
      <w:r w:rsidR="000E45F7" w:rsidRPr="00024941">
        <w:rPr>
          <w:lang w:val="en-GB"/>
        </w:rPr>
        <w:t xml:space="preserve">was </w:t>
      </w:r>
      <w:r w:rsidR="002E398E" w:rsidRPr="00024941">
        <w:rPr>
          <w:lang w:val="en-GB"/>
        </w:rPr>
        <w:t xml:space="preserve">obtained from the </w:t>
      </w:r>
      <w:r w:rsidR="008D4822" w:rsidRPr="00024941">
        <w:rPr>
          <w:lang w:val="en-GB"/>
        </w:rPr>
        <w:t xml:space="preserve">vice chancellor </w:t>
      </w:r>
      <w:r w:rsidR="002E398E" w:rsidRPr="00024941">
        <w:rPr>
          <w:lang w:val="en-GB"/>
        </w:rPr>
        <w:t xml:space="preserve">of </w:t>
      </w:r>
      <w:r w:rsidR="00974646" w:rsidRPr="00024941">
        <w:rPr>
          <w:lang w:val="en-GB"/>
        </w:rPr>
        <w:t>Sokoine University of Agriculture</w:t>
      </w:r>
      <w:r w:rsidR="002E398E" w:rsidRPr="00024941">
        <w:rPr>
          <w:lang w:val="en-GB"/>
        </w:rPr>
        <w:t>. Later</w:t>
      </w:r>
      <w:r w:rsidR="00E246A8" w:rsidRPr="00024941">
        <w:rPr>
          <w:lang w:val="en-GB"/>
        </w:rPr>
        <w:t>,</w:t>
      </w:r>
      <w:r w:rsidR="002E398E" w:rsidRPr="00024941">
        <w:rPr>
          <w:lang w:val="en-GB"/>
        </w:rPr>
        <w:t xml:space="preserve"> the permit was submitted to the </w:t>
      </w:r>
      <w:r w:rsidR="008D4822" w:rsidRPr="00024941">
        <w:rPr>
          <w:lang w:val="en-GB"/>
        </w:rPr>
        <w:t xml:space="preserve">district </w:t>
      </w:r>
      <w:del w:id="16" w:author="Malekela, Erasmo(Tanzania/Health)" w:date="2017-10-13T10:52:00Z">
        <w:r w:rsidR="008D4822" w:rsidRPr="00024941" w:rsidDel="007F7AC1">
          <w:rPr>
            <w:lang w:val="en-GB"/>
          </w:rPr>
          <w:delText>e</w:delText>
        </w:r>
      </w:del>
      <w:ins w:id="17" w:author="Malekela, Erasmo(Tanzania/Health)" w:date="2017-10-13T10:52:00Z">
        <w:r w:rsidR="007F7AC1">
          <w:rPr>
            <w:lang w:val="en-GB"/>
          </w:rPr>
          <w:t>E</w:t>
        </w:r>
      </w:ins>
      <w:r w:rsidR="008D4822" w:rsidRPr="00024941">
        <w:rPr>
          <w:lang w:val="en-GB"/>
        </w:rPr>
        <w:t xml:space="preserve">xecutive </w:t>
      </w:r>
      <w:del w:id="18" w:author="Malekela, Erasmo(Tanzania/Health)" w:date="2017-10-13T10:52:00Z">
        <w:r w:rsidR="008D4822" w:rsidRPr="00024941" w:rsidDel="007F7AC1">
          <w:rPr>
            <w:lang w:val="en-GB"/>
          </w:rPr>
          <w:delText>d</w:delText>
        </w:r>
      </w:del>
      <w:ins w:id="19" w:author="Malekela, Erasmo(Tanzania/Health)" w:date="2017-10-13T10:52:00Z">
        <w:r w:rsidR="007F7AC1">
          <w:rPr>
            <w:lang w:val="en-GB"/>
          </w:rPr>
          <w:t>D</w:t>
        </w:r>
      </w:ins>
      <w:r w:rsidR="008D4822" w:rsidRPr="00024941">
        <w:rPr>
          <w:lang w:val="en-GB"/>
        </w:rPr>
        <w:t xml:space="preserve">irector </w:t>
      </w:r>
      <w:r w:rsidR="002E398E" w:rsidRPr="00024941">
        <w:rPr>
          <w:lang w:val="en-GB"/>
        </w:rPr>
        <w:t>of Njombe District Council</w:t>
      </w:r>
      <w:ins w:id="20" w:author="Malekela, Erasmo(Tanzania/Health)" w:date="2017-10-13T10:52:00Z">
        <w:r w:rsidR="007F7AC1">
          <w:rPr>
            <w:lang w:val="en-GB"/>
          </w:rPr>
          <w:t>,</w:t>
        </w:r>
      </w:ins>
      <w:del w:id="21" w:author="Malekela, Erasmo(Tanzania/Health)" w:date="2017-10-13T10:52:00Z">
        <w:r w:rsidR="002E398E" w:rsidRPr="00024941" w:rsidDel="007F7AC1">
          <w:rPr>
            <w:lang w:val="en-GB"/>
          </w:rPr>
          <w:delText>.</w:delText>
        </w:r>
      </w:del>
      <w:r w:rsidR="002E398E" w:rsidRPr="00024941">
        <w:rPr>
          <w:lang w:val="en-GB"/>
        </w:rPr>
        <w:t xml:space="preserve"> </w:t>
      </w:r>
      <w:del w:id="22" w:author="Malekela, Erasmo(Tanzania/Health)" w:date="2017-10-13T10:52:00Z">
        <w:r w:rsidR="002E398E" w:rsidRPr="00024941" w:rsidDel="007F7AC1">
          <w:rPr>
            <w:lang w:val="en-GB"/>
          </w:rPr>
          <w:delText xml:space="preserve">The </w:delText>
        </w:r>
        <w:r w:rsidR="007F72EA" w:rsidRPr="00024941" w:rsidDel="007F7AC1">
          <w:rPr>
            <w:lang w:val="en-GB"/>
          </w:rPr>
          <w:delText>director</w:delText>
        </w:r>
      </w:del>
      <w:ins w:id="23" w:author="Malekela, Erasmo(Tanzania/Health)" w:date="2017-10-13T10:52:00Z">
        <w:r w:rsidR="007F7AC1">
          <w:rPr>
            <w:lang w:val="en-GB"/>
          </w:rPr>
          <w:t>who</w:t>
        </w:r>
      </w:ins>
      <w:r w:rsidR="00BE20E5" w:rsidRPr="00024941">
        <w:rPr>
          <w:lang w:val="en-GB"/>
        </w:rPr>
        <w:t xml:space="preserve"> </w:t>
      </w:r>
      <w:r w:rsidR="002E398E" w:rsidRPr="00024941">
        <w:rPr>
          <w:lang w:val="en-GB"/>
        </w:rPr>
        <w:t xml:space="preserve">introduced the research team to the </w:t>
      </w:r>
      <w:del w:id="24" w:author="Malekela, Erasmo(Tanzania/Health)" w:date="2017-10-13T10:53:00Z">
        <w:r w:rsidR="008D4822" w:rsidRPr="00024941" w:rsidDel="007F7AC1">
          <w:rPr>
            <w:lang w:val="en-GB"/>
          </w:rPr>
          <w:delText>d</w:delText>
        </w:r>
      </w:del>
      <w:ins w:id="25" w:author="Malekela, Erasmo(Tanzania/Health)" w:date="2017-10-13T10:53:00Z">
        <w:r w:rsidR="007F7AC1">
          <w:rPr>
            <w:lang w:val="en-GB"/>
          </w:rPr>
          <w:t>D</w:t>
        </w:r>
      </w:ins>
      <w:r w:rsidR="008D4822" w:rsidRPr="00024941">
        <w:rPr>
          <w:lang w:val="en-GB"/>
        </w:rPr>
        <w:t xml:space="preserve">istrict </w:t>
      </w:r>
      <w:del w:id="26" w:author="Malekela, Erasmo(Tanzania/Health)" w:date="2017-10-13T10:53:00Z">
        <w:r w:rsidR="008D4822" w:rsidRPr="00024941" w:rsidDel="007F7AC1">
          <w:rPr>
            <w:lang w:val="en-GB"/>
          </w:rPr>
          <w:delText>m</w:delText>
        </w:r>
      </w:del>
      <w:ins w:id="27" w:author="Malekela, Erasmo(Tanzania/Health)" w:date="2017-10-13T10:53:00Z">
        <w:r w:rsidR="007F7AC1">
          <w:rPr>
            <w:lang w:val="en-GB"/>
          </w:rPr>
          <w:t>M</w:t>
        </w:r>
      </w:ins>
      <w:r w:rsidR="008D4822" w:rsidRPr="00024941">
        <w:rPr>
          <w:lang w:val="en-GB"/>
        </w:rPr>
        <w:t xml:space="preserve">edical </w:t>
      </w:r>
      <w:del w:id="28" w:author="Malekela, Erasmo(Tanzania/Health)" w:date="2017-10-13T10:53:00Z">
        <w:r w:rsidR="008D4822" w:rsidRPr="00024941" w:rsidDel="007F7AC1">
          <w:rPr>
            <w:lang w:val="en-GB"/>
          </w:rPr>
          <w:delText>o</w:delText>
        </w:r>
      </w:del>
      <w:ins w:id="29" w:author="Malekela, Erasmo(Tanzania/Health)" w:date="2017-10-13T10:53:00Z">
        <w:r w:rsidR="007F7AC1">
          <w:rPr>
            <w:lang w:val="en-GB"/>
          </w:rPr>
          <w:t>O</w:t>
        </w:r>
      </w:ins>
      <w:r w:rsidR="008D4822" w:rsidRPr="00024941">
        <w:rPr>
          <w:lang w:val="en-GB"/>
        </w:rPr>
        <w:t xml:space="preserve">fficer </w:t>
      </w:r>
      <w:ins w:id="30" w:author="Malekela, Erasmo(Tanzania/Health)" w:date="2017-10-13T10:53:00Z">
        <w:r w:rsidR="007F7AC1">
          <w:rPr>
            <w:lang w:val="en-GB"/>
          </w:rPr>
          <w:t>(DMO)</w:t>
        </w:r>
      </w:ins>
      <w:del w:id="31" w:author="Malekela, Erasmo(Tanzania/Health)" w:date="2017-10-13T10:54:00Z">
        <w:r w:rsidR="002E398E" w:rsidRPr="00024941" w:rsidDel="007F7AC1">
          <w:rPr>
            <w:lang w:val="en-GB"/>
          </w:rPr>
          <w:delText>in charge of health issues</w:delText>
        </w:r>
      </w:del>
      <w:r w:rsidR="00E246A8" w:rsidRPr="00024941">
        <w:rPr>
          <w:lang w:val="en-GB"/>
        </w:rPr>
        <w:t>, who</w:t>
      </w:r>
      <w:ins w:id="32" w:author="Malekela, Erasmo(Tanzania/Health)" w:date="2017-10-13T10:54:00Z">
        <w:r w:rsidR="007F7AC1">
          <w:rPr>
            <w:lang w:val="en-GB"/>
          </w:rPr>
          <w:t>m</w:t>
        </w:r>
      </w:ins>
      <w:r w:rsidR="00E246A8" w:rsidRPr="00024941">
        <w:rPr>
          <w:lang w:val="en-GB"/>
        </w:rPr>
        <w:t xml:space="preserve"> in turn presented</w:t>
      </w:r>
      <w:r w:rsidR="00EC5D9D" w:rsidRPr="00024941">
        <w:rPr>
          <w:lang w:val="en-GB"/>
        </w:rPr>
        <w:t xml:space="preserve"> the team to the coordinators of Lupembe C</w:t>
      </w:r>
      <w:ins w:id="33" w:author="Malekela, Erasmo(Tanzania/Health)" w:date="2017-10-13T10:54:00Z">
        <w:r w:rsidR="007F7AC1">
          <w:rPr>
            <w:lang w:val="en-GB"/>
          </w:rPr>
          <w:t>are and Treatment Clinic (C</w:t>
        </w:r>
      </w:ins>
      <w:r w:rsidR="00EC5D9D" w:rsidRPr="00024941">
        <w:rPr>
          <w:lang w:val="en-GB"/>
        </w:rPr>
        <w:t>TC</w:t>
      </w:r>
      <w:ins w:id="34" w:author="Malekela, Erasmo(Tanzania/Health)" w:date="2017-10-13T10:55:00Z">
        <w:r w:rsidR="007F7AC1">
          <w:rPr>
            <w:lang w:val="en-GB"/>
          </w:rPr>
          <w:t>)</w:t>
        </w:r>
      </w:ins>
      <w:r w:rsidR="00EC5D9D" w:rsidRPr="00024941">
        <w:rPr>
          <w:lang w:val="en-GB"/>
        </w:rPr>
        <w:t xml:space="preserve"> and Matembwe CTC outreach </w:t>
      </w:r>
      <w:r w:rsidR="00373956" w:rsidRPr="00024941">
        <w:rPr>
          <w:lang w:val="en-GB"/>
        </w:rPr>
        <w:t>centres</w:t>
      </w:r>
      <w:r w:rsidR="00EC5D9D" w:rsidRPr="00024941">
        <w:rPr>
          <w:lang w:val="en-GB"/>
        </w:rPr>
        <w:t xml:space="preserve">. </w:t>
      </w:r>
    </w:p>
    <w:p w14:paraId="7AD795EE" w14:textId="77777777" w:rsidR="005160FA" w:rsidRPr="00024941" w:rsidRDefault="005160FA" w:rsidP="00031988">
      <w:pPr>
        <w:spacing w:after="0"/>
        <w:ind w:left="0"/>
        <w:rPr>
          <w:lang w:val="en-GB"/>
        </w:rPr>
      </w:pPr>
    </w:p>
    <w:p w14:paraId="3B9FD3D5" w14:textId="27F3BCEA" w:rsidR="00EB0356" w:rsidRPr="00024941" w:rsidRDefault="000B6BD8" w:rsidP="00031988">
      <w:pPr>
        <w:spacing w:after="0"/>
        <w:ind w:left="0"/>
        <w:rPr>
          <w:lang w:val="en-GB"/>
        </w:rPr>
      </w:pPr>
      <w:r w:rsidRPr="00024941">
        <w:rPr>
          <w:lang w:val="en-GB"/>
        </w:rPr>
        <w:t xml:space="preserve">In cooperation with the </w:t>
      </w:r>
      <w:ins w:id="35" w:author="Malekela, Erasmo(Tanzania/Health)" w:date="2017-10-13T10:55:00Z">
        <w:r w:rsidR="007F7AC1">
          <w:rPr>
            <w:lang w:val="en-GB"/>
          </w:rPr>
          <w:t xml:space="preserve">CTC </w:t>
        </w:r>
      </w:ins>
      <w:r w:rsidRPr="00024941">
        <w:rPr>
          <w:lang w:val="en-GB"/>
        </w:rPr>
        <w:t>coordinators of the</w:t>
      </w:r>
      <w:r w:rsidR="00EB0356" w:rsidRPr="00024941">
        <w:rPr>
          <w:lang w:val="en-GB"/>
        </w:rPr>
        <w:t xml:space="preserve"> </w:t>
      </w:r>
      <w:r w:rsidR="00373956" w:rsidRPr="00024941">
        <w:rPr>
          <w:lang w:val="en-GB"/>
        </w:rPr>
        <w:t>centres</w:t>
      </w:r>
      <w:r w:rsidR="007F72EA" w:rsidRPr="00024941">
        <w:rPr>
          <w:lang w:val="en-GB"/>
        </w:rPr>
        <w:t>,</w:t>
      </w:r>
      <w:r w:rsidR="00EB0356" w:rsidRPr="00024941">
        <w:rPr>
          <w:lang w:val="en-GB"/>
        </w:rPr>
        <w:t xml:space="preserve"> the researchers </w:t>
      </w:r>
      <w:r w:rsidR="007F72EA" w:rsidRPr="00024941">
        <w:rPr>
          <w:lang w:val="en-GB"/>
        </w:rPr>
        <w:t>were</w:t>
      </w:r>
      <w:r w:rsidR="00BE20E5" w:rsidRPr="00024941">
        <w:rPr>
          <w:lang w:val="en-GB"/>
        </w:rPr>
        <w:t xml:space="preserve"> </w:t>
      </w:r>
      <w:r w:rsidR="00EB0356" w:rsidRPr="00024941">
        <w:rPr>
          <w:lang w:val="en-GB"/>
        </w:rPr>
        <w:t xml:space="preserve">introduced to the clients who were attending </w:t>
      </w:r>
      <w:r w:rsidR="006A48FD" w:rsidRPr="00024941">
        <w:rPr>
          <w:lang w:val="en-GB"/>
        </w:rPr>
        <w:t xml:space="preserve">the </w:t>
      </w:r>
      <w:r w:rsidR="00EB0356" w:rsidRPr="00024941">
        <w:rPr>
          <w:lang w:val="en-GB"/>
        </w:rPr>
        <w:t xml:space="preserve">clinic </w:t>
      </w:r>
      <w:r w:rsidR="000E45F7" w:rsidRPr="00024941">
        <w:rPr>
          <w:lang w:val="en-GB"/>
        </w:rPr>
        <w:t>on the</w:t>
      </w:r>
      <w:r w:rsidR="00EB0356" w:rsidRPr="00024941">
        <w:rPr>
          <w:lang w:val="en-GB"/>
        </w:rPr>
        <w:t xml:space="preserve"> day</w:t>
      </w:r>
      <w:r w:rsidR="000E45F7" w:rsidRPr="00024941">
        <w:rPr>
          <w:lang w:val="en-GB"/>
        </w:rPr>
        <w:t>s</w:t>
      </w:r>
      <w:r w:rsidR="00EB0356" w:rsidRPr="00024941">
        <w:rPr>
          <w:lang w:val="en-GB"/>
        </w:rPr>
        <w:t xml:space="preserve"> </w:t>
      </w:r>
      <w:r w:rsidR="006A48FD" w:rsidRPr="00024941">
        <w:rPr>
          <w:lang w:val="en-GB"/>
        </w:rPr>
        <w:t xml:space="preserve">scheduled for </w:t>
      </w:r>
      <w:r w:rsidR="00EB0356" w:rsidRPr="00024941">
        <w:rPr>
          <w:lang w:val="en-GB"/>
        </w:rPr>
        <w:t xml:space="preserve">data collection. The researchers </w:t>
      </w:r>
      <w:r w:rsidR="006A3519" w:rsidRPr="00024941">
        <w:rPr>
          <w:lang w:val="en-GB"/>
        </w:rPr>
        <w:t>explained</w:t>
      </w:r>
      <w:r w:rsidR="00EB0356" w:rsidRPr="00024941">
        <w:rPr>
          <w:lang w:val="en-GB"/>
        </w:rPr>
        <w:t xml:space="preserve"> the overall objective of the study </w:t>
      </w:r>
      <w:r w:rsidR="000E45F7" w:rsidRPr="00024941">
        <w:rPr>
          <w:lang w:val="en-GB"/>
        </w:rPr>
        <w:t>to the interested clients</w:t>
      </w:r>
      <w:r w:rsidR="005160FA" w:rsidRPr="00024941">
        <w:rPr>
          <w:lang w:val="en-GB"/>
        </w:rPr>
        <w:t>,</w:t>
      </w:r>
      <w:r w:rsidR="00BE20E5" w:rsidRPr="00024941">
        <w:rPr>
          <w:lang w:val="en-GB"/>
        </w:rPr>
        <w:t xml:space="preserve"> </w:t>
      </w:r>
      <w:del w:id="36" w:author="Malekela, Erasmo(Tanzania/Health)" w:date="2017-10-13T10:56:00Z">
        <w:r w:rsidR="005141FA" w:rsidRPr="00024941" w:rsidDel="00E64B44">
          <w:rPr>
            <w:lang w:val="en-GB"/>
          </w:rPr>
          <w:delText xml:space="preserve">explained </w:delText>
        </w:r>
      </w:del>
      <w:r w:rsidR="00EB0356" w:rsidRPr="00024941">
        <w:rPr>
          <w:lang w:val="en-GB"/>
        </w:rPr>
        <w:t xml:space="preserve">that participation </w:t>
      </w:r>
      <w:r w:rsidR="000E45F7" w:rsidRPr="00024941">
        <w:rPr>
          <w:lang w:val="en-GB"/>
        </w:rPr>
        <w:t>in</w:t>
      </w:r>
      <w:r w:rsidR="00BE20E5" w:rsidRPr="00024941">
        <w:rPr>
          <w:lang w:val="en-GB"/>
        </w:rPr>
        <w:t xml:space="preserve"> </w:t>
      </w:r>
      <w:r w:rsidR="00EB0356" w:rsidRPr="00024941">
        <w:rPr>
          <w:lang w:val="en-GB"/>
        </w:rPr>
        <w:t>the research was voluntary</w:t>
      </w:r>
      <w:r w:rsidR="005160FA" w:rsidRPr="00024941">
        <w:rPr>
          <w:lang w:val="en-GB"/>
        </w:rPr>
        <w:t>,</w:t>
      </w:r>
      <w:r w:rsidR="00902FC2" w:rsidRPr="00024941">
        <w:rPr>
          <w:lang w:val="en-GB"/>
        </w:rPr>
        <w:t xml:space="preserve"> and </w:t>
      </w:r>
      <w:r w:rsidR="005160FA" w:rsidRPr="00024941">
        <w:rPr>
          <w:lang w:val="en-GB"/>
        </w:rPr>
        <w:t xml:space="preserve">emphasized that </w:t>
      </w:r>
      <w:r w:rsidR="00902FC2" w:rsidRPr="00024941">
        <w:rPr>
          <w:lang w:val="en-GB"/>
        </w:rPr>
        <w:t>client</w:t>
      </w:r>
      <w:r w:rsidR="00B50188" w:rsidRPr="00024941">
        <w:rPr>
          <w:lang w:val="en-GB"/>
        </w:rPr>
        <w:t>s</w:t>
      </w:r>
      <w:r w:rsidR="00902FC2" w:rsidRPr="00024941">
        <w:rPr>
          <w:lang w:val="en-GB"/>
        </w:rPr>
        <w:t xml:space="preserve"> could </w:t>
      </w:r>
      <w:r w:rsidR="006A48FD" w:rsidRPr="00024941">
        <w:rPr>
          <w:lang w:val="en-GB"/>
        </w:rPr>
        <w:t>leave</w:t>
      </w:r>
      <w:r w:rsidR="000E45F7" w:rsidRPr="00024941">
        <w:rPr>
          <w:lang w:val="en-GB"/>
        </w:rPr>
        <w:t xml:space="preserve"> the</w:t>
      </w:r>
      <w:r w:rsidR="00902FC2" w:rsidRPr="00024941">
        <w:rPr>
          <w:lang w:val="en-GB"/>
        </w:rPr>
        <w:t xml:space="preserve"> interview or </w:t>
      </w:r>
      <w:r w:rsidR="006A48FD" w:rsidRPr="00024941">
        <w:rPr>
          <w:lang w:val="en-GB"/>
        </w:rPr>
        <w:t xml:space="preserve">FGD </w:t>
      </w:r>
      <w:r w:rsidR="00902FC2" w:rsidRPr="00024941">
        <w:rPr>
          <w:lang w:val="en-GB"/>
        </w:rPr>
        <w:t xml:space="preserve">if </w:t>
      </w:r>
      <w:r w:rsidR="00B50188" w:rsidRPr="00024941">
        <w:rPr>
          <w:lang w:val="en-GB"/>
        </w:rPr>
        <w:t>they</w:t>
      </w:r>
      <w:r w:rsidR="000E45F7" w:rsidRPr="00024941">
        <w:rPr>
          <w:lang w:val="en-GB"/>
        </w:rPr>
        <w:t xml:space="preserve"> felt</w:t>
      </w:r>
      <w:r w:rsidR="00BE20E5" w:rsidRPr="00024941">
        <w:rPr>
          <w:lang w:val="en-GB"/>
        </w:rPr>
        <w:t xml:space="preserve"> </w:t>
      </w:r>
      <w:r w:rsidR="000E45F7" w:rsidRPr="00024941">
        <w:rPr>
          <w:lang w:val="en-GB"/>
        </w:rPr>
        <w:t>un</w:t>
      </w:r>
      <w:r w:rsidR="00902FC2" w:rsidRPr="00024941">
        <w:rPr>
          <w:lang w:val="en-GB"/>
        </w:rPr>
        <w:t>comfortable</w:t>
      </w:r>
      <w:r w:rsidR="00EB0356" w:rsidRPr="00024941">
        <w:rPr>
          <w:lang w:val="en-GB"/>
        </w:rPr>
        <w:t xml:space="preserve">. </w:t>
      </w:r>
      <w:r w:rsidR="000E45F7" w:rsidRPr="00024941">
        <w:rPr>
          <w:lang w:val="en-GB"/>
        </w:rPr>
        <w:t>Prior to</w:t>
      </w:r>
      <w:r w:rsidR="00EB0356" w:rsidRPr="00024941">
        <w:rPr>
          <w:lang w:val="en-GB"/>
        </w:rPr>
        <w:t xml:space="preserve"> </w:t>
      </w:r>
      <w:r w:rsidR="006A48FD" w:rsidRPr="00024941">
        <w:rPr>
          <w:lang w:val="en-GB"/>
        </w:rPr>
        <w:t xml:space="preserve">collecting the </w:t>
      </w:r>
      <w:r w:rsidR="00EB0356" w:rsidRPr="00024941">
        <w:rPr>
          <w:lang w:val="en-GB"/>
        </w:rPr>
        <w:t>data</w:t>
      </w:r>
      <w:r w:rsidR="006A48FD" w:rsidRPr="00024941">
        <w:rPr>
          <w:lang w:val="en-GB"/>
        </w:rPr>
        <w:t>,</w:t>
      </w:r>
      <w:r w:rsidR="00EB0356" w:rsidRPr="00024941">
        <w:rPr>
          <w:lang w:val="en-GB"/>
        </w:rPr>
        <w:t xml:space="preserve"> the researchers read the consent </w:t>
      </w:r>
      <w:r w:rsidR="00A4216B" w:rsidRPr="00024941">
        <w:rPr>
          <w:lang w:val="en-GB"/>
        </w:rPr>
        <w:t xml:space="preserve">forms </w:t>
      </w:r>
      <w:r w:rsidR="00EB0356" w:rsidRPr="00024941">
        <w:rPr>
          <w:lang w:val="en-GB"/>
        </w:rPr>
        <w:t>to the respondents</w:t>
      </w:r>
      <w:r w:rsidR="000E45F7" w:rsidRPr="00024941">
        <w:rPr>
          <w:lang w:val="en-GB"/>
        </w:rPr>
        <w:t>.</w:t>
      </w:r>
      <w:r w:rsidR="00BE20E5" w:rsidRPr="00024941">
        <w:rPr>
          <w:lang w:val="en-GB"/>
        </w:rPr>
        <w:t xml:space="preserve"> </w:t>
      </w:r>
      <w:r w:rsidR="000E45F7" w:rsidRPr="00024941">
        <w:rPr>
          <w:lang w:val="en-GB"/>
        </w:rPr>
        <w:t>T</w:t>
      </w:r>
      <w:r w:rsidR="00771F4D" w:rsidRPr="00024941">
        <w:rPr>
          <w:lang w:val="en-GB"/>
        </w:rPr>
        <w:t xml:space="preserve">hey were informed that the </w:t>
      </w:r>
      <w:r w:rsidR="000E45F7" w:rsidRPr="00024941">
        <w:rPr>
          <w:lang w:val="en-GB"/>
        </w:rPr>
        <w:t xml:space="preserve">information </w:t>
      </w:r>
      <w:r w:rsidR="00A4216B" w:rsidRPr="00024941">
        <w:rPr>
          <w:lang w:val="en-GB"/>
        </w:rPr>
        <w:t xml:space="preserve">collected </w:t>
      </w:r>
      <w:r w:rsidR="00771F4D" w:rsidRPr="00024941">
        <w:rPr>
          <w:lang w:val="en-GB"/>
        </w:rPr>
        <w:t xml:space="preserve">would be kept confidential and </w:t>
      </w:r>
      <w:r w:rsidR="00A4216B" w:rsidRPr="00024941">
        <w:rPr>
          <w:lang w:val="en-GB"/>
        </w:rPr>
        <w:t xml:space="preserve">that </w:t>
      </w:r>
      <w:r w:rsidR="00771F4D" w:rsidRPr="00024941">
        <w:rPr>
          <w:lang w:val="en-GB"/>
        </w:rPr>
        <w:t xml:space="preserve">their names would not be recorded. </w:t>
      </w:r>
      <w:r w:rsidR="005160FA" w:rsidRPr="00024941">
        <w:rPr>
          <w:lang w:val="en-GB"/>
        </w:rPr>
        <w:t>R</w:t>
      </w:r>
      <w:r w:rsidR="00771F4D" w:rsidRPr="00024941">
        <w:rPr>
          <w:lang w:val="en-GB"/>
        </w:rPr>
        <w:t xml:space="preserve">espondents </w:t>
      </w:r>
      <w:r w:rsidR="005160FA" w:rsidRPr="00024941">
        <w:rPr>
          <w:lang w:val="en-GB"/>
        </w:rPr>
        <w:t xml:space="preserve">were reassured </w:t>
      </w:r>
      <w:r w:rsidR="00771F4D" w:rsidRPr="00024941">
        <w:rPr>
          <w:lang w:val="en-GB"/>
        </w:rPr>
        <w:t xml:space="preserve">that the information provided would </w:t>
      </w:r>
      <w:r w:rsidR="000E45F7" w:rsidRPr="00024941">
        <w:rPr>
          <w:lang w:val="en-GB"/>
        </w:rPr>
        <w:t>be</w:t>
      </w:r>
      <w:r w:rsidR="00771F4D" w:rsidRPr="00024941">
        <w:rPr>
          <w:lang w:val="en-GB"/>
        </w:rPr>
        <w:t xml:space="preserve"> used </w:t>
      </w:r>
      <w:r w:rsidR="008551ED" w:rsidRPr="00024941">
        <w:rPr>
          <w:lang w:val="en-GB"/>
        </w:rPr>
        <w:t>only</w:t>
      </w:r>
      <w:r w:rsidR="00BE20E5" w:rsidRPr="00024941">
        <w:rPr>
          <w:lang w:val="en-GB"/>
        </w:rPr>
        <w:t xml:space="preserve"> </w:t>
      </w:r>
      <w:r w:rsidR="008551ED" w:rsidRPr="00024941">
        <w:rPr>
          <w:lang w:val="en-GB"/>
        </w:rPr>
        <w:t>for</w:t>
      </w:r>
      <w:r w:rsidR="00771F4D" w:rsidRPr="00024941">
        <w:rPr>
          <w:lang w:val="en-GB"/>
        </w:rPr>
        <w:t xml:space="preserve"> the study</w:t>
      </w:r>
      <w:r w:rsidR="00A4216B" w:rsidRPr="00024941">
        <w:rPr>
          <w:lang w:val="en-GB"/>
        </w:rPr>
        <w:t xml:space="preserve"> and shared only with the research team</w:t>
      </w:r>
      <w:r w:rsidR="000C1C6C" w:rsidRPr="00024941">
        <w:rPr>
          <w:lang w:val="en-GB"/>
        </w:rPr>
        <w:t>.</w:t>
      </w:r>
      <w:r w:rsidR="00D757FE" w:rsidRPr="00024941">
        <w:rPr>
          <w:lang w:val="en-GB"/>
        </w:rPr>
        <w:t xml:space="preserve"> Each</w:t>
      </w:r>
      <w:r w:rsidR="00BE20E5" w:rsidRPr="00024941">
        <w:rPr>
          <w:lang w:val="en-GB"/>
        </w:rPr>
        <w:t xml:space="preserve"> </w:t>
      </w:r>
      <w:r w:rsidR="00EB0356" w:rsidRPr="00024941">
        <w:rPr>
          <w:lang w:val="en-GB"/>
        </w:rPr>
        <w:t xml:space="preserve">respondent was asked to </w:t>
      </w:r>
      <w:r w:rsidR="007E1F30" w:rsidRPr="00024941">
        <w:rPr>
          <w:lang w:val="en-GB"/>
        </w:rPr>
        <w:t>voluntarily</w:t>
      </w:r>
      <w:r w:rsidR="00EB0356" w:rsidRPr="00024941">
        <w:rPr>
          <w:lang w:val="en-GB"/>
        </w:rPr>
        <w:t xml:space="preserve"> agree </w:t>
      </w:r>
      <w:r w:rsidR="002C1188" w:rsidRPr="00024941">
        <w:rPr>
          <w:lang w:val="en-GB"/>
        </w:rPr>
        <w:t xml:space="preserve">or disagree to take part in the study before </w:t>
      </w:r>
      <w:r w:rsidR="000C1C6C" w:rsidRPr="00024941">
        <w:rPr>
          <w:lang w:val="en-GB"/>
        </w:rPr>
        <w:t>proceeding with the interview</w:t>
      </w:r>
      <w:r w:rsidR="00BE20E5" w:rsidRPr="00024941">
        <w:rPr>
          <w:lang w:val="en-GB"/>
        </w:rPr>
        <w:t xml:space="preserve"> </w:t>
      </w:r>
      <w:r w:rsidR="000E45F7" w:rsidRPr="00024941">
        <w:rPr>
          <w:lang w:val="en-GB"/>
        </w:rPr>
        <w:t>or</w:t>
      </w:r>
      <w:r w:rsidR="002C1188" w:rsidRPr="00024941">
        <w:rPr>
          <w:lang w:val="en-GB"/>
        </w:rPr>
        <w:t xml:space="preserve"> FGD.</w:t>
      </w:r>
      <w:r w:rsidR="00A3353A" w:rsidRPr="00024941">
        <w:rPr>
          <w:lang w:val="en-GB"/>
        </w:rPr>
        <w:t xml:space="preserve"> Only respondents who agreed were interviewed or included in the FGDs.</w:t>
      </w:r>
    </w:p>
    <w:p w14:paraId="7D8E5C54" w14:textId="77777777" w:rsidR="00965982" w:rsidRPr="00024941" w:rsidRDefault="00965982" w:rsidP="00C176F0">
      <w:pPr>
        <w:spacing w:after="0"/>
        <w:ind w:left="0" w:firstLine="0"/>
        <w:rPr>
          <w:rFonts w:ascii="Century Gothic" w:eastAsia="Futura LT Pro" w:hAnsi="Century Gothic" w:cs="Futura LT Pro"/>
          <w:b/>
          <w:sz w:val="32"/>
          <w:lang w:val="en-GB"/>
        </w:rPr>
      </w:pPr>
    </w:p>
    <w:p w14:paraId="59790D6E" w14:textId="77777777" w:rsidR="00D55289" w:rsidRPr="00024941" w:rsidRDefault="00D55289" w:rsidP="00C176F0">
      <w:pPr>
        <w:spacing w:after="0"/>
        <w:ind w:left="0" w:firstLine="0"/>
        <w:rPr>
          <w:rFonts w:ascii="Century Gothic" w:eastAsia="Futura LT Pro" w:hAnsi="Century Gothic" w:cs="Futura LT Pro"/>
          <w:b/>
          <w:sz w:val="32"/>
          <w:lang w:val="en-GB"/>
        </w:rPr>
      </w:pPr>
    </w:p>
    <w:p w14:paraId="14052C2D" w14:textId="77777777" w:rsidR="00031988" w:rsidRPr="00024941" w:rsidRDefault="00031988">
      <w:pPr>
        <w:spacing w:after="160" w:line="259" w:lineRule="auto"/>
        <w:ind w:left="0" w:firstLine="0"/>
        <w:rPr>
          <w:rFonts w:ascii="Century Gothic" w:eastAsia="Futura LT Pro" w:hAnsi="Century Gothic" w:cs="Futura LT Pro"/>
          <w:b/>
          <w:sz w:val="32"/>
          <w:lang w:val="en-GB"/>
        </w:rPr>
      </w:pPr>
      <w:r w:rsidRPr="00024941">
        <w:rPr>
          <w:lang w:val="en-GB"/>
        </w:rPr>
        <w:br w:type="page"/>
      </w:r>
    </w:p>
    <w:p w14:paraId="257C6D73" w14:textId="77777777" w:rsidR="00AE0211" w:rsidRPr="00024941" w:rsidRDefault="00AE0211" w:rsidP="00665EB1">
      <w:pPr>
        <w:pStyle w:val="Heading1"/>
        <w:rPr>
          <w:lang w:val="en-GB"/>
        </w:rPr>
      </w:pPr>
      <w:bookmarkStart w:id="37" w:name="_Toc494405524"/>
      <w:commentRangeStart w:id="38"/>
      <w:r w:rsidRPr="00024941">
        <w:rPr>
          <w:lang w:val="en-GB"/>
        </w:rPr>
        <w:lastRenderedPageBreak/>
        <w:t>RESULTS</w:t>
      </w:r>
      <w:bookmarkEnd w:id="37"/>
      <w:commentRangeEnd w:id="38"/>
      <w:r w:rsidR="00AF34BC">
        <w:rPr>
          <w:rStyle w:val="CommentReference"/>
          <w:rFonts w:ascii="Garamond" w:eastAsia="Garamond" w:hAnsi="Garamond" w:cs="Garamond"/>
          <w:b w:val="0"/>
          <w:caps w:val="0"/>
        </w:rPr>
        <w:commentReference w:id="38"/>
      </w:r>
      <w:r w:rsidR="006314CF" w:rsidRPr="00024941">
        <w:rPr>
          <w:lang w:val="en-GB"/>
        </w:rPr>
        <w:t xml:space="preserve"> </w:t>
      </w:r>
    </w:p>
    <w:p w14:paraId="317FA9F9" w14:textId="77777777" w:rsidR="00840C91" w:rsidRPr="00024941" w:rsidRDefault="00840C91" w:rsidP="00031988">
      <w:pPr>
        <w:pStyle w:val="ListParagraph"/>
        <w:spacing w:after="80"/>
        <w:ind w:left="353"/>
        <w:rPr>
          <w:lang w:val="en-GB"/>
        </w:rPr>
      </w:pPr>
    </w:p>
    <w:p w14:paraId="09A87D18" w14:textId="4E48C4EA" w:rsidR="006314CF" w:rsidRPr="00024941" w:rsidRDefault="003C2E50" w:rsidP="00665EB1">
      <w:pPr>
        <w:pStyle w:val="Heading2"/>
        <w:rPr>
          <w:lang w:val="en-GB"/>
        </w:rPr>
      </w:pPr>
      <w:bookmarkStart w:id="39" w:name="_Toc494405525"/>
      <w:r w:rsidRPr="00024941">
        <w:rPr>
          <w:lang w:val="en-GB"/>
        </w:rPr>
        <w:t xml:space="preserve">Participant </w:t>
      </w:r>
      <w:r w:rsidR="009A22C4" w:rsidRPr="00024941">
        <w:rPr>
          <w:lang w:val="en-GB"/>
        </w:rPr>
        <w:t>C</w:t>
      </w:r>
      <w:r w:rsidR="006314CF" w:rsidRPr="00024941">
        <w:rPr>
          <w:lang w:val="en-GB"/>
        </w:rPr>
        <w:t>haracteristics</w:t>
      </w:r>
      <w:bookmarkEnd w:id="39"/>
    </w:p>
    <w:p w14:paraId="15D5A81E" w14:textId="5C7A2FA9" w:rsidR="006314CF" w:rsidRPr="00024941" w:rsidRDefault="006314CF" w:rsidP="00031988">
      <w:pPr>
        <w:spacing w:after="0"/>
        <w:rPr>
          <w:lang w:val="en-GB"/>
        </w:rPr>
      </w:pPr>
      <w:r w:rsidRPr="00024941">
        <w:rPr>
          <w:lang w:val="en-GB"/>
        </w:rPr>
        <w:t xml:space="preserve">As shown </w:t>
      </w:r>
      <w:r w:rsidR="00F7745E" w:rsidRPr="00024941">
        <w:rPr>
          <w:lang w:val="en-GB"/>
        </w:rPr>
        <w:t>i</w:t>
      </w:r>
      <w:r w:rsidRPr="00024941">
        <w:rPr>
          <w:lang w:val="en-GB"/>
        </w:rPr>
        <w:t>n Table 1,</w:t>
      </w:r>
      <w:r w:rsidR="00EB76D2" w:rsidRPr="00024941">
        <w:rPr>
          <w:lang w:val="en-GB"/>
        </w:rPr>
        <w:t xml:space="preserve"> about</w:t>
      </w:r>
      <w:r w:rsidRPr="00024941">
        <w:rPr>
          <w:lang w:val="en-GB"/>
        </w:rPr>
        <w:t xml:space="preserve"> 87</w:t>
      </w:r>
      <w:r w:rsidR="00AC56F3" w:rsidRPr="00024941">
        <w:rPr>
          <w:lang w:val="en-GB"/>
        </w:rPr>
        <w:t xml:space="preserve"> percent</w:t>
      </w:r>
      <w:r w:rsidR="00BE20E5" w:rsidRPr="00024941">
        <w:rPr>
          <w:lang w:val="en-GB"/>
        </w:rPr>
        <w:t xml:space="preserve"> </w:t>
      </w:r>
      <w:r w:rsidRPr="00024941">
        <w:rPr>
          <w:lang w:val="en-GB"/>
        </w:rPr>
        <w:t xml:space="preserve">of study </w:t>
      </w:r>
      <w:r w:rsidR="007022D1" w:rsidRPr="00024941">
        <w:rPr>
          <w:lang w:val="en-GB"/>
        </w:rPr>
        <w:t xml:space="preserve">participants </w:t>
      </w:r>
      <w:r w:rsidR="00DD3287" w:rsidRPr="00024941">
        <w:rPr>
          <w:lang w:val="en-GB"/>
        </w:rPr>
        <w:t>were</w:t>
      </w:r>
      <w:r w:rsidR="00F7745E" w:rsidRPr="00024941">
        <w:rPr>
          <w:lang w:val="en-GB"/>
        </w:rPr>
        <w:t xml:space="preserve"> </w:t>
      </w:r>
      <w:r w:rsidRPr="00024941">
        <w:rPr>
          <w:lang w:val="en-GB"/>
        </w:rPr>
        <w:t>26</w:t>
      </w:r>
      <w:r w:rsidR="00A3353A" w:rsidRPr="00024941">
        <w:rPr>
          <w:lang w:val="en-GB"/>
        </w:rPr>
        <w:t>–</w:t>
      </w:r>
      <w:r w:rsidRPr="00024941">
        <w:rPr>
          <w:lang w:val="en-GB"/>
        </w:rPr>
        <w:t xml:space="preserve">58 years of age. </w:t>
      </w:r>
      <w:r w:rsidR="00A3353A" w:rsidRPr="00024941">
        <w:rPr>
          <w:lang w:val="en-GB"/>
        </w:rPr>
        <w:t>V</w:t>
      </w:r>
      <w:r w:rsidRPr="00024941">
        <w:rPr>
          <w:lang w:val="en-GB"/>
        </w:rPr>
        <w:t xml:space="preserve">ery few </w:t>
      </w:r>
      <w:r w:rsidR="000C1C6C" w:rsidRPr="00024941">
        <w:rPr>
          <w:lang w:val="en-GB"/>
        </w:rPr>
        <w:t>clients</w:t>
      </w:r>
      <w:r w:rsidR="00F7745E" w:rsidRPr="00024941">
        <w:rPr>
          <w:lang w:val="en-GB"/>
        </w:rPr>
        <w:t xml:space="preserve"> </w:t>
      </w:r>
      <w:r w:rsidR="00DD3287" w:rsidRPr="00024941">
        <w:rPr>
          <w:lang w:val="en-GB"/>
        </w:rPr>
        <w:t>were</w:t>
      </w:r>
      <w:r w:rsidR="00F7745E" w:rsidRPr="00024941">
        <w:rPr>
          <w:lang w:val="en-GB"/>
        </w:rPr>
        <w:t xml:space="preserve"> ages </w:t>
      </w:r>
      <w:r w:rsidRPr="00024941">
        <w:rPr>
          <w:lang w:val="en-GB"/>
        </w:rPr>
        <w:t>15</w:t>
      </w:r>
      <w:r w:rsidR="00A3353A" w:rsidRPr="00024941">
        <w:rPr>
          <w:lang w:val="en-GB"/>
        </w:rPr>
        <w:t>–</w:t>
      </w:r>
      <w:r w:rsidRPr="00024941">
        <w:rPr>
          <w:lang w:val="en-GB"/>
        </w:rPr>
        <w:t xml:space="preserve">25 </w:t>
      </w:r>
      <w:r w:rsidR="00A3353A" w:rsidRPr="00024941">
        <w:rPr>
          <w:lang w:val="en-GB"/>
        </w:rPr>
        <w:t xml:space="preserve">or </w:t>
      </w:r>
      <w:r w:rsidR="00F7745E" w:rsidRPr="00024941">
        <w:rPr>
          <w:lang w:val="en-GB"/>
        </w:rPr>
        <w:t xml:space="preserve">older </w:t>
      </w:r>
      <w:r w:rsidR="00A3353A" w:rsidRPr="00024941">
        <w:rPr>
          <w:lang w:val="en-GB"/>
        </w:rPr>
        <w:t>than</w:t>
      </w:r>
      <w:r w:rsidRPr="00024941">
        <w:rPr>
          <w:lang w:val="en-GB"/>
        </w:rPr>
        <w:t xml:space="preserve"> 58 years</w:t>
      </w:r>
      <w:r w:rsidR="00A3353A" w:rsidRPr="00024941">
        <w:rPr>
          <w:lang w:val="en-GB"/>
        </w:rPr>
        <w:t xml:space="preserve"> of age</w:t>
      </w:r>
      <w:r w:rsidRPr="00024941">
        <w:rPr>
          <w:lang w:val="en-GB"/>
        </w:rPr>
        <w:t xml:space="preserve">. </w:t>
      </w:r>
      <w:r w:rsidR="00A3353A" w:rsidRPr="00024941">
        <w:rPr>
          <w:lang w:val="en-GB"/>
        </w:rPr>
        <w:t>H</w:t>
      </w:r>
      <w:r w:rsidR="005B0EBF" w:rsidRPr="00024941">
        <w:rPr>
          <w:lang w:val="en-GB"/>
        </w:rPr>
        <w:t>alf (</w:t>
      </w:r>
      <w:r w:rsidRPr="00024941">
        <w:rPr>
          <w:lang w:val="en-GB"/>
        </w:rPr>
        <w:t>50.8%</w:t>
      </w:r>
      <w:r w:rsidR="005B0EBF" w:rsidRPr="00024941">
        <w:rPr>
          <w:lang w:val="en-GB"/>
        </w:rPr>
        <w:t>)</w:t>
      </w:r>
      <w:r w:rsidRPr="00024941">
        <w:rPr>
          <w:lang w:val="en-GB"/>
        </w:rPr>
        <w:t xml:space="preserve"> of all respondents </w:t>
      </w:r>
      <w:r w:rsidR="00DD3287" w:rsidRPr="00024941">
        <w:rPr>
          <w:lang w:val="en-GB"/>
        </w:rPr>
        <w:t>were</w:t>
      </w:r>
      <w:r w:rsidRPr="00024941">
        <w:rPr>
          <w:lang w:val="en-GB"/>
        </w:rPr>
        <w:t xml:space="preserve"> married</w:t>
      </w:r>
      <w:r w:rsidR="00EB76D2" w:rsidRPr="00024941">
        <w:rPr>
          <w:lang w:val="en-GB"/>
        </w:rPr>
        <w:t xml:space="preserve">. Almost </w:t>
      </w:r>
      <w:r w:rsidR="007022D1" w:rsidRPr="00024941">
        <w:rPr>
          <w:lang w:val="en-GB"/>
        </w:rPr>
        <w:t>one-</w:t>
      </w:r>
      <w:r w:rsidR="00AC56F3" w:rsidRPr="00024941">
        <w:rPr>
          <w:lang w:val="en-GB"/>
        </w:rPr>
        <w:t>third (</w:t>
      </w:r>
      <w:r w:rsidRPr="00024941">
        <w:rPr>
          <w:lang w:val="en-GB"/>
        </w:rPr>
        <w:t>30.3%</w:t>
      </w:r>
      <w:r w:rsidR="00AC56F3" w:rsidRPr="00024941">
        <w:rPr>
          <w:lang w:val="en-GB"/>
        </w:rPr>
        <w:t>)</w:t>
      </w:r>
      <w:r w:rsidR="00F7745E" w:rsidRPr="00024941">
        <w:rPr>
          <w:lang w:val="en-GB"/>
        </w:rPr>
        <w:t xml:space="preserve"> </w:t>
      </w:r>
      <w:r w:rsidR="00DD3287" w:rsidRPr="00024941">
        <w:rPr>
          <w:lang w:val="en-GB"/>
        </w:rPr>
        <w:t>were</w:t>
      </w:r>
      <w:r w:rsidRPr="00024941">
        <w:rPr>
          <w:lang w:val="en-GB"/>
        </w:rPr>
        <w:t xml:space="preserve"> widow</w:t>
      </w:r>
      <w:r w:rsidR="00AC56F3" w:rsidRPr="00024941">
        <w:rPr>
          <w:lang w:val="en-GB"/>
        </w:rPr>
        <w:t>s</w:t>
      </w:r>
      <w:r w:rsidR="00EB76D2" w:rsidRPr="00024941">
        <w:rPr>
          <w:lang w:val="en-GB"/>
        </w:rPr>
        <w:t xml:space="preserve"> or</w:t>
      </w:r>
      <w:r w:rsidR="00BE20E5" w:rsidRPr="00024941">
        <w:rPr>
          <w:lang w:val="en-GB"/>
        </w:rPr>
        <w:t xml:space="preserve"> </w:t>
      </w:r>
      <w:r w:rsidRPr="00024941">
        <w:rPr>
          <w:lang w:val="en-GB"/>
        </w:rPr>
        <w:t>widower</w:t>
      </w:r>
      <w:r w:rsidR="00AC56F3" w:rsidRPr="00024941">
        <w:rPr>
          <w:lang w:val="en-GB"/>
        </w:rPr>
        <w:t>s</w:t>
      </w:r>
      <w:r w:rsidRPr="00024941">
        <w:rPr>
          <w:lang w:val="en-GB"/>
        </w:rPr>
        <w:t>.</w:t>
      </w:r>
    </w:p>
    <w:p w14:paraId="409F46D0" w14:textId="77777777" w:rsidR="00227607" w:rsidRPr="00024941" w:rsidRDefault="00227607" w:rsidP="00031988">
      <w:pPr>
        <w:spacing w:after="0"/>
        <w:rPr>
          <w:lang w:val="en-GB"/>
        </w:rPr>
      </w:pPr>
    </w:p>
    <w:p w14:paraId="396C7114" w14:textId="36E5AF62" w:rsidR="006314CF" w:rsidRPr="00024941" w:rsidRDefault="005160FA" w:rsidP="00F64857">
      <w:pPr>
        <w:spacing w:after="0"/>
        <w:rPr>
          <w:lang w:val="en-GB"/>
        </w:rPr>
      </w:pPr>
      <w:r w:rsidRPr="00024941">
        <w:rPr>
          <w:lang w:val="en-GB"/>
        </w:rPr>
        <w:t>More than half</w:t>
      </w:r>
      <w:r w:rsidR="00BE20E5" w:rsidRPr="00024941">
        <w:rPr>
          <w:lang w:val="en-GB"/>
        </w:rPr>
        <w:t xml:space="preserve"> </w:t>
      </w:r>
      <w:r w:rsidRPr="00024941">
        <w:rPr>
          <w:lang w:val="en-GB"/>
        </w:rPr>
        <w:t>(</w:t>
      </w:r>
      <w:r w:rsidR="006314CF" w:rsidRPr="00024941">
        <w:rPr>
          <w:lang w:val="en-GB"/>
        </w:rPr>
        <w:t>56.8</w:t>
      </w:r>
      <w:r w:rsidRPr="00024941">
        <w:rPr>
          <w:lang w:val="en-GB"/>
        </w:rPr>
        <w:t>%</w:t>
      </w:r>
      <w:r w:rsidR="002B1692" w:rsidRPr="00024941">
        <w:rPr>
          <w:lang w:val="en-GB"/>
        </w:rPr>
        <w:t>)</w:t>
      </w:r>
      <w:r w:rsidR="006314CF" w:rsidRPr="00024941">
        <w:rPr>
          <w:lang w:val="en-GB"/>
        </w:rPr>
        <w:t xml:space="preserve"> of all </w:t>
      </w:r>
      <w:r w:rsidR="002B1692" w:rsidRPr="00024941">
        <w:rPr>
          <w:lang w:val="en-GB"/>
        </w:rPr>
        <w:t xml:space="preserve">study </w:t>
      </w:r>
      <w:r w:rsidR="006314CF" w:rsidRPr="00024941">
        <w:rPr>
          <w:lang w:val="en-GB"/>
        </w:rPr>
        <w:t xml:space="preserve">respondents </w:t>
      </w:r>
      <w:r w:rsidR="008B0413" w:rsidRPr="00024941">
        <w:rPr>
          <w:lang w:val="en-GB"/>
        </w:rPr>
        <w:t>(75</w:t>
      </w:r>
      <w:r w:rsidR="00B50188" w:rsidRPr="00024941">
        <w:rPr>
          <w:lang w:val="en-GB"/>
        </w:rPr>
        <w:t xml:space="preserve"> of 132</w:t>
      </w:r>
      <w:r w:rsidR="008B0413" w:rsidRPr="00024941">
        <w:rPr>
          <w:lang w:val="en-GB"/>
        </w:rPr>
        <w:t xml:space="preserve">) </w:t>
      </w:r>
      <w:r w:rsidR="00DD3287" w:rsidRPr="00024941">
        <w:rPr>
          <w:lang w:val="en-GB"/>
        </w:rPr>
        <w:t>were</w:t>
      </w:r>
      <w:r w:rsidR="006314CF" w:rsidRPr="00024941">
        <w:rPr>
          <w:lang w:val="en-GB"/>
        </w:rPr>
        <w:t xml:space="preserve"> head</w:t>
      </w:r>
      <w:r w:rsidR="00A6738E" w:rsidRPr="00024941">
        <w:rPr>
          <w:lang w:val="en-GB"/>
        </w:rPr>
        <w:t>s</w:t>
      </w:r>
      <w:r w:rsidR="006314CF" w:rsidRPr="00024941">
        <w:rPr>
          <w:lang w:val="en-GB"/>
        </w:rPr>
        <w:t xml:space="preserve"> of household</w:t>
      </w:r>
      <w:r w:rsidR="00F64857" w:rsidRPr="00024941">
        <w:rPr>
          <w:lang w:val="en-GB"/>
        </w:rPr>
        <w:t xml:space="preserve">. The heads of household represent only </w:t>
      </w:r>
      <w:r w:rsidR="007A498A" w:rsidRPr="00024941">
        <w:rPr>
          <w:lang w:val="en-GB"/>
        </w:rPr>
        <w:t>one-quarter</w:t>
      </w:r>
      <w:r w:rsidR="00F64857" w:rsidRPr="00024941">
        <w:rPr>
          <w:lang w:val="en-GB"/>
        </w:rPr>
        <w:t xml:space="preserve"> of the women in the study, compared to more than half </w:t>
      </w:r>
      <w:ins w:id="40" w:author="Malekela, Erasmo(Tanzania/Health)" w:date="2017-10-13T10:35:00Z">
        <w:r w:rsidR="00AF34BC">
          <w:rPr>
            <w:lang w:val="en-GB"/>
          </w:rPr>
          <w:t xml:space="preserve">being </w:t>
        </w:r>
      </w:ins>
      <w:del w:id="41" w:author="Malekela, Erasmo(Tanzania/Health)" w:date="2017-10-13T10:35:00Z">
        <w:r w:rsidR="00F64857" w:rsidRPr="00024941" w:rsidDel="00AF34BC">
          <w:rPr>
            <w:lang w:val="en-GB"/>
          </w:rPr>
          <w:delText>the</w:delText>
        </w:r>
      </w:del>
      <w:r w:rsidR="00F64857" w:rsidRPr="00024941">
        <w:rPr>
          <w:lang w:val="en-GB"/>
        </w:rPr>
        <w:t xml:space="preserve"> m</w:t>
      </w:r>
      <w:ins w:id="42" w:author="Malekela, Erasmo(Tanzania/Health)" w:date="2017-10-13T10:35:00Z">
        <w:r w:rsidR="00AF34BC">
          <w:rPr>
            <w:lang w:val="en-GB"/>
          </w:rPr>
          <w:t>al</w:t>
        </w:r>
      </w:ins>
      <w:r w:rsidR="00F64857" w:rsidRPr="00024941">
        <w:rPr>
          <w:lang w:val="en-GB"/>
        </w:rPr>
        <w:t>e</w:t>
      </w:r>
      <w:ins w:id="43" w:author="Malekela, Erasmo(Tanzania/Health)" w:date="2017-10-13T10:36:00Z">
        <w:r w:rsidR="00AF34BC">
          <w:rPr>
            <w:lang w:val="en-GB"/>
          </w:rPr>
          <w:t>-headed</w:t>
        </w:r>
      </w:ins>
      <w:del w:id="44" w:author="Malekela, Erasmo(Tanzania/Health)" w:date="2017-10-13T10:36:00Z">
        <w:r w:rsidR="00F64857" w:rsidRPr="00024941" w:rsidDel="00AF34BC">
          <w:rPr>
            <w:lang w:val="en-GB"/>
          </w:rPr>
          <w:delText>n</w:delText>
        </w:r>
      </w:del>
      <w:r w:rsidR="00F64857" w:rsidRPr="00024941">
        <w:rPr>
          <w:lang w:val="en-GB"/>
        </w:rPr>
        <w:t xml:space="preserve"> (56%)</w:t>
      </w:r>
      <w:r w:rsidR="000314A0" w:rsidRPr="00024941">
        <w:rPr>
          <w:lang w:val="en-GB"/>
        </w:rPr>
        <w:t>.</w:t>
      </w:r>
      <w:r w:rsidR="00BE20E5" w:rsidRPr="00024941">
        <w:rPr>
          <w:lang w:val="en-GB"/>
        </w:rPr>
        <w:t xml:space="preserve"> </w:t>
      </w:r>
      <w:r w:rsidR="000C1C6C" w:rsidRPr="00024941">
        <w:rPr>
          <w:lang w:val="en-GB"/>
        </w:rPr>
        <w:t>About</w:t>
      </w:r>
      <w:r w:rsidR="006314CF" w:rsidRPr="00024941">
        <w:rPr>
          <w:lang w:val="en-GB"/>
        </w:rPr>
        <w:t xml:space="preserve"> 86</w:t>
      </w:r>
      <w:r w:rsidR="00AC56F3" w:rsidRPr="00024941">
        <w:rPr>
          <w:lang w:val="en-GB"/>
        </w:rPr>
        <w:t xml:space="preserve"> percent</w:t>
      </w:r>
      <w:r w:rsidR="006314CF" w:rsidRPr="00024941">
        <w:rPr>
          <w:lang w:val="en-GB"/>
        </w:rPr>
        <w:t xml:space="preserve"> of all respondents ha</w:t>
      </w:r>
      <w:r w:rsidR="00DD3287" w:rsidRPr="00024941">
        <w:rPr>
          <w:lang w:val="en-GB"/>
        </w:rPr>
        <w:t>d</w:t>
      </w:r>
      <w:r w:rsidR="00BE20E5" w:rsidRPr="00024941">
        <w:rPr>
          <w:lang w:val="en-GB"/>
        </w:rPr>
        <w:t xml:space="preserve"> </w:t>
      </w:r>
      <w:r w:rsidR="006314CF" w:rsidRPr="00024941">
        <w:rPr>
          <w:lang w:val="en-GB"/>
        </w:rPr>
        <w:t xml:space="preserve">a primary level </w:t>
      </w:r>
      <w:r w:rsidR="00DD3287" w:rsidRPr="00024941">
        <w:rPr>
          <w:lang w:val="en-GB"/>
        </w:rPr>
        <w:t xml:space="preserve">of </w:t>
      </w:r>
      <w:r w:rsidR="006314CF" w:rsidRPr="00024941">
        <w:rPr>
          <w:lang w:val="en-GB"/>
        </w:rPr>
        <w:t>education.</w:t>
      </w:r>
      <w:r w:rsidR="00BD0913" w:rsidRPr="00024941">
        <w:rPr>
          <w:lang w:val="en-GB"/>
        </w:rPr>
        <w:t xml:space="preserve"> Study findings reveal that </w:t>
      </w:r>
      <w:r w:rsidR="005B0EBF" w:rsidRPr="00024941">
        <w:rPr>
          <w:lang w:val="en-GB"/>
        </w:rPr>
        <w:t>91.7</w:t>
      </w:r>
      <w:r w:rsidR="00BD0913" w:rsidRPr="00024941">
        <w:rPr>
          <w:lang w:val="en-GB"/>
        </w:rPr>
        <w:t xml:space="preserve"> </w:t>
      </w:r>
      <w:r w:rsidR="00216900" w:rsidRPr="00024941">
        <w:rPr>
          <w:lang w:val="en-GB"/>
        </w:rPr>
        <w:t>percent of</w:t>
      </w:r>
      <w:r w:rsidR="00BD0913" w:rsidRPr="00024941">
        <w:rPr>
          <w:lang w:val="en-GB"/>
        </w:rPr>
        <w:t xml:space="preserve"> participants </w:t>
      </w:r>
      <w:r w:rsidR="005B0EBF" w:rsidRPr="00024941">
        <w:rPr>
          <w:lang w:val="en-GB"/>
        </w:rPr>
        <w:t>reported farming as their</w:t>
      </w:r>
      <w:r w:rsidR="006314CF" w:rsidRPr="00024941">
        <w:rPr>
          <w:lang w:val="en-GB"/>
        </w:rPr>
        <w:t xml:space="preserve"> major </w:t>
      </w:r>
      <w:r w:rsidR="00EB76D2" w:rsidRPr="00024941">
        <w:rPr>
          <w:lang w:val="en-GB"/>
        </w:rPr>
        <w:t>occupation</w:t>
      </w:r>
      <w:r w:rsidR="006314CF" w:rsidRPr="00024941">
        <w:rPr>
          <w:lang w:val="en-GB"/>
        </w:rPr>
        <w:t>. Very few reported being employed</w:t>
      </w:r>
      <w:r w:rsidR="00EB76D2" w:rsidRPr="00024941">
        <w:rPr>
          <w:lang w:val="en-GB"/>
        </w:rPr>
        <w:t xml:space="preserve"> in the formal sector or</w:t>
      </w:r>
      <w:r w:rsidR="006314CF" w:rsidRPr="00024941">
        <w:rPr>
          <w:lang w:val="en-GB"/>
        </w:rPr>
        <w:t xml:space="preserve"> </w:t>
      </w:r>
      <w:r w:rsidR="007A498A" w:rsidRPr="00024941">
        <w:rPr>
          <w:lang w:val="en-GB"/>
        </w:rPr>
        <w:t>keeping livestock</w:t>
      </w:r>
      <w:r w:rsidR="006314CF" w:rsidRPr="00024941">
        <w:rPr>
          <w:lang w:val="en-GB"/>
        </w:rPr>
        <w:t xml:space="preserve"> as </w:t>
      </w:r>
      <w:r w:rsidR="007A498A" w:rsidRPr="00024941">
        <w:rPr>
          <w:lang w:val="en-GB"/>
        </w:rPr>
        <w:t>their primary occupation.</w:t>
      </w:r>
      <w:r w:rsidR="006314CF" w:rsidRPr="00024941">
        <w:rPr>
          <w:lang w:val="en-GB"/>
        </w:rPr>
        <w:t xml:space="preserve"> </w:t>
      </w:r>
    </w:p>
    <w:p w14:paraId="103AEC1A" w14:textId="77777777" w:rsidR="00227607" w:rsidRPr="00024941" w:rsidRDefault="00227607" w:rsidP="00031988">
      <w:pPr>
        <w:spacing w:after="0"/>
        <w:rPr>
          <w:lang w:val="en-GB"/>
        </w:rPr>
      </w:pPr>
    </w:p>
    <w:p w14:paraId="3F806122" w14:textId="13EB012D" w:rsidR="00A3353A" w:rsidRPr="00024941" w:rsidRDefault="006314CF" w:rsidP="00031988">
      <w:pPr>
        <w:spacing w:after="0"/>
        <w:rPr>
          <w:lang w:val="en-GB"/>
        </w:rPr>
      </w:pPr>
      <w:r w:rsidRPr="00024941">
        <w:rPr>
          <w:lang w:val="en-GB"/>
        </w:rPr>
        <w:t>More than half</w:t>
      </w:r>
      <w:r w:rsidR="00C025D0" w:rsidRPr="00024941">
        <w:rPr>
          <w:lang w:val="en-GB"/>
        </w:rPr>
        <w:t xml:space="preserve"> </w:t>
      </w:r>
      <w:r w:rsidRPr="00024941">
        <w:rPr>
          <w:lang w:val="en-GB"/>
        </w:rPr>
        <w:t>(56.1%) of all respondents ha</w:t>
      </w:r>
      <w:r w:rsidR="00DD3287" w:rsidRPr="00024941">
        <w:rPr>
          <w:lang w:val="en-GB"/>
        </w:rPr>
        <w:t>d</w:t>
      </w:r>
      <w:r w:rsidRPr="00024941">
        <w:rPr>
          <w:lang w:val="en-GB"/>
        </w:rPr>
        <w:t xml:space="preserve"> a household size of </w:t>
      </w:r>
      <w:r w:rsidR="00A3353A" w:rsidRPr="00024941">
        <w:rPr>
          <w:lang w:val="en-GB"/>
        </w:rPr>
        <w:t>4–6</w:t>
      </w:r>
      <w:r w:rsidRPr="00024941">
        <w:rPr>
          <w:lang w:val="en-GB"/>
        </w:rPr>
        <w:t xml:space="preserve"> members</w:t>
      </w:r>
      <w:r w:rsidR="00F71985" w:rsidRPr="00024941">
        <w:rPr>
          <w:lang w:val="en-GB"/>
        </w:rPr>
        <w:t>, and</w:t>
      </w:r>
      <w:r w:rsidRPr="00024941">
        <w:rPr>
          <w:lang w:val="en-GB"/>
        </w:rPr>
        <w:t xml:space="preserve"> 39</w:t>
      </w:r>
      <w:r w:rsidR="00A6738E" w:rsidRPr="00024941">
        <w:rPr>
          <w:lang w:val="en-GB"/>
        </w:rPr>
        <w:t xml:space="preserve"> percent</w:t>
      </w:r>
      <w:r w:rsidR="00A3353A" w:rsidRPr="00024941">
        <w:rPr>
          <w:lang w:val="en-GB"/>
        </w:rPr>
        <w:t xml:space="preserve"> ha</w:t>
      </w:r>
      <w:r w:rsidR="00DD3287" w:rsidRPr="00024941">
        <w:rPr>
          <w:lang w:val="en-GB"/>
        </w:rPr>
        <w:t>d</w:t>
      </w:r>
      <w:r w:rsidR="00A3353A" w:rsidRPr="00024941">
        <w:rPr>
          <w:lang w:val="en-GB"/>
        </w:rPr>
        <w:t xml:space="preserve"> a</w:t>
      </w:r>
      <w:r w:rsidRPr="00024941">
        <w:rPr>
          <w:lang w:val="en-GB"/>
        </w:rPr>
        <w:t xml:space="preserve"> </w:t>
      </w:r>
      <w:r w:rsidR="008C3AB0" w:rsidRPr="008C3AB0">
        <w:rPr>
          <w:lang w:val="en-GB"/>
        </w:rPr>
        <w:t>household size</w:t>
      </w:r>
      <w:r w:rsidR="008C3AB0" w:rsidRPr="00024941">
        <w:rPr>
          <w:lang w:val="en-GB"/>
        </w:rPr>
        <w:t xml:space="preserve"> </w:t>
      </w:r>
      <w:r w:rsidRPr="00024941">
        <w:rPr>
          <w:lang w:val="en-GB"/>
        </w:rPr>
        <w:t xml:space="preserve">of </w:t>
      </w:r>
      <w:r w:rsidR="005B0EBF" w:rsidRPr="00024941">
        <w:rPr>
          <w:lang w:val="en-GB"/>
        </w:rPr>
        <w:t>fewer than</w:t>
      </w:r>
      <w:r w:rsidR="00C025D0" w:rsidRPr="00024941">
        <w:rPr>
          <w:lang w:val="en-GB"/>
        </w:rPr>
        <w:t xml:space="preserve"> </w:t>
      </w:r>
      <w:r w:rsidR="00DD3287" w:rsidRPr="00024941">
        <w:rPr>
          <w:lang w:val="en-GB"/>
        </w:rPr>
        <w:t>four</w:t>
      </w:r>
      <w:r w:rsidRPr="00024941">
        <w:rPr>
          <w:lang w:val="en-GB"/>
        </w:rPr>
        <w:t xml:space="preserve"> members. </w:t>
      </w:r>
    </w:p>
    <w:p w14:paraId="3B1B3E54" w14:textId="77777777" w:rsidR="00A3353A" w:rsidRPr="00024941" w:rsidRDefault="00A3353A" w:rsidP="00031988">
      <w:pPr>
        <w:spacing w:after="0"/>
        <w:rPr>
          <w:lang w:val="en-GB"/>
        </w:rPr>
      </w:pPr>
    </w:p>
    <w:p w14:paraId="1F32E25A" w14:textId="474F9CD5" w:rsidR="006314CF" w:rsidRPr="00024941" w:rsidRDefault="00A3353A" w:rsidP="00793629">
      <w:pPr>
        <w:spacing w:after="0"/>
        <w:rPr>
          <w:lang w:val="en-GB"/>
        </w:rPr>
      </w:pPr>
      <w:r w:rsidRPr="00024941">
        <w:rPr>
          <w:lang w:val="en-GB"/>
        </w:rPr>
        <w:t>More than half of respondents (52</w:t>
      </w:r>
      <w:r w:rsidR="004D1954" w:rsidRPr="00024941">
        <w:rPr>
          <w:lang w:val="en-GB"/>
        </w:rPr>
        <w:t>.3</w:t>
      </w:r>
      <w:r w:rsidRPr="00024941">
        <w:rPr>
          <w:lang w:val="en-GB"/>
        </w:rPr>
        <w:t>%)</w:t>
      </w:r>
      <w:r w:rsidR="006314CF" w:rsidRPr="00024941">
        <w:rPr>
          <w:lang w:val="en-GB"/>
        </w:rPr>
        <w:t xml:space="preserve"> reported earning less than </w:t>
      </w:r>
      <w:r w:rsidR="00CA0EDC" w:rsidRPr="00024941">
        <w:rPr>
          <w:lang w:val="en-GB"/>
        </w:rPr>
        <w:t>50</w:t>
      </w:r>
      <w:r w:rsidR="004D1954" w:rsidRPr="00024941">
        <w:rPr>
          <w:lang w:val="en-GB"/>
        </w:rPr>
        <w:t>,</w:t>
      </w:r>
      <w:r w:rsidR="00ED3746" w:rsidRPr="00024941">
        <w:rPr>
          <w:lang w:val="en-GB"/>
        </w:rPr>
        <w:t>000</w:t>
      </w:r>
      <w:r w:rsidR="00895FFF" w:rsidRPr="00024941">
        <w:rPr>
          <w:lang w:val="en-GB"/>
        </w:rPr>
        <w:t xml:space="preserve"> Tanzanian shillings (Tsh) per month</w:t>
      </w:r>
      <w:r w:rsidR="00F7745E" w:rsidRPr="00024941">
        <w:rPr>
          <w:lang w:val="en-GB"/>
        </w:rPr>
        <w:t xml:space="preserve"> </w:t>
      </w:r>
      <w:r w:rsidR="006314CF" w:rsidRPr="00024941">
        <w:rPr>
          <w:lang w:val="en-GB"/>
        </w:rPr>
        <w:t>(</w:t>
      </w:r>
      <w:r w:rsidR="00895FFF" w:rsidRPr="00024941">
        <w:rPr>
          <w:lang w:val="en-GB"/>
        </w:rPr>
        <w:t xml:space="preserve">equivalent to </w:t>
      </w:r>
      <w:r w:rsidR="006314CF" w:rsidRPr="00024941">
        <w:rPr>
          <w:lang w:val="en-GB"/>
        </w:rPr>
        <w:t>US$22)</w:t>
      </w:r>
      <w:r w:rsidR="007A498A" w:rsidRPr="00024941">
        <w:rPr>
          <w:lang w:val="en-GB"/>
        </w:rPr>
        <w:t>,</w:t>
      </w:r>
      <w:r w:rsidR="006314CF" w:rsidRPr="00024941">
        <w:rPr>
          <w:lang w:val="en-GB"/>
        </w:rPr>
        <w:t xml:space="preserve"> </w:t>
      </w:r>
      <w:r w:rsidR="007A498A" w:rsidRPr="00024941">
        <w:rPr>
          <w:lang w:val="en-GB"/>
        </w:rPr>
        <w:t>and</w:t>
      </w:r>
      <w:r w:rsidR="006314CF" w:rsidRPr="00024941">
        <w:rPr>
          <w:lang w:val="en-GB"/>
        </w:rPr>
        <w:t xml:space="preserve"> 21.2</w:t>
      </w:r>
      <w:r w:rsidR="00A6738E" w:rsidRPr="00024941">
        <w:rPr>
          <w:lang w:val="en-GB"/>
        </w:rPr>
        <w:t xml:space="preserve"> percent</w:t>
      </w:r>
      <w:r w:rsidR="00F7745E" w:rsidRPr="00024941">
        <w:rPr>
          <w:lang w:val="en-GB"/>
        </w:rPr>
        <w:t xml:space="preserve"> </w:t>
      </w:r>
      <w:r w:rsidR="006314CF" w:rsidRPr="00024941">
        <w:rPr>
          <w:lang w:val="en-GB"/>
        </w:rPr>
        <w:t>earn</w:t>
      </w:r>
      <w:r w:rsidR="00DD3287" w:rsidRPr="00024941">
        <w:rPr>
          <w:lang w:val="en-GB"/>
        </w:rPr>
        <w:t>ed</w:t>
      </w:r>
      <w:r w:rsidR="00F7745E" w:rsidRPr="00024941">
        <w:rPr>
          <w:lang w:val="en-GB"/>
        </w:rPr>
        <w:t xml:space="preserve"> </w:t>
      </w:r>
      <w:r w:rsidR="006314CF" w:rsidRPr="00024941">
        <w:rPr>
          <w:lang w:val="en-GB"/>
        </w:rPr>
        <w:t>Tsh</w:t>
      </w:r>
      <w:r w:rsidR="006A43EE" w:rsidRPr="00024941">
        <w:rPr>
          <w:lang w:val="en-GB"/>
        </w:rPr>
        <w:t xml:space="preserve"> </w:t>
      </w:r>
      <w:r w:rsidR="006314CF" w:rsidRPr="00024941">
        <w:rPr>
          <w:lang w:val="en-GB"/>
        </w:rPr>
        <w:t>51</w:t>
      </w:r>
      <w:r w:rsidR="001C6F59" w:rsidRPr="00024941">
        <w:rPr>
          <w:lang w:val="en-GB"/>
        </w:rPr>
        <w:t>,000</w:t>
      </w:r>
      <w:r w:rsidR="004D1954" w:rsidRPr="00024941">
        <w:rPr>
          <w:lang w:val="en-GB"/>
        </w:rPr>
        <w:t xml:space="preserve">–Tsh </w:t>
      </w:r>
      <w:r w:rsidR="006314CF" w:rsidRPr="00024941">
        <w:rPr>
          <w:lang w:val="en-GB"/>
        </w:rPr>
        <w:t>100</w:t>
      </w:r>
      <w:r w:rsidR="001C6F59" w:rsidRPr="00024941">
        <w:rPr>
          <w:lang w:val="en-GB"/>
        </w:rPr>
        <w:t>,000</w:t>
      </w:r>
      <w:r w:rsidR="006314CF" w:rsidRPr="00024941">
        <w:rPr>
          <w:lang w:val="en-GB"/>
        </w:rPr>
        <w:t xml:space="preserve"> (</w:t>
      </w:r>
      <w:r w:rsidR="004D1954" w:rsidRPr="00024941">
        <w:rPr>
          <w:lang w:val="en-GB"/>
        </w:rPr>
        <w:t>US</w:t>
      </w:r>
      <w:r w:rsidR="006314CF" w:rsidRPr="00024941">
        <w:rPr>
          <w:lang w:val="en-GB"/>
        </w:rPr>
        <w:t>$23</w:t>
      </w:r>
      <w:r w:rsidR="004D1954" w:rsidRPr="00024941">
        <w:rPr>
          <w:lang w:val="en-GB"/>
        </w:rPr>
        <w:t>–$</w:t>
      </w:r>
      <w:r w:rsidR="006314CF" w:rsidRPr="00024941">
        <w:rPr>
          <w:lang w:val="en-GB"/>
        </w:rPr>
        <w:t>46</w:t>
      </w:r>
      <w:r w:rsidR="004D1954" w:rsidRPr="00024941">
        <w:rPr>
          <w:lang w:val="en-GB"/>
        </w:rPr>
        <w:t>).</w:t>
      </w:r>
      <w:r w:rsidR="00F7745E" w:rsidRPr="00024941">
        <w:rPr>
          <w:lang w:val="en-GB"/>
        </w:rPr>
        <w:t xml:space="preserve"> </w:t>
      </w:r>
      <w:r w:rsidR="006314CF" w:rsidRPr="00024941">
        <w:rPr>
          <w:lang w:val="en-GB"/>
        </w:rPr>
        <w:t xml:space="preserve">Only </w:t>
      </w:r>
      <w:r w:rsidR="000C1C6C" w:rsidRPr="00024941">
        <w:rPr>
          <w:lang w:val="en-GB"/>
        </w:rPr>
        <w:t>about 19</w:t>
      </w:r>
      <w:r w:rsidR="00A6738E" w:rsidRPr="00024941">
        <w:rPr>
          <w:lang w:val="en-GB"/>
        </w:rPr>
        <w:t xml:space="preserve"> percent</w:t>
      </w:r>
      <w:r w:rsidR="006C5673" w:rsidRPr="00024941">
        <w:rPr>
          <w:lang w:val="en-GB"/>
        </w:rPr>
        <w:t xml:space="preserve"> </w:t>
      </w:r>
      <w:r w:rsidR="006314CF" w:rsidRPr="00024941">
        <w:rPr>
          <w:lang w:val="en-GB"/>
        </w:rPr>
        <w:t>earn</w:t>
      </w:r>
      <w:r w:rsidR="00DD3287" w:rsidRPr="00024941">
        <w:rPr>
          <w:lang w:val="en-GB"/>
        </w:rPr>
        <w:t>ed</w:t>
      </w:r>
      <w:r w:rsidR="006314CF" w:rsidRPr="00024941">
        <w:rPr>
          <w:lang w:val="en-GB"/>
        </w:rPr>
        <w:t xml:space="preserve"> more than Tsh</w:t>
      </w:r>
      <w:r w:rsidR="0050078D" w:rsidRPr="00024941">
        <w:rPr>
          <w:lang w:val="en-GB"/>
        </w:rPr>
        <w:t xml:space="preserve"> </w:t>
      </w:r>
      <w:r w:rsidR="006314CF" w:rsidRPr="00024941">
        <w:rPr>
          <w:lang w:val="en-GB"/>
        </w:rPr>
        <w:t>151</w:t>
      </w:r>
      <w:r w:rsidR="007968D8" w:rsidRPr="00024941">
        <w:rPr>
          <w:lang w:val="en-GB"/>
        </w:rPr>
        <w:t>,000</w:t>
      </w:r>
      <w:r w:rsidR="00F7745E" w:rsidRPr="00024941">
        <w:rPr>
          <w:lang w:val="en-GB"/>
        </w:rPr>
        <w:t xml:space="preserve"> </w:t>
      </w:r>
      <w:r w:rsidR="006314CF" w:rsidRPr="00024941">
        <w:rPr>
          <w:lang w:val="en-GB"/>
        </w:rPr>
        <w:t>(</w:t>
      </w:r>
      <w:r w:rsidR="004D1954" w:rsidRPr="00024941">
        <w:rPr>
          <w:lang w:val="en-GB"/>
        </w:rPr>
        <w:t>US</w:t>
      </w:r>
      <w:r w:rsidR="006314CF" w:rsidRPr="00024941">
        <w:rPr>
          <w:lang w:val="en-GB"/>
        </w:rPr>
        <w:t xml:space="preserve">$69) per month. This could be </w:t>
      </w:r>
      <w:r w:rsidR="004D1954" w:rsidRPr="00024941">
        <w:rPr>
          <w:lang w:val="en-GB"/>
        </w:rPr>
        <w:t>because ne</w:t>
      </w:r>
      <w:r w:rsidR="006314CF" w:rsidRPr="00024941">
        <w:rPr>
          <w:lang w:val="en-GB"/>
        </w:rPr>
        <w:t>arly three</w:t>
      </w:r>
      <w:r w:rsidR="005D7E41">
        <w:rPr>
          <w:lang w:val="en-GB"/>
        </w:rPr>
        <w:t>-</w:t>
      </w:r>
      <w:r w:rsidR="006314CF" w:rsidRPr="00024941">
        <w:rPr>
          <w:lang w:val="en-GB"/>
        </w:rPr>
        <w:t xml:space="preserve"> quarters </w:t>
      </w:r>
      <w:r w:rsidR="00DA7968" w:rsidRPr="00024941">
        <w:rPr>
          <w:lang w:val="en-GB"/>
        </w:rPr>
        <w:t xml:space="preserve">(73.5%) </w:t>
      </w:r>
      <w:r w:rsidR="006314CF" w:rsidRPr="00024941">
        <w:rPr>
          <w:lang w:val="en-GB"/>
        </w:rPr>
        <w:t xml:space="preserve">of the study participants </w:t>
      </w:r>
      <w:r w:rsidR="00DD3287" w:rsidRPr="00024941">
        <w:rPr>
          <w:lang w:val="en-GB"/>
        </w:rPr>
        <w:t>were</w:t>
      </w:r>
      <w:r w:rsidR="006314CF" w:rsidRPr="00024941">
        <w:rPr>
          <w:lang w:val="en-GB"/>
        </w:rPr>
        <w:t xml:space="preserve"> women, who tend to ear</w:t>
      </w:r>
      <w:r w:rsidR="00F7745E" w:rsidRPr="00024941">
        <w:rPr>
          <w:lang w:val="en-GB"/>
        </w:rPr>
        <w:t xml:space="preserve">n less </w:t>
      </w:r>
      <w:r w:rsidR="006314CF" w:rsidRPr="00024941">
        <w:rPr>
          <w:lang w:val="en-GB"/>
        </w:rPr>
        <w:t xml:space="preserve">than men. </w:t>
      </w:r>
    </w:p>
    <w:p w14:paraId="7E225542" w14:textId="77777777" w:rsidR="006314CF" w:rsidRPr="00024941" w:rsidRDefault="006314CF" w:rsidP="006314CF">
      <w:pPr>
        <w:rPr>
          <w:lang w:val="en-GB"/>
        </w:rPr>
      </w:pPr>
    </w:p>
    <w:p w14:paraId="062DB885" w14:textId="77777777" w:rsidR="006314CF" w:rsidRPr="00024941" w:rsidRDefault="006314CF" w:rsidP="00AE0211">
      <w:pPr>
        <w:rPr>
          <w:highlight w:val="yellow"/>
          <w:lang w:val="en-GB"/>
        </w:rPr>
      </w:pPr>
    </w:p>
    <w:p w14:paraId="230C7D64" w14:textId="018CA42E" w:rsidR="006314CF" w:rsidRPr="00024941" w:rsidRDefault="000D2BB1" w:rsidP="00665EB1">
      <w:pPr>
        <w:pStyle w:val="TableTitle"/>
        <w:rPr>
          <w:highlight w:val="yellow"/>
          <w:lang w:val="en-GB"/>
        </w:rPr>
      </w:pPr>
      <w:bookmarkStart w:id="45" w:name="_Toc494406156"/>
      <w:r w:rsidRPr="00024941">
        <w:rPr>
          <w:lang w:val="en-GB"/>
        </w:rPr>
        <w:lastRenderedPageBreak/>
        <w:t>Table 1</w:t>
      </w:r>
      <w:r w:rsidR="009A22C4" w:rsidRPr="00024941">
        <w:rPr>
          <w:lang w:val="en-GB"/>
        </w:rPr>
        <w:t>.</w:t>
      </w:r>
      <w:r w:rsidRPr="00024941">
        <w:rPr>
          <w:lang w:val="en-GB"/>
        </w:rPr>
        <w:t xml:space="preserve"> </w:t>
      </w:r>
      <w:r w:rsidR="00D9005A" w:rsidRPr="00024941">
        <w:rPr>
          <w:lang w:val="en-GB"/>
        </w:rPr>
        <w:t>S</w:t>
      </w:r>
      <w:r w:rsidRPr="00024941">
        <w:rPr>
          <w:lang w:val="en-GB"/>
        </w:rPr>
        <w:t xml:space="preserve">ocioeconomic characteristics </w:t>
      </w:r>
      <w:r w:rsidR="00D9005A" w:rsidRPr="00024941">
        <w:rPr>
          <w:lang w:val="en-GB"/>
        </w:rPr>
        <w:t xml:space="preserve">of respondents </w:t>
      </w:r>
      <w:r w:rsidRPr="00024941">
        <w:rPr>
          <w:lang w:val="en-GB"/>
        </w:rPr>
        <w:t>(n</w:t>
      </w:r>
      <w:ins w:id="46" w:author="Malekela, Erasmo(Tanzania/Health)" w:date="2017-10-13T10:41:00Z">
        <w:r w:rsidR="00AF6813">
          <w:rPr>
            <w:lang w:val="en-GB"/>
          </w:rPr>
          <w:t xml:space="preserve"> </w:t>
        </w:r>
      </w:ins>
      <w:r w:rsidRPr="00024941">
        <w:rPr>
          <w:lang w:val="en-GB"/>
        </w:rPr>
        <w:t>=</w:t>
      </w:r>
      <w:ins w:id="47" w:author="Malekela, Erasmo(Tanzania/Health)" w:date="2017-10-13T10:42:00Z">
        <w:r w:rsidR="00AF6813">
          <w:rPr>
            <w:lang w:val="en-GB"/>
          </w:rPr>
          <w:t xml:space="preserve"> </w:t>
        </w:r>
      </w:ins>
      <w:r w:rsidRPr="00024941">
        <w:rPr>
          <w:lang w:val="en-GB"/>
        </w:rPr>
        <w:t>132)</w:t>
      </w:r>
      <w:bookmarkEnd w:id="45"/>
    </w:p>
    <w:tbl>
      <w:tblPr>
        <w:tblpPr w:leftFromText="180" w:rightFromText="180" w:vertAnchor="page" w:horzAnchor="margin" w:tblpY="1760"/>
        <w:tblW w:w="45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16"/>
        <w:gridCol w:w="1145"/>
        <w:gridCol w:w="1235"/>
      </w:tblGrid>
      <w:tr w:rsidR="006A3519" w:rsidRPr="00024941" w14:paraId="278CCC24" w14:textId="77777777" w:rsidTr="006A5F3B">
        <w:tc>
          <w:tcPr>
            <w:tcW w:w="3635" w:type="pct"/>
            <w:shd w:val="clear" w:color="auto" w:fill="004F64"/>
          </w:tcPr>
          <w:p w14:paraId="31332C36" w14:textId="77777777" w:rsidR="006A3519" w:rsidRPr="00024941" w:rsidRDefault="006A3519" w:rsidP="00ED3746">
            <w:pPr>
              <w:spacing w:after="4" w:line="259" w:lineRule="auto"/>
              <w:ind w:left="0" w:firstLine="0"/>
              <w:rPr>
                <w:rFonts w:ascii="Century Gothic" w:eastAsia="Futura LT Pro" w:hAnsi="Century Gothic" w:cs="Futura LT Pro"/>
                <w:b/>
                <w:color w:val="FFFFFF" w:themeColor="background1"/>
                <w:sz w:val="18"/>
                <w:szCs w:val="18"/>
                <w:lang w:val="en-GB"/>
              </w:rPr>
            </w:pPr>
            <w:r w:rsidRPr="00024941">
              <w:rPr>
                <w:rFonts w:ascii="Century Gothic" w:eastAsia="Futura LT Pro" w:hAnsi="Century Gothic" w:cs="Futura LT Pro"/>
                <w:b/>
                <w:color w:val="FFFFFF" w:themeColor="background1"/>
                <w:sz w:val="18"/>
                <w:szCs w:val="18"/>
                <w:lang w:val="en-GB"/>
              </w:rPr>
              <w:t>Category</w:t>
            </w:r>
          </w:p>
        </w:tc>
        <w:tc>
          <w:tcPr>
            <w:tcW w:w="775" w:type="pct"/>
            <w:shd w:val="clear" w:color="auto" w:fill="004F64"/>
          </w:tcPr>
          <w:p w14:paraId="1333E704" w14:textId="77777777" w:rsidR="006A3519" w:rsidRPr="00024941" w:rsidRDefault="006A3519" w:rsidP="00ED3746">
            <w:pPr>
              <w:spacing w:after="4" w:line="259" w:lineRule="auto"/>
              <w:ind w:left="0" w:firstLine="0"/>
              <w:jc w:val="center"/>
              <w:rPr>
                <w:rFonts w:ascii="Century Gothic" w:eastAsia="Futura LT Pro" w:hAnsi="Century Gothic" w:cs="Futura LT Pro"/>
                <w:b/>
                <w:color w:val="FFFFFF" w:themeColor="background1"/>
                <w:sz w:val="18"/>
                <w:szCs w:val="18"/>
                <w:lang w:val="en-GB"/>
              </w:rPr>
            </w:pPr>
            <w:r w:rsidRPr="00024941">
              <w:rPr>
                <w:rFonts w:ascii="Century Gothic" w:eastAsia="Futura LT Pro" w:hAnsi="Century Gothic" w:cs="Futura LT Pro"/>
                <w:b/>
                <w:color w:val="FFFFFF" w:themeColor="background1"/>
                <w:sz w:val="18"/>
                <w:szCs w:val="18"/>
                <w:lang w:val="en-GB"/>
              </w:rPr>
              <w:t xml:space="preserve">Frequency </w:t>
            </w:r>
          </w:p>
        </w:tc>
        <w:tc>
          <w:tcPr>
            <w:tcW w:w="590" w:type="pct"/>
            <w:shd w:val="clear" w:color="auto" w:fill="004F64"/>
          </w:tcPr>
          <w:p w14:paraId="49323E4C" w14:textId="50462C8E" w:rsidR="006A3519" w:rsidRPr="00024941" w:rsidRDefault="006A3519" w:rsidP="00ED3746">
            <w:pPr>
              <w:spacing w:after="4" w:line="259" w:lineRule="auto"/>
              <w:ind w:left="0" w:firstLine="0"/>
              <w:jc w:val="center"/>
              <w:rPr>
                <w:rFonts w:ascii="Century Gothic" w:eastAsia="Futura LT Pro" w:hAnsi="Century Gothic" w:cs="Futura LT Pro"/>
                <w:b/>
                <w:color w:val="FFFFFF" w:themeColor="background1"/>
                <w:sz w:val="18"/>
                <w:szCs w:val="18"/>
                <w:lang w:val="en-GB"/>
              </w:rPr>
            </w:pPr>
            <w:r w:rsidRPr="00024941">
              <w:rPr>
                <w:rFonts w:ascii="Century Gothic" w:eastAsia="Futura LT Pro" w:hAnsi="Century Gothic" w:cs="Futura LT Pro"/>
                <w:b/>
                <w:color w:val="FFFFFF" w:themeColor="background1"/>
                <w:sz w:val="18"/>
                <w:szCs w:val="18"/>
                <w:lang w:val="en-GB"/>
              </w:rPr>
              <w:t>Percent</w:t>
            </w:r>
            <w:r w:rsidR="007A498A" w:rsidRPr="00024941">
              <w:rPr>
                <w:rFonts w:ascii="Century Gothic" w:eastAsia="Futura LT Pro" w:hAnsi="Century Gothic" w:cs="Futura LT Pro"/>
                <w:b/>
                <w:color w:val="FFFFFF" w:themeColor="background1"/>
                <w:sz w:val="18"/>
                <w:szCs w:val="18"/>
                <w:lang w:val="en-GB"/>
              </w:rPr>
              <w:t>age</w:t>
            </w:r>
          </w:p>
        </w:tc>
      </w:tr>
      <w:tr w:rsidR="006A3519" w:rsidRPr="00024941" w14:paraId="595AE47C" w14:textId="77777777" w:rsidTr="00ED3746">
        <w:trPr>
          <w:trHeight w:val="167"/>
        </w:trPr>
        <w:tc>
          <w:tcPr>
            <w:tcW w:w="5000" w:type="pct"/>
            <w:gridSpan w:val="3"/>
          </w:tcPr>
          <w:p w14:paraId="5F805572" w14:textId="77777777" w:rsidR="006A3519" w:rsidRPr="00024941" w:rsidRDefault="006A3519" w:rsidP="00ED3746">
            <w:pPr>
              <w:spacing w:after="4" w:line="259" w:lineRule="auto"/>
              <w:ind w:left="0" w:firstLine="0"/>
              <w:rPr>
                <w:rFonts w:ascii="Century Gothic" w:eastAsia="Futura LT Pro" w:hAnsi="Century Gothic" w:cs="Futura LT Pro"/>
                <w:b/>
                <w:sz w:val="18"/>
                <w:szCs w:val="18"/>
                <w:lang w:val="en-GB"/>
              </w:rPr>
            </w:pPr>
            <w:r w:rsidRPr="00024941">
              <w:rPr>
                <w:rFonts w:ascii="Century Gothic" w:eastAsia="Futura LT Pro" w:hAnsi="Century Gothic" w:cs="Futura LT Pro"/>
                <w:b/>
                <w:sz w:val="18"/>
                <w:szCs w:val="18"/>
                <w:lang w:val="en-GB"/>
              </w:rPr>
              <w:t>Age</w:t>
            </w:r>
          </w:p>
        </w:tc>
      </w:tr>
      <w:tr w:rsidR="006A3519" w:rsidRPr="00024941" w14:paraId="5B85A08B" w14:textId="77777777" w:rsidTr="00ED3746">
        <w:tc>
          <w:tcPr>
            <w:tcW w:w="3635" w:type="pct"/>
          </w:tcPr>
          <w:p w14:paraId="0EFC3C5F" w14:textId="77777777" w:rsidR="006A3519" w:rsidRPr="00024941" w:rsidRDefault="00985622" w:rsidP="007853AE">
            <w:pPr>
              <w:spacing w:after="4" w:line="259" w:lineRule="auto"/>
              <w:ind w:left="0" w:firstLine="157"/>
              <w:rPr>
                <w:rFonts w:ascii="Century Gothic" w:eastAsia="Futura LT Pro" w:hAnsi="Century Gothic" w:cs="Futura LT Pro"/>
                <w:sz w:val="18"/>
                <w:szCs w:val="18"/>
                <w:lang w:val="en-GB"/>
              </w:rPr>
            </w:pPr>
            <w:r w:rsidRPr="00024941">
              <w:rPr>
                <w:rFonts w:ascii="Century Gothic" w:eastAsia="Futura LT Pro" w:hAnsi="Century Gothic" w:cs="Futura LT Pro"/>
                <w:sz w:val="18"/>
                <w:szCs w:val="18"/>
                <w:lang w:val="en-GB"/>
              </w:rPr>
              <w:t>15–25 years</w:t>
            </w:r>
          </w:p>
        </w:tc>
        <w:tc>
          <w:tcPr>
            <w:tcW w:w="775" w:type="pct"/>
            <w:vAlign w:val="center"/>
          </w:tcPr>
          <w:p w14:paraId="7DA4BB62" w14:textId="77777777" w:rsidR="006A3519" w:rsidRPr="00024941" w:rsidRDefault="00985622" w:rsidP="006A5F3B">
            <w:pPr>
              <w:spacing w:after="4" w:line="259" w:lineRule="auto"/>
              <w:ind w:left="0" w:firstLine="0"/>
              <w:jc w:val="right"/>
              <w:rPr>
                <w:rFonts w:ascii="Century Gothic" w:eastAsia="Futura LT Pro" w:hAnsi="Century Gothic" w:cs="Futura LT Pro"/>
                <w:sz w:val="18"/>
                <w:szCs w:val="18"/>
                <w:lang w:val="en-GB"/>
              </w:rPr>
            </w:pPr>
            <w:r w:rsidRPr="00024941">
              <w:rPr>
                <w:rFonts w:ascii="Century Gothic" w:eastAsia="Futura LT Pro" w:hAnsi="Century Gothic" w:cs="Futura LT Pro"/>
                <w:sz w:val="18"/>
                <w:szCs w:val="18"/>
                <w:lang w:val="en-GB"/>
              </w:rPr>
              <w:t>9</w:t>
            </w:r>
          </w:p>
        </w:tc>
        <w:tc>
          <w:tcPr>
            <w:tcW w:w="590" w:type="pct"/>
            <w:vAlign w:val="center"/>
          </w:tcPr>
          <w:p w14:paraId="33B5AB9E" w14:textId="77777777" w:rsidR="006A3519" w:rsidRPr="00024941" w:rsidRDefault="00985622" w:rsidP="006A5F3B">
            <w:pPr>
              <w:spacing w:after="4" w:line="259" w:lineRule="auto"/>
              <w:ind w:left="0" w:firstLine="0"/>
              <w:jc w:val="right"/>
              <w:rPr>
                <w:rFonts w:ascii="Century Gothic" w:eastAsia="Futura LT Pro" w:hAnsi="Century Gothic" w:cs="Futura LT Pro"/>
                <w:sz w:val="18"/>
                <w:szCs w:val="18"/>
                <w:lang w:val="en-GB"/>
              </w:rPr>
            </w:pPr>
            <w:r w:rsidRPr="00024941">
              <w:rPr>
                <w:rFonts w:ascii="Century Gothic" w:eastAsia="Futura LT Pro" w:hAnsi="Century Gothic" w:cs="Futura LT Pro"/>
                <w:sz w:val="18"/>
                <w:szCs w:val="18"/>
                <w:lang w:val="en-GB"/>
              </w:rPr>
              <w:t>6.8</w:t>
            </w:r>
          </w:p>
        </w:tc>
      </w:tr>
      <w:tr w:rsidR="006A3519" w:rsidRPr="00024941" w14:paraId="44B3A174" w14:textId="77777777" w:rsidTr="00ED3746">
        <w:tc>
          <w:tcPr>
            <w:tcW w:w="3635" w:type="pct"/>
          </w:tcPr>
          <w:p w14:paraId="306CCDA9" w14:textId="77777777" w:rsidR="006A3519" w:rsidRPr="00024941" w:rsidRDefault="00985622" w:rsidP="007853AE">
            <w:pPr>
              <w:spacing w:after="4" w:line="259" w:lineRule="auto"/>
              <w:ind w:left="0" w:firstLine="157"/>
              <w:rPr>
                <w:rFonts w:ascii="Century Gothic" w:eastAsia="Futura LT Pro" w:hAnsi="Century Gothic" w:cs="Futura LT Pro"/>
                <w:sz w:val="18"/>
                <w:szCs w:val="18"/>
                <w:lang w:val="en-GB"/>
              </w:rPr>
            </w:pPr>
            <w:r w:rsidRPr="00024941">
              <w:rPr>
                <w:rFonts w:ascii="Century Gothic" w:eastAsia="Futura LT Pro" w:hAnsi="Century Gothic" w:cs="Futura LT Pro"/>
                <w:sz w:val="18"/>
                <w:szCs w:val="18"/>
                <w:lang w:val="en-GB"/>
              </w:rPr>
              <w:t>26–36 years</w:t>
            </w:r>
          </w:p>
        </w:tc>
        <w:tc>
          <w:tcPr>
            <w:tcW w:w="775" w:type="pct"/>
            <w:vAlign w:val="center"/>
          </w:tcPr>
          <w:p w14:paraId="591AAC14" w14:textId="77777777" w:rsidR="006A3519" w:rsidRPr="00024941" w:rsidRDefault="00985622" w:rsidP="006A5F3B">
            <w:pPr>
              <w:spacing w:after="4" w:line="259" w:lineRule="auto"/>
              <w:ind w:left="0" w:firstLine="0"/>
              <w:jc w:val="right"/>
              <w:rPr>
                <w:rFonts w:ascii="Century Gothic" w:eastAsia="Futura LT Pro" w:hAnsi="Century Gothic" w:cs="Futura LT Pro"/>
                <w:sz w:val="18"/>
                <w:szCs w:val="18"/>
                <w:lang w:val="en-GB"/>
              </w:rPr>
            </w:pPr>
            <w:r w:rsidRPr="00024941">
              <w:rPr>
                <w:rFonts w:ascii="Century Gothic" w:eastAsia="Futura LT Pro" w:hAnsi="Century Gothic" w:cs="Futura LT Pro"/>
                <w:sz w:val="18"/>
                <w:szCs w:val="18"/>
                <w:lang w:val="en-GB"/>
              </w:rPr>
              <w:t>36</w:t>
            </w:r>
          </w:p>
        </w:tc>
        <w:tc>
          <w:tcPr>
            <w:tcW w:w="590" w:type="pct"/>
            <w:vAlign w:val="center"/>
          </w:tcPr>
          <w:p w14:paraId="6F485361" w14:textId="77777777" w:rsidR="006A3519" w:rsidRPr="00024941" w:rsidRDefault="00985622" w:rsidP="006A5F3B">
            <w:pPr>
              <w:spacing w:after="4" w:line="259" w:lineRule="auto"/>
              <w:ind w:left="0" w:firstLine="0"/>
              <w:jc w:val="right"/>
              <w:rPr>
                <w:rFonts w:ascii="Century Gothic" w:eastAsia="Futura LT Pro" w:hAnsi="Century Gothic" w:cs="Futura LT Pro"/>
                <w:sz w:val="18"/>
                <w:szCs w:val="18"/>
                <w:lang w:val="en-GB"/>
              </w:rPr>
            </w:pPr>
            <w:r w:rsidRPr="00024941">
              <w:rPr>
                <w:rFonts w:ascii="Century Gothic" w:eastAsia="Futura LT Pro" w:hAnsi="Century Gothic" w:cs="Futura LT Pro"/>
                <w:sz w:val="18"/>
                <w:szCs w:val="18"/>
                <w:lang w:val="en-GB"/>
              </w:rPr>
              <w:t>27.3</w:t>
            </w:r>
          </w:p>
        </w:tc>
      </w:tr>
      <w:tr w:rsidR="006A3519" w:rsidRPr="00024941" w14:paraId="3748E05B" w14:textId="77777777" w:rsidTr="00ED3746">
        <w:tc>
          <w:tcPr>
            <w:tcW w:w="3635" w:type="pct"/>
          </w:tcPr>
          <w:p w14:paraId="3A45CAAA" w14:textId="77777777" w:rsidR="006A3519" w:rsidRPr="00024941" w:rsidRDefault="00985622" w:rsidP="007853AE">
            <w:pPr>
              <w:spacing w:after="4" w:line="259" w:lineRule="auto"/>
              <w:ind w:left="0" w:firstLine="157"/>
              <w:rPr>
                <w:rFonts w:ascii="Century Gothic" w:eastAsia="Futura LT Pro" w:hAnsi="Century Gothic" w:cs="Futura LT Pro"/>
                <w:sz w:val="18"/>
                <w:szCs w:val="18"/>
                <w:lang w:val="en-GB"/>
              </w:rPr>
            </w:pPr>
            <w:commentRangeStart w:id="48"/>
            <w:r w:rsidRPr="00024941">
              <w:rPr>
                <w:rFonts w:ascii="Century Gothic" w:eastAsia="Futura LT Pro" w:hAnsi="Century Gothic" w:cs="Futura LT Pro"/>
                <w:sz w:val="18"/>
                <w:szCs w:val="18"/>
                <w:lang w:val="en-GB"/>
              </w:rPr>
              <w:t>37–47 years</w:t>
            </w:r>
            <w:commentRangeEnd w:id="48"/>
            <w:r w:rsidR="00AF6813">
              <w:rPr>
                <w:rStyle w:val="CommentReference"/>
              </w:rPr>
              <w:commentReference w:id="48"/>
            </w:r>
          </w:p>
        </w:tc>
        <w:tc>
          <w:tcPr>
            <w:tcW w:w="775" w:type="pct"/>
            <w:vAlign w:val="center"/>
          </w:tcPr>
          <w:p w14:paraId="227CA856" w14:textId="77777777" w:rsidR="006A3519" w:rsidRPr="00024941" w:rsidRDefault="00985622" w:rsidP="006A5F3B">
            <w:pPr>
              <w:spacing w:after="4" w:line="259" w:lineRule="auto"/>
              <w:ind w:left="0" w:firstLine="0"/>
              <w:jc w:val="right"/>
              <w:rPr>
                <w:rFonts w:ascii="Century Gothic" w:eastAsia="Futura LT Pro" w:hAnsi="Century Gothic" w:cs="Futura LT Pro"/>
                <w:sz w:val="18"/>
                <w:szCs w:val="18"/>
                <w:lang w:val="en-GB"/>
              </w:rPr>
            </w:pPr>
            <w:r w:rsidRPr="00024941">
              <w:rPr>
                <w:rFonts w:ascii="Century Gothic" w:eastAsia="Futura LT Pro" w:hAnsi="Century Gothic" w:cs="Futura LT Pro"/>
                <w:sz w:val="18"/>
                <w:szCs w:val="18"/>
                <w:lang w:val="en-GB"/>
              </w:rPr>
              <w:t>55</w:t>
            </w:r>
          </w:p>
        </w:tc>
        <w:tc>
          <w:tcPr>
            <w:tcW w:w="590" w:type="pct"/>
            <w:vAlign w:val="center"/>
          </w:tcPr>
          <w:p w14:paraId="2352B726" w14:textId="77777777" w:rsidR="006A3519" w:rsidRPr="00024941" w:rsidRDefault="00985622" w:rsidP="006A5F3B">
            <w:pPr>
              <w:spacing w:after="4" w:line="259" w:lineRule="auto"/>
              <w:ind w:left="0" w:firstLine="0"/>
              <w:jc w:val="right"/>
              <w:rPr>
                <w:rFonts w:ascii="Century Gothic" w:eastAsia="Futura LT Pro" w:hAnsi="Century Gothic" w:cs="Futura LT Pro"/>
                <w:sz w:val="18"/>
                <w:szCs w:val="18"/>
                <w:lang w:val="en-GB"/>
              </w:rPr>
            </w:pPr>
            <w:r w:rsidRPr="00024941">
              <w:rPr>
                <w:rFonts w:ascii="Century Gothic" w:eastAsia="Futura LT Pro" w:hAnsi="Century Gothic" w:cs="Futura LT Pro"/>
                <w:sz w:val="18"/>
                <w:szCs w:val="18"/>
                <w:lang w:val="en-GB"/>
              </w:rPr>
              <w:t>41.7</w:t>
            </w:r>
          </w:p>
        </w:tc>
      </w:tr>
      <w:tr w:rsidR="006A3519" w:rsidRPr="00024941" w14:paraId="08B14FDB" w14:textId="77777777" w:rsidTr="00ED3746">
        <w:tc>
          <w:tcPr>
            <w:tcW w:w="3635" w:type="pct"/>
          </w:tcPr>
          <w:p w14:paraId="01D3DBB4" w14:textId="77777777" w:rsidR="006A3519" w:rsidRPr="00024941" w:rsidRDefault="00985622" w:rsidP="007853AE">
            <w:pPr>
              <w:spacing w:after="4" w:line="259" w:lineRule="auto"/>
              <w:ind w:left="0" w:firstLine="157"/>
              <w:rPr>
                <w:rFonts w:ascii="Century Gothic" w:eastAsia="Futura LT Pro" w:hAnsi="Century Gothic" w:cs="Futura LT Pro"/>
                <w:sz w:val="18"/>
                <w:szCs w:val="18"/>
                <w:lang w:val="en-GB"/>
              </w:rPr>
            </w:pPr>
            <w:r w:rsidRPr="00024941">
              <w:rPr>
                <w:rFonts w:ascii="Century Gothic" w:eastAsia="Futura LT Pro" w:hAnsi="Century Gothic" w:cs="Futura LT Pro"/>
                <w:sz w:val="18"/>
                <w:szCs w:val="18"/>
                <w:lang w:val="en-GB"/>
              </w:rPr>
              <w:t>48–58 years</w:t>
            </w:r>
          </w:p>
        </w:tc>
        <w:tc>
          <w:tcPr>
            <w:tcW w:w="775" w:type="pct"/>
            <w:vAlign w:val="center"/>
          </w:tcPr>
          <w:p w14:paraId="37A0374C" w14:textId="77777777" w:rsidR="006A3519" w:rsidRPr="00024941" w:rsidRDefault="00985622" w:rsidP="006A5F3B">
            <w:pPr>
              <w:spacing w:after="4" w:line="259" w:lineRule="auto"/>
              <w:ind w:left="0" w:firstLine="0"/>
              <w:jc w:val="right"/>
              <w:rPr>
                <w:rFonts w:ascii="Century Gothic" w:eastAsia="Futura LT Pro" w:hAnsi="Century Gothic" w:cs="Futura LT Pro"/>
                <w:sz w:val="18"/>
                <w:szCs w:val="18"/>
                <w:lang w:val="en-GB"/>
              </w:rPr>
            </w:pPr>
            <w:r w:rsidRPr="00024941">
              <w:rPr>
                <w:rFonts w:ascii="Century Gothic" w:eastAsia="Futura LT Pro" w:hAnsi="Century Gothic" w:cs="Futura LT Pro"/>
                <w:sz w:val="18"/>
                <w:szCs w:val="18"/>
                <w:lang w:val="en-GB"/>
              </w:rPr>
              <w:t>24</w:t>
            </w:r>
          </w:p>
        </w:tc>
        <w:tc>
          <w:tcPr>
            <w:tcW w:w="590" w:type="pct"/>
            <w:vAlign w:val="center"/>
          </w:tcPr>
          <w:p w14:paraId="18762D37" w14:textId="77777777" w:rsidR="006A3519" w:rsidRPr="00024941" w:rsidRDefault="00985622" w:rsidP="006A5F3B">
            <w:pPr>
              <w:spacing w:after="4" w:line="259" w:lineRule="auto"/>
              <w:ind w:left="0" w:firstLine="0"/>
              <w:jc w:val="right"/>
              <w:rPr>
                <w:rFonts w:ascii="Century Gothic" w:eastAsia="Futura LT Pro" w:hAnsi="Century Gothic" w:cs="Futura LT Pro"/>
                <w:sz w:val="18"/>
                <w:szCs w:val="18"/>
                <w:lang w:val="en-GB"/>
              </w:rPr>
            </w:pPr>
            <w:r w:rsidRPr="00024941">
              <w:rPr>
                <w:rFonts w:ascii="Century Gothic" w:eastAsia="Futura LT Pro" w:hAnsi="Century Gothic" w:cs="Futura LT Pro"/>
                <w:sz w:val="18"/>
                <w:szCs w:val="18"/>
                <w:lang w:val="en-GB"/>
              </w:rPr>
              <w:t>18.2</w:t>
            </w:r>
          </w:p>
        </w:tc>
      </w:tr>
      <w:tr w:rsidR="006A3519" w:rsidRPr="00024941" w14:paraId="6C63BDC8" w14:textId="77777777" w:rsidTr="00ED3746">
        <w:tc>
          <w:tcPr>
            <w:tcW w:w="3635" w:type="pct"/>
          </w:tcPr>
          <w:p w14:paraId="155132DE" w14:textId="77777777" w:rsidR="006A3519" w:rsidRPr="00024941" w:rsidRDefault="00985622" w:rsidP="00ED3746">
            <w:pPr>
              <w:spacing w:after="4" w:line="259" w:lineRule="auto"/>
              <w:ind w:left="0" w:firstLine="157"/>
              <w:rPr>
                <w:rFonts w:ascii="Century Gothic" w:eastAsia="Futura LT Pro" w:hAnsi="Century Gothic" w:cs="Futura LT Pro"/>
                <w:sz w:val="18"/>
                <w:szCs w:val="18"/>
                <w:lang w:val="en-GB"/>
              </w:rPr>
            </w:pPr>
            <w:r w:rsidRPr="00024941">
              <w:rPr>
                <w:rFonts w:ascii="Century Gothic" w:eastAsia="Futura LT Pro" w:hAnsi="Century Gothic" w:cs="Futura LT Pro"/>
                <w:sz w:val="18"/>
                <w:szCs w:val="18"/>
                <w:lang w:val="en-GB"/>
              </w:rPr>
              <w:t>59+ years</w:t>
            </w:r>
          </w:p>
        </w:tc>
        <w:tc>
          <w:tcPr>
            <w:tcW w:w="775" w:type="pct"/>
            <w:vAlign w:val="center"/>
          </w:tcPr>
          <w:p w14:paraId="67192BDD" w14:textId="77777777" w:rsidR="006A3519" w:rsidRPr="00024941" w:rsidRDefault="00985622" w:rsidP="006A5F3B">
            <w:pPr>
              <w:spacing w:after="4" w:line="259" w:lineRule="auto"/>
              <w:ind w:left="0" w:firstLine="0"/>
              <w:jc w:val="right"/>
              <w:rPr>
                <w:rFonts w:ascii="Century Gothic" w:eastAsia="Futura LT Pro" w:hAnsi="Century Gothic" w:cs="Futura LT Pro"/>
                <w:sz w:val="18"/>
                <w:szCs w:val="18"/>
                <w:lang w:val="en-GB"/>
              </w:rPr>
            </w:pPr>
            <w:r w:rsidRPr="00024941">
              <w:rPr>
                <w:rFonts w:ascii="Century Gothic" w:eastAsia="Futura LT Pro" w:hAnsi="Century Gothic" w:cs="Futura LT Pro"/>
                <w:sz w:val="18"/>
                <w:szCs w:val="18"/>
                <w:lang w:val="en-GB"/>
              </w:rPr>
              <w:t>8</w:t>
            </w:r>
          </w:p>
        </w:tc>
        <w:tc>
          <w:tcPr>
            <w:tcW w:w="590" w:type="pct"/>
            <w:vAlign w:val="center"/>
          </w:tcPr>
          <w:p w14:paraId="4BB4A67C" w14:textId="77777777" w:rsidR="006A3519" w:rsidRPr="00024941" w:rsidRDefault="00985622" w:rsidP="006A5F3B">
            <w:pPr>
              <w:spacing w:after="4" w:line="259" w:lineRule="auto"/>
              <w:ind w:left="0" w:firstLine="0"/>
              <w:jc w:val="right"/>
              <w:rPr>
                <w:rFonts w:ascii="Century Gothic" w:eastAsia="Futura LT Pro" w:hAnsi="Century Gothic" w:cs="Futura LT Pro"/>
                <w:sz w:val="18"/>
                <w:szCs w:val="18"/>
                <w:lang w:val="en-GB"/>
              </w:rPr>
            </w:pPr>
            <w:r w:rsidRPr="00024941">
              <w:rPr>
                <w:rFonts w:ascii="Century Gothic" w:eastAsia="Futura LT Pro" w:hAnsi="Century Gothic" w:cs="Futura LT Pro"/>
                <w:sz w:val="18"/>
                <w:szCs w:val="18"/>
                <w:lang w:val="en-GB"/>
              </w:rPr>
              <w:t>6.1</w:t>
            </w:r>
          </w:p>
        </w:tc>
      </w:tr>
      <w:tr w:rsidR="006A3519" w:rsidRPr="00024941" w14:paraId="1A4168F2" w14:textId="77777777" w:rsidTr="00ED3746">
        <w:tc>
          <w:tcPr>
            <w:tcW w:w="5000" w:type="pct"/>
            <w:gridSpan w:val="3"/>
          </w:tcPr>
          <w:p w14:paraId="4974A096" w14:textId="77777777" w:rsidR="006A3519" w:rsidRPr="00024941" w:rsidRDefault="006A3519" w:rsidP="00ED3746">
            <w:pPr>
              <w:spacing w:after="4" w:line="259" w:lineRule="auto"/>
              <w:ind w:left="0" w:right="527" w:firstLine="0"/>
              <w:rPr>
                <w:rFonts w:ascii="Century Gothic" w:eastAsia="Futura LT Pro" w:hAnsi="Century Gothic" w:cs="Futura LT Pro"/>
                <w:b/>
                <w:sz w:val="18"/>
                <w:szCs w:val="18"/>
                <w:lang w:val="en-GB"/>
              </w:rPr>
            </w:pPr>
            <w:r w:rsidRPr="00024941">
              <w:rPr>
                <w:rFonts w:ascii="Century Gothic" w:eastAsia="Futura LT Pro" w:hAnsi="Century Gothic" w:cs="Futura LT Pro"/>
                <w:b/>
                <w:sz w:val="18"/>
                <w:szCs w:val="18"/>
                <w:lang w:val="en-GB"/>
              </w:rPr>
              <w:t xml:space="preserve">Sex </w:t>
            </w:r>
          </w:p>
        </w:tc>
      </w:tr>
      <w:tr w:rsidR="006A3519" w:rsidRPr="00024941" w14:paraId="23329B02" w14:textId="77777777" w:rsidTr="00ED3746">
        <w:tc>
          <w:tcPr>
            <w:tcW w:w="3635" w:type="pct"/>
          </w:tcPr>
          <w:p w14:paraId="5A63C635" w14:textId="77777777" w:rsidR="006A3519" w:rsidRPr="00024941" w:rsidRDefault="00985622" w:rsidP="00ED3746">
            <w:pPr>
              <w:spacing w:after="4" w:line="259" w:lineRule="auto"/>
              <w:ind w:left="0" w:firstLine="157"/>
              <w:rPr>
                <w:rFonts w:ascii="Century Gothic" w:eastAsia="Futura LT Pro" w:hAnsi="Century Gothic" w:cs="Futura LT Pro"/>
                <w:sz w:val="18"/>
                <w:szCs w:val="18"/>
                <w:lang w:val="en-GB"/>
              </w:rPr>
            </w:pPr>
            <w:r w:rsidRPr="00024941">
              <w:rPr>
                <w:rFonts w:ascii="Century Gothic" w:eastAsia="Futura LT Pro" w:hAnsi="Century Gothic" w:cs="Futura LT Pro"/>
                <w:sz w:val="18"/>
                <w:szCs w:val="18"/>
                <w:lang w:val="en-GB"/>
              </w:rPr>
              <w:t>Male</w:t>
            </w:r>
          </w:p>
        </w:tc>
        <w:tc>
          <w:tcPr>
            <w:tcW w:w="775" w:type="pct"/>
            <w:vAlign w:val="center"/>
          </w:tcPr>
          <w:p w14:paraId="40B7C53B" w14:textId="77777777" w:rsidR="006A3519" w:rsidRPr="00024941" w:rsidRDefault="00985622" w:rsidP="006A5F3B">
            <w:pPr>
              <w:spacing w:after="4" w:line="259" w:lineRule="auto"/>
              <w:ind w:left="0" w:firstLine="0"/>
              <w:jc w:val="right"/>
              <w:rPr>
                <w:rFonts w:ascii="Century Gothic" w:eastAsia="Futura LT Pro" w:hAnsi="Century Gothic" w:cs="Futura LT Pro"/>
                <w:sz w:val="18"/>
                <w:szCs w:val="18"/>
                <w:lang w:val="en-GB"/>
              </w:rPr>
            </w:pPr>
            <w:r w:rsidRPr="00024941">
              <w:rPr>
                <w:rFonts w:ascii="Century Gothic" w:eastAsia="Futura LT Pro" w:hAnsi="Century Gothic" w:cs="Futura LT Pro"/>
                <w:sz w:val="18"/>
                <w:szCs w:val="18"/>
                <w:lang w:val="en-GB"/>
              </w:rPr>
              <w:t>35</w:t>
            </w:r>
          </w:p>
        </w:tc>
        <w:tc>
          <w:tcPr>
            <w:tcW w:w="590" w:type="pct"/>
            <w:vAlign w:val="center"/>
          </w:tcPr>
          <w:p w14:paraId="65164A70" w14:textId="77777777" w:rsidR="006A3519" w:rsidRPr="00024941" w:rsidRDefault="00985622" w:rsidP="006A5F3B">
            <w:pPr>
              <w:spacing w:after="4" w:line="259" w:lineRule="auto"/>
              <w:ind w:left="0" w:firstLine="0"/>
              <w:jc w:val="right"/>
              <w:rPr>
                <w:rFonts w:ascii="Century Gothic" w:eastAsia="Futura LT Pro" w:hAnsi="Century Gothic" w:cs="Futura LT Pro"/>
                <w:sz w:val="18"/>
                <w:szCs w:val="18"/>
                <w:lang w:val="en-GB"/>
              </w:rPr>
            </w:pPr>
            <w:r w:rsidRPr="00024941">
              <w:rPr>
                <w:rFonts w:ascii="Century Gothic" w:eastAsia="Futura LT Pro" w:hAnsi="Century Gothic" w:cs="Futura LT Pro"/>
                <w:sz w:val="18"/>
                <w:szCs w:val="18"/>
                <w:lang w:val="en-GB"/>
              </w:rPr>
              <w:t>26.5</w:t>
            </w:r>
          </w:p>
        </w:tc>
      </w:tr>
      <w:tr w:rsidR="006A3519" w:rsidRPr="00024941" w14:paraId="70C1349C" w14:textId="77777777" w:rsidTr="00ED3746">
        <w:tc>
          <w:tcPr>
            <w:tcW w:w="3635" w:type="pct"/>
          </w:tcPr>
          <w:p w14:paraId="677159EA" w14:textId="77777777" w:rsidR="006A3519" w:rsidRPr="00024941" w:rsidRDefault="00985622" w:rsidP="00ED3746">
            <w:pPr>
              <w:spacing w:after="4" w:line="259" w:lineRule="auto"/>
              <w:ind w:left="0" w:firstLine="157"/>
              <w:rPr>
                <w:rFonts w:ascii="Century Gothic" w:eastAsia="Futura LT Pro" w:hAnsi="Century Gothic" w:cs="Futura LT Pro"/>
                <w:sz w:val="18"/>
                <w:szCs w:val="18"/>
                <w:lang w:val="en-GB"/>
              </w:rPr>
            </w:pPr>
            <w:r w:rsidRPr="00024941">
              <w:rPr>
                <w:rFonts w:ascii="Century Gothic" w:eastAsia="Futura LT Pro" w:hAnsi="Century Gothic" w:cs="Futura LT Pro"/>
                <w:sz w:val="18"/>
                <w:szCs w:val="18"/>
                <w:lang w:val="en-GB"/>
              </w:rPr>
              <w:t>Female</w:t>
            </w:r>
          </w:p>
        </w:tc>
        <w:tc>
          <w:tcPr>
            <w:tcW w:w="775" w:type="pct"/>
            <w:vAlign w:val="center"/>
          </w:tcPr>
          <w:p w14:paraId="02935D13" w14:textId="77777777" w:rsidR="006A3519" w:rsidRPr="00024941" w:rsidRDefault="00985622" w:rsidP="006A5F3B">
            <w:pPr>
              <w:spacing w:after="4" w:line="259" w:lineRule="auto"/>
              <w:ind w:left="0" w:firstLine="0"/>
              <w:jc w:val="right"/>
              <w:rPr>
                <w:rFonts w:ascii="Century Gothic" w:eastAsia="Futura LT Pro" w:hAnsi="Century Gothic" w:cs="Futura LT Pro"/>
                <w:sz w:val="18"/>
                <w:szCs w:val="18"/>
                <w:lang w:val="en-GB"/>
              </w:rPr>
            </w:pPr>
            <w:r w:rsidRPr="00024941">
              <w:rPr>
                <w:rFonts w:ascii="Century Gothic" w:eastAsia="Futura LT Pro" w:hAnsi="Century Gothic" w:cs="Futura LT Pro"/>
                <w:sz w:val="18"/>
                <w:szCs w:val="18"/>
                <w:lang w:val="en-GB"/>
              </w:rPr>
              <w:t>97</w:t>
            </w:r>
          </w:p>
        </w:tc>
        <w:tc>
          <w:tcPr>
            <w:tcW w:w="590" w:type="pct"/>
            <w:vAlign w:val="center"/>
          </w:tcPr>
          <w:p w14:paraId="6A664711" w14:textId="77777777" w:rsidR="006A3519" w:rsidRPr="00024941" w:rsidRDefault="00985622" w:rsidP="006A5F3B">
            <w:pPr>
              <w:spacing w:after="4" w:line="259" w:lineRule="auto"/>
              <w:ind w:left="0" w:firstLine="0"/>
              <w:jc w:val="right"/>
              <w:rPr>
                <w:rFonts w:ascii="Century Gothic" w:eastAsia="Futura LT Pro" w:hAnsi="Century Gothic" w:cs="Futura LT Pro"/>
                <w:sz w:val="18"/>
                <w:szCs w:val="18"/>
                <w:lang w:val="en-GB"/>
              </w:rPr>
            </w:pPr>
            <w:r w:rsidRPr="00024941">
              <w:rPr>
                <w:rFonts w:ascii="Century Gothic" w:eastAsia="Futura LT Pro" w:hAnsi="Century Gothic" w:cs="Futura LT Pro"/>
                <w:sz w:val="18"/>
                <w:szCs w:val="18"/>
                <w:lang w:val="en-GB"/>
              </w:rPr>
              <w:t>73.5</w:t>
            </w:r>
          </w:p>
        </w:tc>
      </w:tr>
      <w:tr w:rsidR="006A3519" w:rsidRPr="00024941" w14:paraId="55565023" w14:textId="77777777" w:rsidTr="00ED3746">
        <w:tc>
          <w:tcPr>
            <w:tcW w:w="5000" w:type="pct"/>
            <w:gridSpan w:val="3"/>
          </w:tcPr>
          <w:p w14:paraId="3F0C48EC" w14:textId="77777777" w:rsidR="006A3519" w:rsidRPr="00024941" w:rsidRDefault="006A3519" w:rsidP="00ED3746">
            <w:pPr>
              <w:spacing w:after="4" w:line="259" w:lineRule="auto"/>
              <w:ind w:left="0" w:firstLine="0"/>
              <w:rPr>
                <w:rFonts w:ascii="Century Gothic" w:eastAsia="Futura LT Pro" w:hAnsi="Century Gothic" w:cs="Futura LT Pro"/>
                <w:b/>
                <w:sz w:val="18"/>
                <w:szCs w:val="18"/>
                <w:lang w:val="en-GB"/>
              </w:rPr>
            </w:pPr>
            <w:r w:rsidRPr="00024941">
              <w:rPr>
                <w:rFonts w:ascii="Century Gothic" w:eastAsia="Futura LT Pro" w:hAnsi="Century Gothic" w:cs="Futura LT Pro"/>
                <w:b/>
                <w:sz w:val="18"/>
                <w:szCs w:val="18"/>
                <w:lang w:val="en-GB"/>
              </w:rPr>
              <w:t>Marital Status</w:t>
            </w:r>
          </w:p>
        </w:tc>
      </w:tr>
      <w:tr w:rsidR="006A3519" w:rsidRPr="00024941" w14:paraId="3AC20C91" w14:textId="77777777" w:rsidTr="00ED3746">
        <w:tc>
          <w:tcPr>
            <w:tcW w:w="3635" w:type="pct"/>
          </w:tcPr>
          <w:p w14:paraId="6B4D36B7" w14:textId="77777777" w:rsidR="006A3519" w:rsidRPr="00024941" w:rsidRDefault="00985622" w:rsidP="00ED3746">
            <w:pPr>
              <w:spacing w:after="4" w:line="259" w:lineRule="auto"/>
              <w:ind w:left="0" w:firstLine="157"/>
              <w:rPr>
                <w:rFonts w:ascii="Century Gothic" w:eastAsia="Futura LT Pro" w:hAnsi="Century Gothic" w:cs="Futura LT Pro"/>
                <w:sz w:val="18"/>
                <w:szCs w:val="18"/>
                <w:lang w:val="en-GB"/>
              </w:rPr>
            </w:pPr>
            <w:r w:rsidRPr="00024941">
              <w:rPr>
                <w:rFonts w:ascii="Century Gothic" w:eastAsia="Futura LT Pro" w:hAnsi="Century Gothic" w:cs="Futura LT Pro"/>
                <w:sz w:val="18"/>
                <w:szCs w:val="18"/>
                <w:lang w:val="en-GB"/>
              </w:rPr>
              <w:t>Married</w:t>
            </w:r>
          </w:p>
        </w:tc>
        <w:tc>
          <w:tcPr>
            <w:tcW w:w="775" w:type="pct"/>
            <w:vAlign w:val="center"/>
          </w:tcPr>
          <w:p w14:paraId="0C38E8D2" w14:textId="77777777" w:rsidR="006A3519" w:rsidRPr="00024941" w:rsidRDefault="00985622" w:rsidP="006A5F3B">
            <w:pPr>
              <w:spacing w:after="4" w:line="259" w:lineRule="auto"/>
              <w:ind w:left="0" w:firstLine="0"/>
              <w:jc w:val="right"/>
              <w:rPr>
                <w:rFonts w:ascii="Century Gothic" w:eastAsia="Futura LT Pro" w:hAnsi="Century Gothic" w:cs="Futura LT Pro"/>
                <w:sz w:val="18"/>
                <w:szCs w:val="18"/>
                <w:lang w:val="en-GB"/>
              </w:rPr>
            </w:pPr>
            <w:r w:rsidRPr="00024941">
              <w:rPr>
                <w:rFonts w:ascii="Century Gothic" w:eastAsia="Futura LT Pro" w:hAnsi="Century Gothic" w:cs="Futura LT Pro"/>
                <w:sz w:val="18"/>
                <w:szCs w:val="18"/>
                <w:lang w:val="en-GB"/>
              </w:rPr>
              <w:t>67</w:t>
            </w:r>
          </w:p>
        </w:tc>
        <w:tc>
          <w:tcPr>
            <w:tcW w:w="590" w:type="pct"/>
            <w:vAlign w:val="center"/>
          </w:tcPr>
          <w:p w14:paraId="7E4867C6" w14:textId="77777777" w:rsidR="006A3519" w:rsidRPr="00024941" w:rsidRDefault="00985622" w:rsidP="006A5F3B">
            <w:pPr>
              <w:spacing w:after="4" w:line="259" w:lineRule="auto"/>
              <w:ind w:left="0" w:firstLine="0"/>
              <w:jc w:val="right"/>
              <w:rPr>
                <w:rFonts w:ascii="Century Gothic" w:eastAsia="Futura LT Pro" w:hAnsi="Century Gothic" w:cs="Futura LT Pro"/>
                <w:sz w:val="18"/>
                <w:szCs w:val="18"/>
                <w:lang w:val="en-GB"/>
              </w:rPr>
            </w:pPr>
            <w:r w:rsidRPr="00024941">
              <w:rPr>
                <w:rFonts w:ascii="Century Gothic" w:eastAsia="Futura LT Pro" w:hAnsi="Century Gothic" w:cs="Futura LT Pro"/>
                <w:sz w:val="18"/>
                <w:szCs w:val="18"/>
                <w:lang w:val="en-GB"/>
              </w:rPr>
              <w:t>50.8</w:t>
            </w:r>
          </w:p>
        </w:tc>
      </w:tr>
      <w:tr w:rsidR="006A3519" w:rsidRPr="00024941" w14:paraId="3559E0E9" w14:textId="77777777" w:rsidTr="00ED3746">
        <w:tc>
          <w:tcPr>
            <w:tcW w:w="3635" w:type="pct"/>
          </w:tcPr>
          <w:p w14:paraId="4168F769" w14:textId="1353F799" w:rsidR="006A3519" w:rsidRPr="00024941" w:rsidRDefault="007A498A" w:rsidP="002B1692">
            <w:pPr>
              <w:spacing w:after="4" w:line="259" w:lineRule="auto"/>
              <w:ind w:left="0" w:firstLine="157"/>
              <w:rPr>
                <w:rFonts w:ascii="Century Gothic" w:eastAsia="Futura LT Pro" w:hAnsi="Century Gothic" w:cs="Futura LT Pro"/>
                <w:sz w:val="18"/>
                <w:szCs w:val="18"/>
                <w:lang w:val="en-GB"/>
              </w:rPr>
            </w:pPr>
            <w:r w:rsidRPr="00024941">
              <w:rPr>
                <w:rFonts w:ascii="Century Gothic" w:eastAsia="Futura LT Pro" w:hAnsi="Century Gothic" w:cs="Futura LT Pro"/>
                <w:sz w:val="18"/>
                <w:szCs w:val="18"/>
                <w:lang w:val="en-GB"/>
              </w:rPr>
              <w:t>Widow/w</w:t>
            </w:r>
            <w:r w:rsidR="00985622" w:rsidRPr="00024941">
              <w:rPr>
                <w:rFonts w:ascii="Century Gothic" w:eastAsia="Futura LT Pro" w:hAnsi="Century Gothic" w:cs="Futura LT Pro"/>
                <w:sz w:val="18"/>
                <w:szCs w:val="18"/>
                <w:lang w:val="en-GB"/>
              </w:rPr>
              <w:t>idower</w:t>
            </w:r>
          </w:p>
        </w:tc>
        <w:tc>
          <w:tcPr>
            <w:tcW w:w="775" w:type="pct"/>
            <w:vAlign w:val="center"/>
          </w:tcPr>
          <w:p w14:paraId="72E83DB9" w14:textId="77777777" w:rsidR="006A3519" w:rsidRPr="00024941" w:rsidRDefault="00985622" w:rsidP="006A5F3B">
            <w:pPr>
              <w:spacing w:after="4" w:line="259" w:lineRule="auto"/>
              <w:ind w:left="0" w:firstLine="0"/>
              <w:jc w:val="right"/>
              <w:rPr>
                <w:rFonts w:ascii="Century Gothic" w:eastAsia="Futura LT Pro" w:hAnsi="Century Gothic" w:cs="Futura LT Pro"/>
                <w:sz w:val="18"/>
                <w:szCs w:val="18"/>
                <w:lang w:val="en-GB"/>
              </w:rPr>
            </w:pPr>
            <w:r w:rsidRPr="00024941">
              <w:rPr>
                <w:rFonts w:ascii="Century Gothic" w:eastAsia="Futura LT Pro" w:hAnsi="Century Gothic" w:cs="Futura LT Pro"/>
                <w:sz w:val="18"/>
                <w:szCs w:val="18"/>
                <w:lang w:val="en-GB"/>
              </w:rPr>
              <w:t>40</w:t>
            </w:r>
          </w:p>
        </w:tc>
        <w:tc>
          <w:tcPr>
            <w:tcW w:w="590" w:type="pct"/>
            <w:vAlign w:val="center"/>
          </w:tcPr>
          <w:p w14:paraId="5294E674" w14:textId="77777777" w:rsidR="006A3519" w:rsidRPr="00024941" w:rsidRDefault="00985622" w:rsidP="006A5F3B">
            <w:pPr>
              <w:spacing w:after="4" w:line="259" w:lineRule="auto"/>
              <w:ind w:left="0" w:firstLine="0"/>
              <w:jc w:val="right"/>
              <w:rPr>
                <w:rFonts w:ascii="Century Gothic" w:eastAsia="Futura LT Pro" w:hAnsi="Century Gothic" w:cs="Futura LT Pro"/>
                <w:sz w:val="18"/>
                <w:szCs w:val="18"/>
                <w:lang w:val="en-GB"/>
              </w:rPr>
            </w:pPr>
            <w:r w:rsidRPr="00024941">
              <w:rPr>
                <w:rFonts w:ascii="Century Gothic" w:eastAsia="Futura LT Pro" w:hAnsi="Century Gothic" w:cs="Futura LT Pro"/>
                <w:sz w:val="18"/>
                <w:szCs w:val="18"/>
                <w:lang w:val="en-GB"/>
              </w:rPr>
              <w:t>30.3</w:t>
            </w:r>
          </w:p>
        </w:tc>
      </w:tr>
      <w:tr w:rsidR="006A3519" w:rsidRPr="00024941" w14:paraId="0007A0AF" w14:textId="77777777" w:rsidTr="00ED3746">
        <w:tc>
          <w:tcPr>
            <w:tcW w:w="3635" w:type="pct"/>
          </w:tcPr>
          <w:p w14:paraId="54160C48" w14:textId="77777777" w:rsidR="006A3519" w:rsidRPr="00024941" w:rsidRDefault="00985622" w:rsidP="00ED3746">
            <w:pPr>
              <w:spacing w:after="4" w:line="259" w:lineRule="auto"/>
              <w:ind w:left="0" w:firstLine="157"/>
              <w:rPr>
                <w:rFonts w:ascii="Century Gothic" w:eastAsia="Futura LT Pro" w:hAnsi="Century Gothic" w:cs="Futura LT Pro"/>
                <w:sz w:val="18"/>
                <w:szCs w:val="18"/>
                <w:lang w:val="en-GB"/>
              </w:rPr>
            </w:pPr>
            <w:r w:rsidRPr="00024941">
              <w:rPr>
                <w:rFonts w:ascii="Century Gothic" w:eastAsia="Futura LT Pro" w:hAnsi="Century Gothic" w:cs="Futura LT Pro"/>
                <w:sz w:val="18"/>
                <w:szCs w:val="18"/>
                <w:lang w:val="en-GB"/>
              </w:rPr>
              <w:t>Divorced</w:t>
            </w:r>
          </w:p>
        </w:tc>
        <w:tc>
          <w:tcPr>
            <w:tcW w:w="775" w:type="pct"/>
            <w:vAlign w:val="center"/>
          </w:tcPr>
          <w:p w14:paraId="6CE2047D" w14:textId="77777777" w:rsidR="006A3519" w:rsidRPr="00024941" w:rsidRDefault="00985622" w:rsidP="006A5F3B">
            <w:pPr>
              <w:spacing w:after="4" w:line="259" w:lineRule="auto"/>
              <w:ind w:left="0" w:firstLine="0"/>
              <w:jc w:val="right"/>
              <w:rPr>
                <w:rFonts w:ascii="Century Gothic" w:eastAsia="Futura LT Pro" w:hAnsi="Century Gothic" w:cs="Futura LT Pro"/>
                <w:sz w:val="18"/>
                <w:szCs w:val="18"/>
                <w:lang w:val="en-GB"/>
              </w:rPr>
            </w:pPr>
            <w:r w:rsidRPr="00024941">
              <w:rPr>
                <w:rFonts w:ascii="Century Gothic" w:eastAsia="Futura LT Pro" w:hAnsi="Century Gothic" w:cs="Futura LT Pro"/>
                <w:sz w:val="18"/>
                <w:szCs w:val="18"/>
                <w:lang w:val="en-GB"/>
              </w:rPr>
              <w:t>15</w:t>
            </w:r>
          </w:p>
        </w:tc>
        <w:tc>
          <w:tcPr>
            <w:tcW w:w="590" w:type="pct"/>
            <w:vAlign w:val="center"/>
          </w:tcPr>
          <w:p w14:paraId="35D3238D" w14:textId="77777777" w:rsidR="006A3519" w:rsidRPr="00024941" w:rsidRDefault="00985622" w:rsidP="006A5F3B">
            <w:pPr>
              <w:spacing w:after="4" w:line="259" w:lineRule="auto"/>
              <w:ind w:left="0" w:firstLine="0"/>
              <w:jc w:val="right"/>
              <w:rPr>
                <w:rFonts w:ascii="Century Gothic" w:eastAsia="Futura LT Pro" w:hAnsi="Century Gothic" w:cs="Futura LT Pro"/>
                <w:sz w:val="18"/>
                <w:szCs w:val="18"/>
                <w:lang w:val="en-GB"/>
              </w:rPr>
            </w:pPr>
            <w:r w:rsidRPr="00024941">
              <w:rPr>
                <w:rFonts w:ascii="Century Gothic" w:eastAsia="Futura LT Pro" w:hAnsi="Century Gothic" w:cs="Futura LT Pro"/>
                <w:sz w:val="18"/>
                <w:szCs w:val="18"/>
                <w:lang w:val="en-GB"/>
              </w:rPr>
              <w:t>11.4</w:t>
            </w:r>
          </w:p>
        </w:tc>
      </w:tr>
      <w:tr w:rsidR="006A3519" w:rsidRPr="00024941" w14:paraId="0989189F" w14:textId="77777777" w:rsidTr="00ED3746">
        <w:tc>
          <w:tcPr>
            <w:tcW w:w="3635" w:type="pct"/>
          </w:tcPr>
          <w:p w14:paraId="3FABFF7D" w14:textId="77777777" w:rsidR="006A3519" w:rsidRPr="00024941" w:rsidRDefault="00985622" w:rsidP="00ED3746">
            <w:pPr>
              <w:spacing w:after="4" w:line="259" w:lineRule="auto"/>
              <w:ind w:left="0" w:firstLine="157"/>
              <w:rPr>
                <w:rFonts w:ascii="Century Gothic" w:eastAsia="Futura LT Pro" w:hAnsi="Century Gothic" w:cs="Futura LT Pro"/>
                <w:sz w:val="18"/>
                <w:szCs w:val="18"/>
                <w:lang w:val="en-GB"/>
              </w:rPr>
            </w:pPr>
            <w:r w:rsidRPr="00024941">
              <w:rPr>
                <w:rFonts w:ascii="Century Gothic" w:eastAsia="Futura LT Pro" w:hAnsi="Century Gothic" w:cs="Futura LT Pro"/>
                <w:sz w:val="18"/>
                <w:szCs w:val="18"/>
                <w:lang w:val="en-GB"/>
              </w:rPr>
              <w:t>Single</w:t>
            </w:r>
          </w:p>
        </w:tc>
        <w:tc>
          <w:tcPr>
            <w:tcW w:w="775" w:type="pct"/>
            <w:vAlign w:val="center"/>
          </w:tcPr>
          <w:p w14:paraId="447534CE" w14:textId="77777777" w:rsidR="006A3519" w:rsidRPr="00024941" w:rsidRDefault="00985622" w:rsidP="006A5F3B">
            <w:pPr>
              <w:spacing w:after="4" w:line="259" w:lineRule="auto"/>
              <w:ind w:left="0" w:firstLine="0"/>
              <w:jc w:val="right"/>
              <w:rPr>
                <w:rFonts w:ascii="Century Gothic" w:eastAsia="Futura LT Pro" w:hAnsi="Century Gothic" w:cs="Futura LT Pro"/>
                <w:sz w:val="18"/>
                <w:szCs w:val="18"/>
                <w:lang w:val="en-GB"/>
              </w:rPr>
            </w:pPr>
            <w:r w:rsidRPr="00024941">
              <w:rPr>
                <w:rFonts w:ascii="Century Gothic" w:eastAsia="Futura LT Pro" w:hAnsi="Century Gothic" w:cs="Futura LT Pro"/>
                <w:sz w:val="18"/>
                <w:szCs w:val="18"/>
                <w:lang w:val="en-GB"/>
              </w:rPr>
              <w:t>7</w:t>
            </w:r>
          </w:p>
        </w:tc>
        <w:tc>
          <w:tcPr>
            <w:tcW w:w="590" w:type="pct"/>
            <w:vAlign w:val="center"/>
          </w:tcPr>
          <w:p w14:paraId="5F779482" w14:textId="77777777" w:rsidR="006A3519" w:rsidRPr="00024941" w:rsidRDefault="00985622" w:rsidP="006A5F3B">
            <w:pPr>
              <w:spacing w:after="4" w:line="259" w:lineRule="auto"/>
              <w:ind w:left="0" w:firstLine="0"/>
              <w:jc w:val="right"/>
              <w:rPr>
                <w:rFonts w:ascii="Century Gothic" w:eastAsia="Futura LT Pro" w:hAnsi="Century Gothic" w:cs="Futura LT Pro"/>
                <w:sz w:val="18"/>
                <w:szCs w:val="18"/>
                <w:lang w:val="en-GB"/>
              </w:rPr>
            </w:pPr>
            <w:r w:rsidRPr="00024941">
              <w:rPr>
                <w:rFonts w:ascii="Century Gothic" w:eastAsia="Futura LT Pro" w:hAnsi="Century Gothic" w:cs="Futura LT Pro"/>
                <w:sz w:val="18"/>
                <w:szCs w:val="18"/>
                <w:lang w:val="en-GB"/>
              </w:rPr>
              <w:t>5.3</w:t>
            </w:r>
          </w:p>
        </w:tc>
      </w:tr>
      <w:tr w:rsidR="006A3519" w:rsidRPr="00024941" w14:paraId="2D35704F" w14:textId="77777777" w:rsidTr="00ED3746">
        <w:tc>
          <w:tcPr>
            <w:tcW w:w="3635" w:type="pct"/>
          </w:tcPr>
          <w:p w14:paraId="6B82339F" w14:textId="77777777" w:rsidR="006A3519" w:rsidRPr="00024941" w:rsidRDefault="00985622" w:rsidP="00ED3746">
            <w:pPr>
              <w:spacing w:after="4" w:line="259" w:lineRule="auto"/>
              <w:ind w:left="0" w:firstLine="157"/>
              <w:rPr>
                <w:rFonts w:ascii="Century Gothic" w:eastAsia="Futura LT Pro" w:hAnsi="Century Gothic" w:cs="Futura LT Pro"/>
                <w:sz w:val="18"/>
                <w:szCs w:val="18"/>
                <w:lang w:val="en-GB"/>
              </w:rPr>
            </w:pPr>
            <w:r w:rsidRPr="00024941">
              <w:rPr>
                <w:rFonts w:ascii="Century Gothic" w:eastAsia="Futura LT Pro" w:hAnsi="Century Gothic" w:cs="Futura LT Pro"/>
                <w:sz w:val="18"/>
                <w:szCs w:val="18"/>
                <w:lang w:val="en-GB"/>
              </w:rPr>
              <w:t>Separated</w:t>
            </w:r>
          </w:p>
        </w:tc>
        <w:tc>
          <w:tcPr>
            <w:tcW w:w="775" w:type="pct"/>
            <w:vAlign w:val="center"/>
          </w:tcPr>
          <w:p w14:paraId="7D034CE0" w14:textId="77777777" w:rsidR="006A3519" w:rsidRPr="00024941" w:rsidRDefault="00985622" w:rsidP="006A5F3B">
            <w:pPr>
              <w:spacing w:after="4" w:line="259" w:lineRule="auto"/>
              <w:ind w:left="0" w:firstLine="0"/>
              <w:jc w:val="right"/>
              <w:rPr>
                <w:rFonts w:ascii="Century Gothic" w:eastAsia="Futura LT Pro" w:hAnsi="Century Gothic" w:cs="Futura LT Pro"/>
                <w:sz w:val="18"/>
                <w:szCs w:val="18"/>
                <w:lang w:val="en-GB"/>
              </w:rPr>
            </w:pPr>
            <w:r w:rsidRPr="00024941">
              <w:rPr>
                <w:rFonts w:ascii="Century Gothic" w:eastAsia="Futura LT Pro" w:hAnsi="Century Gothic" w:cs="Futura LT Pro"/>
                <w:sz w:val="18"/>
                <w:szCs w:val="18"/>
                <w:lang w:val="en-GB"/>
              </w:rPr>
              <w:t>3</w:t>
            </w:r>
          </w:p>
        </w:tc>
        <w:tc>
          <w:tcPr>
            <w:tcW w:w="590" w:type="pct"/>
            <w:vAlign w:val="center"/>
          </w:tcPr>
          <w:p w14:paraId="02A91FCB" w14:textId="77777777" w:rsidR="006A3519" w:rsidRPr="00024941" w:rsidRDefault="00985622" w:rsidP="006A5F3B">
            <w:pPr>
              <w:spacing w:after="4" w:line="259" w:lineRule="auto"/>
              <w:ind w:left="0" w:firstLine="0"/>
              <w:jc w:val="right"/>
              <w:rPr>
                <w:rFonts w:ascii="Century Gothic" w:eastAsia="Futura LT Pro" w:hAnsi="Century Gothic" w:cs="Futura LT Pro"/>
                <w:sz w:val="18"/>
                <w:szCs w:val="18"/>
                <w:lang w:val="en-GB"/>
              </w:rPr>
            </w:pPr>
            <w:r w:rsidRPr="00024941">
              <w:rPr>
                <w:rFonts w:ascii="Century Gothic" w:eastAsia="Futura LT Pro" w:hAnsi="Century Gothic" w:cs="Futura LT Pro"/>
                <w:sz w:val="18"/>
                <w:szCs w:val="18"/>
                <w:lang w:val="en-GB"/>
              </w:rPr>
              <w:t>2.3</w:t>
            </w:r>
          </w:p>
        </w:tc>
      </w:tr>
      <w:tr w:rsidR="006A3519" w:rsidRPr="00024941" w14:paraId="1F7F9B14" w14:textId="77777777" w:rsidTr="00ED3746">
        <w:tc>
          <w:tcPr>
            <w:tcW w:w="5000" w:type="pct"/>
            <w:gridSpan w:val="3"/>
          </w:tcPr>
          <w:p w14:paraId="76225E11" w14:textId="77777777" w:rsidR="006A3519" w:rsidRPr="00024941" w:rsidRDefault="006A3519" w:rsidP="00ED3746">
            <w:pPr>
              <w:spacing w:after="4" w:line="259" w:lineRule="auto"/>
              <w:ind w:left="0" w:firstLine="0"/>
              <w:rPr>
                <w:rFonts w:ascii="Century Gothic" w:eastAsia="Futura LT Pro" w:hAnsi="Century Gothic" w:cs="Futura LT Pro"/>
                <w:b/>
                <w:sz w:val="18"/>
                <w:szCs w:val="18"/>
                <w:lang w:val="en-GB"/>
              </w:rPr>
            </w:pPr>
            <w:r w:rsidRPr="00024941">
              <w:rPr>
                <w:rFonts w:ascii="Century Gothic" w:eastAsia="Futura LT Pro" w:hAnsi="Century Gothic" w:cs="Futura LT Pro"/>
                <w:b/>
                <w:sz w:val="18"/>
                <w:szCs w:val="18"/>
                <w:lang w:val="en-GB"/>
              </w:rPr>
              <w:t>Relation to Household Head</w:t>
            </w:r>
          </w:p>
        </w:tc>
      </w:tr>
      <w:tr w:rsidR="006A3519" w:rsidRPr="00024941" w14:paraId="3F9A12E0" w14:textId="77777777" w:rsidTr="00ED3746">
        <w:trPr>
          <w:trHeight w:val="197"/>
        </w:trPr>
        <w:tc>
          <w:tcPr>
            <w:tcW w:w="3635" w:type="pct"/>
          </w:tcPr>
          <w:p w14:paraId="7D6D0D21" w14:textId="77777777" w:rsidR="006A3519" w:rsidRPr="00024941" w:rsidRDefault="00985622" w:rsidP="00ED3746">
            <w:pPr>
              <w:spacing w:after="4" w:line="259" w:lineRule="auto"/>
              <w:ind w:left="0" w:firstLine="157"/>
              <w:rPr>
                <w:rFonts w:ascii="Century Gothic" w:eastAsia="Futura LT Pro" w:hAnsi="Century Gothic" w:cs="Futura LT Pro"/>
                <w:sz w:val="18"/>
                <w:szCs w:val="18"/>
                <w:lang w:val="en-GB"/>
              </w:rPr>
            </w:pPr>
            <w:r w:rsidRPr="00024941">
              <w:rPr>
                <w:rFonts w:ascii="Century Gothic" w:eastAsia="Futura LT Pro" w:hAnsi="Century Gothic" w:cs="Futura LT Pro"/>
                <w:sz w:val="18"/>
                <w:szCs w:val="18"/>
                <w:lang w:val="en-GB"/>
              </w:rPr>
              <w:t>Head</w:t>
            </w:r>
          </w:p>
        </w:tc>
        <w:tc>
          <w:tcPr>
            <w:tcW w:w="775" w:type="pct"/>
            <w:vAlign w:val="center"/>
          </w:tcPr>
          <w:p w14:paraId="5B9D9409" w14:textId="77777777" w:rsidR="006A3519" w:rsidRPr="00024941" w:rsidRDefault="00985622" w:rsidP="006A5F3B">
            <w:pPr>
              <w:spacing w:after="4" w:line="259" w:lineRule="auto"/>
              <w:ind w:left="0" w:firstLine="0"/>
              <w:jc w:val="right"/>
              <w:rPr>
                <w:rFonts w:ascii="Century Gothic" w:eastAsia="Futura LT Pro" w:hAnsi="Century Gothic" w:cs="Futura LT Pro"/>
                <w:sz w:val="18"/>
                <w:szCs w:val="18"/>
                <w:lang w:val="en-GB"/>
              </w:rPr>
            </w:pPr>
            <w:r w:rsidRPr="00024941">
              <w:rPr>
                <w:rFonts w:ascii="Century Gothic" w:eastAsia="Futura LT Pro" w:hAnsi="Century Gothic" w:cs="Futura LT Pro"/>
                <w:sz w:val="18"/>
                <w:szCs w:val="18"/>
                <w:lang w:val="en-GB"/>
              </w:rPr>
              <w:t>75</w:t>
            </w:r>
          </w:p>
        </w:tc>
        <w:tc>
          <w:tcPr>
            <w:tcW w:w="590" w:type="pct"/>
            <w:vAlign w:val="center"/>
          </w:tcPr>
          <w:p w14:paraId="47451096" w14:textId="77777777" w:rsidR="006A3519" w:rsidRPr="00024941" w:rsidRDefault="00985622" w:rsidP="006A5F3B">
            <w:pPr>
              <w:spacing w:after="4" w:line="259" w:lineRule="auto"/>
              <w:ind w:left="0" w:firstLine="0"/>
              <w:jc w:val="right"/>
              <w:rPr>
                <w:rFonts w:ascii="Century Gothic" w:eastAsia="Futura LT Pro" w:hAnsi="Century Gothic" w:cs="Futura LT Pro"/>
                <w:sz w:val="18"/>
                <w:szCs w:val="18"/>
                <w:lang w:val="en-GB"/>
              </w:rPr>
            </w:pPr>
            <w:r w:rsidRPr="00024941">
              <w:rPr>
                <w:rFonts w:ascii="Century Gothic" w:eastAsia="Futura LT Pro" w:hAnsi="Century Gothic" w:cs="Futura LT Pro"/>
                <w:sz w:val="18"/>
                <w:szCs w:val="18"/>
                <w:lang w:val="en-GB"/>
              </w:rPr>
              <w:t>56.8</w:t>
            </w:r>
          </w:p>
        </w:tc>
      </w:tr>
      <w:tr w:rsidR="006A3519" w:rsidRPr="00024941" w14:paraId="36862631" w14:textId="77777777" w:rsidTr="00ED3746">
        <w:tc>
          <w:tcPr>
            <w:tcW w:w="3635" w:type="pct"/>
          </w:tcPr>
          <w:p w14:paraId="14D2E0B0" w14:textId="77777777" w:rsidR="006A3519" w:rsidRPr="00024941" w:rsidRDefault="00985622" w:rsidP="00ED3746">
            <w:pPr>
              <w:spacing w:after="4" w:line="259" w:lineRule="auto"/>
              <w:ind w:left="0" w:firstLine="157"/>
              <w:rPr>
                <w:rFonts w:ascii="Century Gothic" w:eastAsia="Futura LT Pro" w:hAnsi="Century Gothic" w:cs="Futura LT Pro"/>
                <w:sz w:val="18"/>
                <w:szCs w:val="18"/>
                <w:lang w:val="en-GB"/>
              </w:rPr>
            </w:pPr>
            <w:r w:rsidRPr="00024941">
              <w:rPr>
                <w:rFonts w:ascii="Century Gothic" w:eastAsia="Futura LT Pro" w:hAnsi="Century Gothic" w:cs="Futura LT Pro"/>
                <w:sz w:val="18"/>
                <w:szCs w:val="18"/>
                <w:lang w:val="en-GB"/>
              </w:rPr>
              <w:t>Spouse</w:t>
            </w:r>
          </w:p>
        </w:tc>
        <w:tc>
          <w:tcPr>
            <w:tcW w:w="775" w:type="pct"/>
            <w:vAlign w:val="center"/>
          </w:tcPr>
          <w:p w14:paraId="79027416" w14:textId="77777777" w:rsidR="006A3519" w:rsidRPr="00024941" w:rsidRDefault="00985622" w:rsidP="006A5F3B">
            <w:pPr>
              <w:spacing w:after="4" w:line="259" w:lineRule="auto"/>
              <w:ind w:left="0" w:firstLine="0"/>
              <w:jc w:val="right"/>
              <w:rPr>
                <w:rFonts w:ascii="Century Gothic" w:eastAsia="Futura LT Pro" w:hAnsi="Century Gothic" w:cs="Futura LT Pro"/>
                <w:sz w:val="18"/>
                <w:szCs w:val="18"/>
                <w:lang w:val="en-GB"/>
              </w:rPr>
            </w:pPr>
            <w:r w:rsidRPr="00024941">
              <w:rPr>
                <w:rFonts w:ascii="Century Gothic" w:eastAsia="Futura LT Pro" w:hAnsi="Century Gothic" w:cs="Futura LT Pro"/>
                <w:sz w:val="18"/>
                <w:szCs w:val="18"/>
                <w:lang w:val="en-GB"/>
              </w:rPr>
              <w:t>40</w:t>
            </w:r>
          </w:p>
        </w:tc>
        <w:tc>
          <w:tcPr>
            <w:tcW w:w="590" w:type="pct"/>
            <w:vAlign w:val="center"/>
          </w:tcPr>
          <w:p w14:paraId="6E2C5A03" w14:textId="77777777" w:rsidR="006A3519" w:rsidRPr="00024941" w:rsidRDefault="00985622" w:rsidP="006A5F3B">
            <w:pPr>
              <w:spacing w:after="4" w:line="259" w:lineRule="auto"/>
              <w:ind w:left="0" w:firstLine="0"/>
              <w:jc w:val="right"/>
              <w:rPr>
                <w:rFonts w:ascii="Century Gothic" w:eastAsia="Futura LT Pro" w:hAnsi="Century Gothic" w:cs="Futura LT Pro"/>
                <w:sz w:val="18"/>
                <w:szCs w:val="18"/>
                <w:lang w:val="en-GB"/>
              </w:rPr>
            </w:pPr>
            <w:r w:rsidRPr="00024941">
              <w:rPr>
                <w:rFonts w:ascii="Century Gothic" w:eastAsia="Futura LT Pro" w:hAnsi="Century Gothic" w:cs="Futura LT Pro"/>
                <w:sz w:val="18"/>
                <w:szCs w:val="18"/>
                <w:lang w:val="en-GB"/>
              </w:rPr>
              <w:t>30.3</w:t>
            </w:r>
          </w:p>
        </w:tc>
      </w:tr>
      <w:tr w:rsidR="006A3519" w:rsidRPr="00024941" w14:paraId="4690568F" w14:textId="77777777" w:rsidTr="00ED3746">
        <w:tc>
          <w:tcPr>
            <w:tcW w:w="3635" w:type="pct"/>
          </w:tcPr>
          <w:p w14:paraId="5373FE71" w14:textId="77777777" w:rsidR="006A3519" w:rsidRPr="00024941" w:rsidRDefault="00985622" w:rsidP="00ED3746">
            <w:pPr>
              <w:spacing w:after="4" w:line="259" w:lineRule="auto"/>
              <w:ind w:left="0" w:firstLine="157"/>
              <w:rPr>
                <w:rFonts w:ascii="Century Gothic" w:eastAsia="Futura LT Pro" w:hAnsi="Century Gothic" w:cs="Futura LT Pro"/>
                <w:sz w:val="18"/>
                <w:szCs w:val="18"/>
                <w:lang w:val="en-GB"/>
              </w:rPr>
            </w:pPr>
            <w:r w:rsidRPr="00024941">
              <w:rPr>
                <w:rFonts w:ascii="Century Gothic" w:eastAsia="Futura LT Pro" w:hAnsi="Century Gothic" w:cs="Futura LT Pro"/>
                <w:sz w:val="18"/>
                <w:szCs w:val="18"/>
                <w:lang w:val="en-GB"/>
              </w:rPr>
              <w:t>Relative</w:t>
            </w:r>
          </w:p>
        </w:tc>
        <w:tc>
          <w:tcPr>
            <w:tcW w:w="775" w:type="pct"/>
            <w:vAlign w:val="center"/>
          </w:tcPr>
          <w:p w14:paraId="23F50A52" w14:textId="77777777" w:rsidR="006A3519" w:rsidRPr="00024941" w:rsidRDefault="00985622" w:rsidP="006A5F3B">
            <w:pPr>
              <w:spacing w:after="4" w:line="259" w:lineRule="auto"/>
              <w:ind w:left="0" w:firstLine="0"/>
              <w:jc w:val="right"/>
              <w:rPr>
                <w:rFonts w:ascii="Century Gothic" w:eastAsia="Futura LT Pro" w:hAnsi="Century Gothic" w:cs="Futura LT Pro"/>
                <w:sz w:val="18"/>
                <w:szCs w:val="18"/>
                <w:lang w:val="en-GB"/>
              </w:rPr>
            </w:pPr>
            <w:r w:rsidRPr="00024941">
              <w:rPr>
                <w:rFonts w:ascii="Century Gothic" w:eastAsia="Futura LT Pro" w:hAnsi="Century Gothic" w:cs="Futura LT Pro"/>
                <w:sz w:val="18"/>
                <w:szCs w:val="18"/>
                <w:lang w:val="en-GB"/>
              </w:rPr>
              <w:t>1</w:t>
            </w:r>
          </w:p>
        </w:tc>
        <w:tc>
          <w:tcPr>
            <w:tcW w:w="590" w:type="pct"/>
            <w:vAlign w:val="center"/>
          </w:tcPr>
          <w:p w14:paraId="0A99BA64" w14:textId="77777777" w:rsidR="006A3519" w:rsidRPr="00024941" w:rsidRDefault="00895FFF" w:rsidP="006A5F3B">
            <w:pPr>
              <w:spacing w:after="4" w:line="259" w:lineRule="auto"/>
              <w:ind w:left="0" w:firstLine="0"/>
              <w:jc w:val="right"/>
              <w:rPr>
                <w:rFonts w:ascii="Century Gothic" w:eastAsia="Futura LT Pro" w:hAnsi="Century Gothic" w:cs="Futura LT Pro"/>
                <w:sz w:val="18"/>
                <w:szCs w:val="18"/>
                <w:lang w:val="en-GB"/>
              </w:rPr>
            </w:pPr>
            <w:r w:rsidRPr="00024941">
              <w:rPr>
                <w:rFonts w:ascii="Century Gothic" w:eastAsia="Futura LT Pro" w:hAnsi="Century Gothic" w:cs="Futura LT Pro"/>
                <w:sz w:val="18"/>
                <w:szCs w:val="18"/>
                <w:lang w:val="en-GB"/>
              </w:rPr>
              <w:t>0</w:t>
            </w:r>
            <w:r w:rsidR="00985622" w:rsidRPr="00024941">
              <w:rPr>
                <w:rFonts w:ascii="Century Gothic" w:eastAsia="Futura LT Pro" w:hAnsi="Century Gothic" w:cs="Futura LT Pro"/>
                <w:sz w:val="18"/>
                <w:szCs w:val="18"/>
                <w:lang w:val="en-GB"/>
              </w:rPr>
              <w:t>.8</w:t>
            </w:r>
          </w:p>
        </w:tc>
      </w:tr>
      <w:tr w:rsidR="006A3519" w:rsidRPr="00024941" w14:paraId="635CF316" w14:textId="77777777" w:rsidTr="00ED3746">
        <w:tc>
          <w:tcPr>
            <w:tcW w:w="3635" w:type="pct"/>
          </w:tcPr>
          <w:p w14:paraId="2A5589B0" w14:textId="7EBE290E" w:rsidR="006A3519" w:rsidRPr="00024941" w:rsidRDefault="00985622" w:rsidP="00ED3746">
            <w:pPr>
              <w:spacing w:after="4" w:line="259" w:lineRule="auto"/>
              <w:ind w:left="0" w:firstLine="157"/>
              <w:rPr>
                <w:rFonts w:ascii="Century Gothic" w:eastAsia="Futura LT Pro" w:hAnsi="Century Gothic" w:cs="Futura LT Pro"/>
                <w:sz w:val="18"/>
                <w:szCs w:val="18"/>
                <w:lang w:val="en-GB"/>
              </w:rPr>
            </w:pPr>
            <w:commentRangeStart w:id="49"/>
            <w:r w:rsidRPr="00024941">
              <w:rPr>
                <w:rFonts w:ascii="Century Gothic" w:eastAsia="Futura LT Pro" w:hAnsi="Century Gothic" w:cs="Futura LT Pro"/>
                <w:sz w:val="18"/>
                <w:szCs w:val="18"/>
                <w:lang w:val="en-GB"/>
              </w:rPr>
              <w:t>Daughter/</w:t>
            </w:r>
            <w:r w:rsidR="00B63867" w:rsidRPr="00024941">
              <w:rPr>
                <w:rFonts w:ascii="Century Gothic" w:eastAsia="Futura LT Pro" w:hAnsi="Century Gothic" w:cs="Futura LT Pro"/>
                <w:sz w:val="18"/>
                <w:szCs w:val="18"/>
                <w:lang w:val="en-GB"/>
              </w:rPr>
              <w:t>s</w:t>
            </w:r>
            <w:r w:rsidRPr="00024941">
              <w:rPr>
                <w:rFonts w:ascii="Century Gothic" w:eastAsia="Futura LT Pro" w:hAnsi="Century Gothic" w:cs="Futura LT Pro"/>
                <w:sz w:val="18"/>
                <w:szCs w:val="18"/>
                <w:lang w:val="en-GB"/>
              </w:rPr>
              <w:t>on</w:t>
            </w:r>
            <w:commentRangeEnd w:id="49"/>
            <w:r w:rsidR="007F7AC1">
              <w:rPr>
                <w:rStyle w:val="CommentReference"/>
              </w:rPr>
              <w:commentReference w:id="49"/>
            </w:r>
          </w:p>
        </w:tc>
        <w:tc>
          <w:tcPr>
            <w:tcW w:w="775" w:type="pct"/>
            <w:vAlign w:val="center"/>
          </w:tcPr>
          <w:p w14:paraId="2E8FE155" w14:textId="77777777" w:rsidR="006A3519" w:rsidRPr="00024941" w:rsidRDefault="00985622" w:rsidP="006A5F3B">
            <w:pPr>
              <w:spacing w:after="4" w:line="259" w:lineRule="auto"/>
              <w:ind w:left="0" w:firstLine="0"/>
              <w:jc w:val="right"/>
              <w:rPr>
                <w:rFonts w:ascii="Century Gothic" w:eastAsia="Futura LT Pro" w:hAnsi="Century Gothic" w:cs="Futura LT Pro"/>
                <w:sz w:val="18"/>
                <w:szCs w:val="18"/>
                <w:lang w:val="en-GB"/>
              </w:rPr>
            </w:pPr>
            <w:r w:rsidRPr="00024941">
              <w:rPr>
                <w:rFonts w:ascii="Century Gothic" w:eastAsia="Futura LT Pro" w:hAnsi="Century Gothic" w:cs="Futura LT Pro"/>
                <w:sz w:val="18"/>
                <w:szCs w:val="18"/>
                <w:lang w:val="en-GB"/>
              </w:rPr>
              <w:t>15</w:t>
            </w:r>
          </w:p>
        </w:tc>
        <w:tc>
          <w:tcPr>
            <w:tcW w:w="590" w:type="pct"/>
            <w:vAlign w:val="center"/>
          </w:tcPr>
          <w:p w14:paraId="60C43CCA" w14:textId="77777777" w:rsidR="006A3519" w:rsidRPr="00024941" w:rsidRDefault="00985622" w:rsidP="006A5F3B">
            <w:pPr>
              <w:spacing w:after="4" w:line="259" w:lineRule="auto"/>
              <w:ind w:left="0" w:firstLine="0"/>
              <w:jc w:val="right"/>
              <w:rPr>
                <w:rFonts w:ascii="Century Gothic" w:eastAsia="Futura LT Pro" w:hAnsi="Century Gothic" w:cs="Futura LT Pro"/>
                <w:sz w:val="18"/>
                <w:szCs w:val="18"/>
                <w:lang w:val="en-GB"/>
              </w:rPr>
            </w:pPr>
            <w:r w:rsidRPr="00024941">
              <w:rPr>
                <w:rFonts w:ascii="Century Gothic" w:eastAsia="Futura LT Pro" w:hAnsi="Century Gothic" w:cs="Futura LT Pro"/>
                <w:sz w:val="18"/>
                <w:szCs w:val="18"/>
                <w:lang w:val="en-GB"/>
              </w:rPr>
              <w:t>11.4</w:t>
            </w:r>
          </w:p>
        </w:tc>
      </w:tr>
      <w:tr w:rsidR="006A3519" w:rsidRPr="00024941" w14:paraId="35725CB8" w14:textId="77777777" w:rsidTr="00ED3746">
        <w:tc>
          <w:tcPr>
            <w:tcW w:w="3635" w:type="pct"/>
          </w:tcPr>
          <w:p w14:paraId="7FE68DCC" w14:textId="77777777" w:rsidR="006A3519" w:rsidRPr="00024941" w:rsidRDefault="00985622" w:rsidP="00ED3746">
            <w:pPr>
              <w:spacing w:after="4" w:line="259" w:lineRule="auto"/>
              <w:ind w:left="0" w:firstLine="157"/>
              <w:rPr>
                <w:rFonts w:ascii="Century Gothic" w:eastAsia="Futura LT Pro" w:hAnsi="Century Gothic" w:cs="Futura LT Pro"/>
                <w:sz w:val="18"/>
                <w:szCs w:val="18"/>
                <w:lang w:val="en-GB"/>
              </w:rPr>
            </w:pPr>
            <w:r w:rsidRPr="00024941">
              <w:rPr>
                <w:rFonts w:ascii="Century Gothic" w:eastAsia="Futura LT Pro" w:hAnsi="Century Gothic" w:cs="Futura LT Pro"/>
                <w:sz w:val="18"/>
                <w:szCs w:val="18"/>
                <w:lang w:val="en-GB"/>
              </w:rPr>
              <w:t>Grandchild</w:t>
            </w:r>
          </w:p>
        </w:tc>
        <w:tc>
          <w:tcPr>
            <w:tcW w:w="775" w:type="pct"/>
            <w:vAlign w:val="center"/>
          </w:tcPr>
          <w:p w14:paraId="4ADAC026" w14:textId="77777777" w:rsidR="006A3519" w:rsidRPr="00024941" w:rsidRDefault="00985622" w:rsidP="006A5F3B">
            <w:pPr>
              <w:spacing w:after="4" w:line="259" w:lineRule="auto"/>
              <w:ind w:left="0" w:firstLine="0"/>
              <w:jc w:val="right"/>
              <w:rPr>
                <w:rFonts w:ascii="Century Gothic" w:eastAsia="Futura LT Pro" w:hAnsi="Century Gothic" w:cs="Futura LT Pro"/>
                <w:sz w:val="18"/>
                <w:szCs w:val="18"/>
                <w:lang w:val="en-GB"/>
              </w:rPr>
            </w:pPr>
            <w:r w:rsidRPr="00024941">
              <w:rPr>
                <w:rFonts w:ascii="Century Gothic" w:eastAsia="Futura LT Pro" w:hAnsi="Century Gothic" w:cs="Futura LT Pro"/>
                <w:sz w:val="18"/>
                <w:szCs w:val="18"/>
                <w:lang w:val="en-GB"/>
              </w:rPr>
              <w:t>1</w:t>
            </w:r>
          </w:p>
        </w:tc>
        <w:tc>
          <w:tcPr>
            <w:tcW w:w="590" w:type="pct"/>
            <w:vAlign w:val="center"/>
          </w:tcPr>
          <w:p w14:paraId="450A4127" w14:textId="77777777" w:rsidR="006A3519" w:rsidRPr="00024941" w:rsidRDefault="00985622" w:rsidP="006A5F3B">
            <w:pPr>
              <w:spacing w:after="4" w:line="259" w:lineRule="auto"/>
              <w:ind w:left="0" w:firstLine="0"/>
              <w:jc w:val="right"/>
              <w:rPr>
                <w:rFonts w:ascii="Century Gothic" w:eastAsia="Futura LT Pro" w:hAnsi="Century Gothic" w:cs="Futura LT Pro"/>
                <w:sz w:val="18"/>
                <w:szCs w:val="18"/>
                <w:lang w:val="en-GB"/>
              </w:rPr>
            </w:pPr>
            <w:r w:rsidRPr="00024941">
              <w:rPr>
                <w:rFonts w:ascii="Century Gothic" w:eastAsia="Futura LT Pro" w:hAnsi="Century Gothic" w:cs="Futura LT Pro"/>
                <w:sz w:val="18"/>
                <w:szCs w:val="18"/>
                <w:lang w:val="en-GB"/>
              </w:rPr>
              <w:t>0.8</w:t>
            </w:r>
          </w:p>
        </w:tc>
      </w:tr>
      <w:tr w:rsidR="006A3519" w:rsidRPr="00024941" w14:paraId="01BCC171" w14:textId="77777777" w:rsidTr="00ED3746">
        <w:tc>
          <w:tcPr>
            <w:tcW w:w="5000" w:type="pct"/>
            <w:gridSpan w:val="3"/>
          </w:tcPr>
          <w:p w14:paraId="7F5BD9BA" w14:textId="35196BE1" w:rsidR="006A3519" w:rsidRPr="00024941" w:rsidRDefault="006A3519" w:rsidP="00ED3746">
            <w:pPr>
              <w:spacing w:after="4" w:line="259" w:lineRule="auto"/>
              <w:ind w:left="0" w:right="527" w:firstLine="0"/>
              <w:rPr>
                <w:rFonts w:ascii="Century Gothic" w:eastAsia="Futura LT Pro" w:hAnsi="Century Gothic" w:cs="Futura LT Pro"/>
                <w:b/>
                <w:sz w:val="18"/>
                <w:szCs w:val="18"/>
                <w:lang w:val="en-GB"/>
              </w:rPr>
            </w:pPr>
            <w:r w:rsidRPr="00024941">
              <w:rPr>
                <w:rFonts w:ascii="Century Gothic" w:eastAsia="Futura LT Pro" w:hAnsi="Century Gothic" w:cs="Futura LT Pro"/>
                <w:b/>
                <w:sz w:val="18"/>
                <w:szCs w:val="18"/>
                <w:lang w:val="en-GB"/>
              </w:rPr>
              <w:t>Education Level Achieved</w:t>
            </w:r>
            <w:ins w:id="50" w:author="Malekela, Erasmo(Tanzania/Health)" w:date="2017-10-13T10:47:00Z">
              <w:r w:rsidR="007F7AC1">
                <w:rPr>
                  <w:rFonts w:ascii="Century Gothic" w:eastAsia="Futura LT Pro" w:hAnsi="Century Gothic" w:cs="Futura LT Pro"/>
                  <w:b/>
                  <w:sz w:val="18"/>
                  <w:szCs w:val="18"/>
                  <w:lang w:val="en-GB"/>
                </w:rPr>
                <w:t>/Completed</w:t>
              </w:r>
            </w:ins>
            <w:r w:rsidRPr="00024941">
              <w:rPr>
                <w:rFonts w:ascii="Century Gothic" w:eastAsia="Futura LT Pro" w:hAnsi="Century Gothic" w:cs="Futura LT Pro"/>
                <w:b/>
                <w:sz w:val="18"/>
                <w:szCs w:val="18"/>
                <w:lang w:val="en-GB"/>
              </w:rPr>
              <w:t xml:space="preserve"> </w:t>
            </w:r>
          </w:p>
        </w:tc>
      </w:tr>
      <w:tr w:rsidR="006A3519" w:rsidRPr="00024941" w14:paraId="67803400" w14:textId="77777777" w:rsidTr="00ED3746">
        <w:tc>
          <w:tcPr>
            <w:tcW w:w="3635" w:type="pct"/>
          </w:tcPr>
          <w:p w14:paraId="4155ABBF" w14:textId="77777777" w:rsidR="006A3519" w:rsidRPr="00024941" w:rsidRDefault="00985622" w:rsidP="00ED3746">
            <w:pPr>
              <w:spacing w:after="4" w:line="259" w:lineRule="auto"/>
              <w:ind w:left="0" w:firstLine="157"/>
              <w:rPr>
                <w:rFonts w:ascii="Century Gothic" w:eastAsia="Futura LT Pro" w:hAnsi="Century Gothic" w:cs="Futura LT Pro"/>
                <w:sz w:val="18"/>
                <w:szCs w:val="18"/>
                <w:lang w:val="en-GB"/>
              </w:rPr>
            </w:pPr>
            <w:r w:rsidRPr="00024941">
              <w:rPr>
                <w:rFonts w:ascii="Century Gothic" w:eastAsia="Futura LT Pro" w:hAnsi="Century Gothic" w:cs="Futura LT Pro"/>
                <w:sz w:val="18"/>
                <w:szCs w:val="18"/>
                <w:lang w:val="en-GB"/>
              </w:rPr>
              <w:t>Primary school</w:t>
            </w:r>
          </w:p>
        </w:tc>
        <w:tc>
          <w:tcPr>
            <w:tcW w:w="775" w:type="pct"/>
            <w:vAlign w:val="center"/>
          </w:tcPr>
          <w:p w14:paraId="0EAA91DD" w14:textId="77777777" w:rsidR="006A3519" w:rsidRPr="00024941" w:rsidRDefault="00985622" w:rsidP="006A5F3B">
            <w:pPr>
              <w:spacing w:after="4" w:line="259" w:lineRule="auto"/>
              <w:ind w:left="0" w:firstLine="0"/>
              <w:jc w:val="right"/>
              <w:rPr>
                <w:rFonts w:ascii="Century Gothic" w:eastAsia="Futura LT Pro" w:hAnsi="Century Gothic" w:cs="Futura LT Pro"/>
                <w:sz w:val="18"/>
                <w:szCs w:val="18"/>
                <w:lang w:val="en-GB"/>
              </w:rPr>
            </w:pPr>
            <w:r w:rsidRPr="00024941">
              <w:rPr>
                <w:rFonts w:ascii="Century Gothic" w:eastAsia="Futura LT Pro" w:hAnsi="Century Gothic" w:cs="Futura LT Pro"/>
                <w:sz w:val="18"/>
                <w:szCs w:val="18"/>
                <w:lang w:val="en-GB"/>
              </w:rPr>
              <w:t>13</w:t>
            </w:r>
          </w:p>
        </w:tc>
        <w:tc>
          <w:tcPr>
            <w:tcW w:w="590" w:type="pct"/>
            <w:vAlign w:val="center"/>
          </w:tcPr>
          <w:p w14:paraId="40AA7CBD" w14:textId="77777777" w:rsidR="006A3519" w:rsidRPr="00024941" w:rsidRDefault="00985622" w:rsidP="006A5F3B">
            <w:pPr>
              <w:spacing w:after="4" w:line="259" w:lineRule="auto"/>
              <w:ind w:left="0" w:firstLine="0"/>
              <w:jc w:val="right"/>
              <w:rPr>
                <w:rFonts w:ascii="Century Gothic" w:eastAsia="Futura LT Pro" w:hAnsi="Century Gothic" w:cs="Futura LT Pro"/>
                <w:sz w:val="18"/>
                <w:szCs w:val="18"/>
                <w:lang w:val="en-GB"/>
              </w:rPr>
            </w:pPr>
            <w:r w:rsidRPr="00024941">
              <w:rPr>
                <w:rFonts w:ascii="Century Gothic" w:eastAsia="Futura LT Pro" w:hAnsi="Century Gothic" w:cs="Futura LT Pro"/>
                <w:sz w:val="18"/>
                <w:szCs w:val="18"/>
                <w:lang w:val="en-GB"/>
              </w:rPr>
              <w:t>9.8</w:t>
            </w:r>
          </w:p>
        </w:tc>
      </w:tr>
      <w:tr w:rsidR="006A3519" w:rsidRPr="00024941" w14:paraId="790B750E" w14:textId="77777777" w:rsidTr="00ED3746">
        <w:tc>
          <w:tcPr>
            <w:tcW w:w="3635" w:type="pct"/>
          </w:tcPr>
          <w:p w14:paraId="3C57DFEF" w14:textId="0C5F0A43" w:rsidR="006A3519" w:rsidRPr="00024941" w:rsidRDefault="007F7AC1" w:rsidP="00ED3746">
            <w:pPr>
              <w:spacing w:after="4" w:line="259" w:lineRule="auto"/>
              <w:ind w:left="0" w:firstLine="157"/>
              <w:rPr>
                <w:rFonts w:ascii="Century Gothic" w:eastAsia="Futura LT Pro" w:hAnsi="Century Gothic" w:cs="Futura LT Pro"/>
                <w:sz w:val="18"/>
                <w:szCs w:val="18"/>
                <w:lang w:val="en-GB"/>
              </w:rPr>
            </w:pPr>
            <w:ins w:id="51" w:author="Malekela, Erasmo(Tanzania/Health)" w:date="2017-10-13T10:47:00Z">
              <w:r>
                <w:rPr>
                  <w:rFonts w:ascii="Century Gothic" w:eastAsia="Futura LT Pro" w:hAnsi="Century Gothic" w:cs="Futura LT Pro"/>
                  <w:sz w:val="18"/>
                  <w:szCs w:val="18"/>
                  <w:lang w:val="en-GB"/>
                </w:rPr>
                <w:t xml:space="preserve">Ordinary </w:t>
              </w:r>
            </w:ins>
            <w:r w:rsidR="00985622" w:rsidRPr="00024941">
              <w:rPr>
                <w:rFonts w:ascii="Century Gothic" w:eastAsia="Futura LT Pro" w:hAnsi="Century Gothic" w:cs="Futura LT Pro"/>
                <w:sz w:val="18"/>
                <w:szCs w:val="18"/>
                <w:lang w:val="en-GB"/>
              </w:rPr>
              <w:t xml:space="preserve">Secondary school </w:t>
            </w:r>
            <w:del w:id="52" w:author="Malekela, Erasmo(Tanzania/Health)" w:date="2017-10-13T10:48:00Z">
              <w:r w:rsidR="00985622" w:rsidRPr="00024941" w:rsidDel="007F7AC1">
                <w:rPr>
                  <w:rFonts w:ascii="Century Gothic" w:eastAsia="Futura LT Pro" w:hAnsi="Century Gothic" w:cs="Futura LT Pro"/>
                  <w:sz w:val="18"/>
                  <w:szCs w:val="18"/>
                  <w:lang w:val="en-GB"/>
                </w:rPr>
                <w:delText>form 4</w:delText>
              </w:r>
            </w:del>
          </w:p>
        </w:tc>
        <w:tc>
          <w:tcPr>
            <w:tcW w:w="775" w:type="pct"/>
            <w:vAlign w:val="center"/>
          </w:tcPr>
          <w:p w14:paraId="123697F0" w14:textId="77777777" w:rsidR="006A3519" w:rsidRPr="00024941" w:rsidRDefault="00985622" w:rsidP="006A5F3B">
            <w:pPr>
              <w:spacing w:after="4" w:line="259" w:lineRule="auto"/>
              <w:ind w:left="0" w:firstLine="0"/>
              <w:jc w:val="right"/>
              <w:rPr>
                <w:rFonts w:ascii="Century Gothic" w:eastAsia="Futura LT Pro" w:hAnsi="Century Gothic" w:cs="Futura LT Pro"/>
                <w:sz w:val="18"/>
                <w:szCs w:val="18"/>
                <w:lang w:val="en-GB"/>
              </w:rPr>
            </w:pPr>
            <w:r w:rsidRPr="00024941">
              <w:rPr>
                <w:rFonts w:ascii="Century Gothic" w:eastAsia="Futura LT Pro" w:hAnsi="Century Gothic" w:cs="Futura LT Pro"/>
                <w:sz w:val="18"/>
                <w:szCs w:val="18"/>
                <w:lang w:val="en-GB"/>
              </w:rPr>
              <w:t>113</w:t>
            </w:r>
          </w:p>
        </w:tc>
        <w:tc>
          <w:tcPr>
            <w:tcW w:w="590" w:type="pct"/>
            <w:vAlign w:val="center"/>
          </w:tcPr>
          <w:p w14:paraId="536F89EF" w14:textId="77777777" w:rsidR="006A3519" w:rsidRPr="00024941" w:rsidRDefault="00985622" w:rsidP="006A5F3B">
            <w:pPr>
              <w:spacing w:after="4" w:line="259" w:lineRule="auto"/>
              <w:ind w:left="0" w:firstLine="0"/>
              <w:jc w:val="right"/>
              <w:rPr>
                <w:rFonts w:ascii="Century Gothic" w:eastAsia="Futura LT Pro" w:hAnsi="Century Gothic" w:cs="Futura LT Pro"/>
                <w:sz w:val="18"/>
                <w:szCs w:val="18"/>
                <w:lang w:val="en-GB"/>
              </w:rPr>
            </w:pPr>
            <w:r w:rsidRPr="00024941">
              <w:rPr>
                <w:rFonts w:ascii="Century Gothic" w:eastAsia="Futura LT Pro" w:hAnsi="Century Gothic" w:cs="Futura LT Pro"/>
                <w:sz w:val="18"/>
                <w:szCs w:val="18"/>
                <w:lang w:val="en-GB"/>
              </w:rPr>
              <w:t>85.6</w:t>
            </w:r>
          </w:p>
        </w:tc>
      </w:tr>
      <w:tr w:rsidR="006A3519" w:rsidRPr="00024941" w14:paraId="00A144FD" w14:textId="77777777" w:rsidTr="00ED3746">
        <w:tc>
          <w:tcPr>
            <w:tcW w:w="3635" w:type="pct"/>
          </w:tcPr>
          <w:p w14:paraId="4796951E" w14:textId="2CEDE451" w:rsidR="006A3519" w:rsidRPr="00024941" w:rsidRDefault="007F7AC1" w:rsidP="007F7AC1">
            <w:pPr>
              <w:spacing w:after="4" w:line="259" w:lineRule="auto"/>
              <w:ind w:left="0" w:firstLine="157"/>
              <w:rPr>
                <w:rFonts w:ascii="Century Gothic" w:eastAsia="Futura LT Pro" w:hAnsi="Century Gothic" w:cs="Futura LT Pro"/>
                <w:sz w:val="18"/>
                <w:szCs w:val="18"/>
                <w:lang w:val="en-GB"/>
              </w:rPr>
            </w:pPr>
            <w:ins w:id="53" w:author="Malekela, Erasmo(Tanzania/Health)" w:date="2017-10-13T10:48:00Z">
              <w:r>
                <w:rPr>
                  <w:rFonts w:ascii="Century Gothic" w:eastAsia="Futura LT Pro" w:hAnsi="Century Gothic" w:cs="Futura LT Pro"/>
                  <w:sz w:val="18"/>
                  <w:szCs w:val="18"/>
                  <w:lang w:val="en-GB"/>
                </w:rPr>
                <w:t xml:space="preserve">Advanced </w:t>
              </w:r>
            </w:ins>
            <w:r w:rsidR="00985622" w:rsidRPr="00024941">
              <w:rPr>
                <w:rFonts w:ascii="Century Gothic" w:eastAsia="Futura LT Pro" w:hAnsi="Century Gothic" w:cs="Futura LT Pro"/>
                <w:sz w:val="18"/>
                <w:szCs w:val="18"/>
                <w:lang w:val="en-GB"/>
              </w:rPr>
              <w:t>Secondary school</w:t>
            </w:r>
            <w:del w:id="54" w:author="Malekela, Erasmo(Tanzania/Health)" w:date="2017-10-13T10:48:00Z">
              <w:r w:rsidR="00985622" w:rsidRPr="00024941" w:rsidDel="007F7AC1">
                <w:rPr>
                  <w:rFonts w:ascii="Century Gothic" w:eastAsia="Futura LT Pro" w:hAnsi="Century Gothic" w:cs="Futura LT Pro"/>
                  <w:sz w:val="18"/>
                  <w:szCs w:val="18"/>
                  <w:lang w:val="en-GB"/>
                </w:rPr>
                <w:delText xml:space="preserve"> form 6</w:delText>
              </w:r>
            </w:del>
          </w:p>
        </w:tc>
        <w:tc>
          <w:tcPr>
            <w:tcW w:w="775" w:type="pct"/>
            <w:vAlign w:val="center"/>
          </w:tcPr>
          <w:p w14:paraId="76E383A0" w14:textId="77777777" w:rsidR="006A3519" w:rsidRPr="00024941" w:rsidRDefault="00985622" w:rsidP="006A5F3B">
            <w:pPr>
              <w:spacing w:after="4" w:line="259" w:lineRule="auto"/>
              <w:ind w:left="0" w:firstLine="0"/>
              <w:jc w:val="right"/>
              <w:rPr>
                <w:rFonts w:ascii="Century Gothic" w:eastAsia="Futura LT Pro" w:hAnsi="Century Gothic" w:cs="Futura LT Pro"/>
                <w:sz w:val="18"/>
                <w:szCs w:val="18"/>
                <w:lang w:val="en-GB"/>
              </w:rPr>
            </w:pPr>
            <w:r w:rsidRPr="00024941">
              <w:rPr>
                <w:rFonts w:ascii="Century Gothic" w:eastAsia="Futura LT Pro" w:hAnsi="Century Gothic" w:cs="Futura LT Pro"/>
                <w:sz w:val="18"/>
                <w:szCs w:val="18"/>
                <w:lang w:val="en-GB"/>
              </w:rPr>
              <w:t>5</w:t>
            </w:r>
          </w:p>
        </w:tc>
        <w:tc>
          <w:tcPr>
            <w:tcW w:w="590" w:type="pct"/>
            <w:vAlign w:val="center"/>
          </w:tcPr>
          <w:p w14:paraId="113D8844" w14:textId="77777777" w:rsidR="006A3519" w:rsidRPr="00024941" w:rsidRDefault="00985622" w:rsidP="006A5F3B">
            <w:pPr>
              <w:spacing w:after="4" w:line="259" w:lineRule="auto"/>
              <w:ind w:left="0" w:firstLine="0"/>
              <w:jc w:val="right"/>
              <w:rPr>
                <w:rFonts w:ascii="Century Gothic" w:eastAsia="Futura LT Pro" w:hAnsi="Century Gothic" w:cs="Futura LT Pro"/>
                <w:sz w:val="18"/>
                <w:szCs w:val="18"/>
                <w:lang w:val="en-GB"/>
              </w:rPr>
            </w:pPr>
            <w:r w:rsidRPr="00024941">
              <w:rPr>
                <w:rFonts w:ascii="Century Gothic" w:eastAsia="Futura LT Pro" w:hAnsi="Century Gothic" w:cs="Futura LT Pro"/>
                <w:sz w:val="18"/>
                <w:szCs w:val="18"/>
                <w:lang w:val="en-GB"/>
              </w:rPr>
              <w:t>3.8</w:t>
            </w:r>
          </w:p>
        </w:tc>
      </w:tr>
      <w:tr w:rsidR="006A3519" w:rsidRPr="00024941" w14:paraId="7BD10B0A" w14:textId="77777777" w:rsidTr="00ED3746">
        <w:tc>
          <w:tcPr>
            <w:tcW w:w="3635" w:type="pct"/>
          </w:tcPr>
          <w:p w14:paraId="45E05ECC" w14:textId="77777777" w:rsidR="006A3519" w:rsidRPr="00024941" w:rsidRDefault="00985622" w:rsidP="00ED3746">
            <w:pPr>
              <w:spacing w:after="4" w:line="259" w:lineRule="auto"/>
              <w:ind w:left="0" w:firstLine="157"/>
              <w:rPr>
                <w:rFonts w:ascii="Century Gothic" w:eastAsia="Futura LT Pro" w:hAnsi="Century Gothic" w:cs="Futura LT Pro"/>
                <w:sz w:val="18"/>
                <w:szCs w:val="18"/>
                <w:lang w:val="en-GB"/>
              </w:rPr>
            </w:pPr>
            <w:r w:rsidRPr="00024941">
              <w:rPr>
                <w:rFonts w:ascii="Century Gothic" w:eastAsia="Futura LT Pro" w:hAnsi="Century Gothic" w:cs="Futura LT Pro"/>
                <w:sz w:val="18"/>
                <w:szCs w:val="18"/>
                <w:lang w:val="en-GB"/>
              </w:rPr>
              <w:t>College</w:t>
            </w:r>
          </w:p>
        </w:tc>
        <w:tc>
          <w:tcPr>
            <w:tcW w:w="775" w:type="pct"/>
            <w:vAlign w:val="center"/>
          </w:tcPr>
          <w:p w14:paraId="4BA19D7D" w14:textId="77777777" w:rsidR="006A3519" w:rsidRPr="00024941" w:rsidRDefault="00985622" w:rsidP="006A5F3B">
            <w:pPr>
              <w:spacing w:after="4" w:line="259" w:lineRule="auto"/>
              <w:ind w:left="0" w:firstLine="0"/>
              <w:jc w:val="right"/>
              <w:rPr>
                <w:rFonts w:ascii="Century Gothic" w:eastAsia="Futura LT Pro" w:hAnsi="Century Gothic" w:cs="Futura LT Pro"/>
                <w:sz w:val="18"/>
                <w:szCs w:val="18"/>
                <w:lang w:val="en-GB"/>
              </w:rPr>
            </w:pPr>
            <w:r w:rsidRPr="00024941">
              <w:rPr>
                <w:rFonts w:ascii="Century Gothic" w:eastAsia="Futura LT Pro" w:hAnsi="Century Gothic" w:cs="Futura LT Pro"/>
                <w:sz w:val="18"/>
                <w:szCs w:val="18"/>
                <w:lang w:val="en-GB"/>
              </w:rPr>
              <w:t>1</w:t>
            </w:r>
          </w:p>
        </w:tc>
        <w:tc>
          <w:tcPr>
            <w:tcW w:w="590" w:type="pct"/>
            <w:vAlign w:val="center"/>
          </w:tcPr>
          <w:p w14:paraId="1223A080" w14:textId="77777777" w:rsidR="006A3519" w:rsidRPr="00024941" w:rsidRDefault="00985622" w:rsidP="006A5F3B">
            <w:pPr>
              <w:spacing w:after="4" w:line="259" w:lineRule="auto"/>
              <w:ind w:left="0" w:firstLine="0"/>
              <w:jc w:val="right"/>
              <w:rPr>
                <w:rFonts w:ascii="Century Gothic" w:eastAsia="Futura LT Pro" w:hAnsi="Century Gothic" w:cs="Futura LT Pro"/>
                <w:sz w:val="18"/>
                <w:szCs w:val="18"/>
                <w:lang w:val="en-GB"/>
              </w:rPr>
            </w:pPr>
            <w:r w:rsidRPr="00024941">
              <w:rPr>
                <w:rFonts w:ascii="Century Gothic" w:eastAsia="Futura LT Pro" w:hAnsi="Century Gothic" w:cs="Futura LT Pro"/>
                <w:sz w:val="18"/>
                <w:szCs w:val="18"/>
                <w:lang w:val="en-GB"/>
              </w:rPr>
              <w:t>0.8</w:t>
            </w:r>
          </w:p>
        </w:tc>
      </w:tr>
      <w:tr w:rsidR="006A3519" w:rsidRPr="00024941" w14:paraId="5632B902" w14:textId="77777777" w:rsidTr="00ED3746">
        <w:tc>
          <w:tcPr>
            <w:tcW w:w="5000" w:type="pct"/>
            <w:gridSpan w:val="3"/>
          </w:tcPr>
          <w:p w14:paraId="1DA175D9" w14:textId="77777777" w:rsidR="006A3519" w:rsidRPr="00024941" w:rsidRDefault="006A3519" w:rsidP="00ED3746">
            <w:pPr>
              <w:spacing w:after="4" w:line="259" w:lineRule="auto"/>
              <w:ind w:left="0" w:right="527" w:firstLine="0"/>
              <w:rPr>
                <w:rFonts w:ascii="Century Gothic" w:eastAsia="Futura LT Pro" w:hAnsi="Century Gothic" w:cs="Futura LT Pro"/>
                <w:b/>
                <w:sz w:val="18"/>
                <w:szCs w:val="18"/>
                <w:lang w:val="en-GB"/>
              </w:rPr>
            </w:pPr>
            <w:commentRangeStart w:id="55"/>
            <w:r w:rsidRPr="00024941">
              <w:rPr>
                <w:rFonts w:ascii="Century Gothic" w:eastAsia="Futura LT Pro" w:hAnsi="Century Gothic" w:cs="Futura LT Pro"/>
                <w:b/>
                <w:sz w:val="18"/>
                <w:szCs w:val="18"/>
                <w:lang w:val="en-GB"/>
              </w:rPr>
              <w:t xml:space="preserve">Occupation </w:t>
            </w:r>
            <w:commentRangeEnd w:id="55"/>
            <w:r w:rsidR="007F7AC1">
              <w:rPr>
                <w:rStyle w:val="CommentReference"/>
              </w:rPr>
              <w:commentReference w:id="55"/>
            </w:r>
          </w:p>
        </w:tc>
      </w:tr>
      <w:tr w:rsidR="006A3519" w:rsidRPr="00024941" w14:paraId="072BE398" w14:textId="77777777" w:rsidTr="00ED3746">
        <w:tc>
          <w:tcPr>
            <w:tcW w:w="3635" w:type="pct"/>
          </w:tcPr>
          <w:p w14:paraId="72F05DE3" w14:textId="77777777" w:rsidR="006A3519" w:rsidRPr="00024941" w:rsidRDefault="00985622" w:rsidP="00ED3746">
            <w:pPr>
              <w:spacing w:after="4" w:line="259" w:lineRule="auto"/>
              <w:ind w:left="0" w:firstLine="157"/>
              <w:rPr>
                <w:rFonts w:ascii="Century Gothic" w:eastAsia="Futura LT Pro" w:hAnsi="Century Gothic" w:cs="Futura LT Pro"/>
                <w:color w:val="auto"/>
                <w:sz w:val="18"/>
                <w:szCs w:val="18"/>
                <w:lang w:val="en-GB"/>
              </w:rPr>
            </w:pPr>
            <w:r w:rsidRPr="00024941">
              <w:rPr>
                <w:rFonts w:ascii="Century Gothic" w:eastAsia="Futura LT Pro" w:hAnsi="Century Gothic" w:cs="Futura LT Pro"/>
                <w:color w:val="auto"/>
                <w:sz w:val="18"/>
                <w:szCs w:val="18"/>
                <w:lang w:val="en-GB"/>
              </w:rPr>
              <w:t>Farming</w:t>
            </w:r>
          </w:p>
        </w:tc>
        <w:tc>
          <w:tcPr>
            <w:tcW w:w="775" w:type="pct"/>
            <w:vAlign w:val="center"/>
          </w:tcPr>
          <w:p w14:paraId="0A4EB758" w14:textId="77777777" w:rsidR="006A3519" w:rsidRPr="00024941" w:rsidRDefault="00985622" w:rsidP="006A5F3B">
            <w:pPr>
              <w:spacing w:after="4" w:line="259" w:lineRule="auto"/>
              <w:ind w:left="0" w:firstLine="0"/>
              <w:jc w:val="right"/>
              <w:rPr>
                <w:rFonts w:ascii="Century Gothic" w:eastAsia="Futura LT Pro" w:hAnsi="Century Gothic" w:cs="Futura LT Pro"/>
                <w:color w:val="auto"/>
                <w:sz w:val="18"/>
                <w:szCs w:val="18"/>
                <w:lang w:val="en-GB"/>
              </w:rPr>
            </w:pPr>
            <w:r w:rsidRPr="00024941">
              <w:rPr>
                <w:rFonts w:ascii="Century Gothic" w:eastAsia="Futura LT Pro" w:hAnsi="Century Gothic" w:cs="Futura LT Pro"/>
                <w:color w:val="auto"/>
                <w:sz w:val="18"/>
                <w:szCs w:val="18"/>
                <w:lang w:val="en-GB"/>
              </w:rPr>
              <w:t>121</w:t>
            </w:r>
          </w:p>
        </w:tc>
        <w:tc>
          <w:tcPr>
            <w:tcW w:w="590" w:type="pct"/>
            <w:vAlign w:val="center"/>
          </w:tcPr>
          <w:p w14:paraId="08DC5169" w14:textId="77777777" w:rsidR="006A3519" w:rsidRPr="00024941" w:rsidRDefault="00985622" w:rsidP="006A5F3B">
            <w:pPr>
              <w:spacing w:after="4" w:line="259" w:lineRule="auto"/>
              <w:ind w:left="0" w:firstLine="0"/>
              <w:jc w:val="right"/>
              <w:rPr>
                <w:rFonts w:ascii="Century Gothic" w:eastAsia="Futura LT Pro" w:hAnsi="Century Gothic" w:cs="Futura LT Pro"/>
                <w:color w:val="auto"/>
                <w:sz w:val="18"/>
                <w:szCs w:val="18"/>
                <w:lang w:val="en-GB"/>
              </w:rPr>
            </w:pPr>
            <w:r w:rsidRPr="00024941">
              <w:rPr>
                <w:rFonts w:ascii="Century Gothic" w:eastAsia="Futura LT Pro" w:hAnsi="Century Gothic" w:cs="Futura LT Pro"/>
                <w:color w:val="auto"/>
                <w:sz w:val="18"/>
                <w:szCs w:val="18"/>
                <w:lang w:val="en-GB"/>
              </w:rPr>
              <w:t>91.7</w:t>
            </w:r>
          </w:p>
        </w:tc>
      </w:tr>
      <w:tr w:rsidR="006A3519" w:rsidRPr="00024941" w14:paraId="54B5A2D2" w14:textId="77777777" w:rsidTr="00ED3746">
        <w:tc>
          <w:tcPr>
            <w:tcW w:w="3635" w:type="pct"/>
          </w:tcPr>
          <w:p w14:paraId="39C6E568" w14:textId="77777777" w:rsidR="006A3519" w:rsidRPr="00024941" w:rsidRDefault="00985622" w:rsidP="00ED3746">
            <w:pPr>
              <w:spacing w:after="4" w:line="259" w:lineRule="auto"/>
              <w:ind w:left="0" w:firstLine="157"/>
              <w:rPr>
                <w:rFonts w:ascii="Century Gothic" w:eastAsia="Futura LT Pro" w:hAnsi="Century Gothic" w:cs="Futura LT Pro"/>
                <w:color w:val="auto"/>
                <w:sz w:val="18"/>
                <w:szCs w:val="18"/>
                <w:lang w:val="en-GB"/>
              </w:rPr>
            </w:pPr>
            <w:r w:rsidRPr="00024941">
              <w:rPr>
                <w:rFonts w:ascii="Century Gothic" w:eastAsia="Futura LT Pro" w:hAnsi="Century Gothic" w:cs="Futura LT Pro"/>
                <w:color w:val="auto"/>
                <w:sz w:val="18"/>
                <w:szCs w:val="18"/>
                <w:lang w:val="en-GB"/>
              </w:rPr>
              <w:t>Petty business</w:t>
            </w:r>
          </w:p>
        </w:tc>
        <w:tc>
          <w:tcPr>
            <w:tcW w:w="775" w:type="pct"/>
            <w:vAlign w:val="center"/>
          </w:tcPr>
          <w:p w14:paraId="1E5BA08C" w14:textId="77777777" w:rsidR="006A3519" w:rsidRPr="00024941" w:rsidRDefault="00985622" w:rsidP="006A5F3B">
            <w:pPr>
              <w:spacing w:after="4" w:line="259" w:lineRule="auto"/>
              <w:ind w:left="0" w:firstLine="0"/>
              <w:jc w:val="right"/>
              <w:rPr>
                <w:rFonts w:ascii="Century Gothic" w:eastAsia="Futura LT Pro" w:hAnsi="Century Gothic" w:cs="Futura LT Pro"/>
                <w:color w:val="auto"/>
                <w:sz w:val="18"/>
                <w:szCs w:val="18"/>
                <w:lang w:val="en-GB"/>
              </w:rPr>
            </w:pPr>
            <w:r w:rsidRPr="00024941">
              <w:rPr>
                <w:rFonts w:ascii="Century Gothic" w:eastAsia="Futura LT Pro" w:hAnsi="Century Gothic" w:cs="Futura LT Pro"/>
                <w:color w:val="auto"/>
                <w:sz w:val="18"/>
                <w:szCs w:val="18"/>
                <w:lang w:val="en-GB"/>
              </w:rPr>
              <w:t>7</w:t>
            </w:r>
          </w:p>
        </w:tc>
        <w:tc>
          <w:tcPr>
            <w:tcW w:w="590" w:type="pct"/>
            <w:vAlign w:val="center"/>
          </w:tcPr>
          <w:p w14:paraId="3C2AE590" w14:textId="77777777" w:rsidR="006A3519" w:rsidRPr="00024941" w:rsidRDefault="00985622" w:rsidP="006A5F3B">
            <w:pPr>
              <w:spacing w:after="4" w:line="259" w:lineRule="auto"/>
              <w:ind w:left="0" w:firstLine="0"/>
              <w:jc w:val="right"/>
              <w:rPr>
                <w:rFonts w:ascii="Century Gothic" w:eastAsia="Futura LT Pro" w:hAnsi="Century Gothic" w:cs="Futura LT Pro"/>
                <w:color w:val="auto"/>
                <w:sz w:val="18"/>
                <w:szCs w:val="18"/>
                <w:lang w:val="en-GB"/>
              </w:rPr>
            </w:pPr>
            <w:r w:rsidRPr="00024941">
              <w:rPr>
                <w:rFonts w:ascii="Century Gothic" w:eastAsia="Futura LT Pro" w:hAnsi="Century Gothic" w:cs="Futura LT Pro"/>
                <w:color w:val="auto"/>
                <w:sz w:val="18"/>
                <w:szCs w:val="18"/>
                <w:lang w:val="en-GB"/>
              </w:rPr>
              <w:t>5.3</w:t>
            </w:r>
          </w:p>
        </w:tc>
      </w:tr>
      <w:tr w:rsidR="006A3519" w:rsidRPr="00024941" w14:paraId="40CD279E" w14:textId="77777777" w:rsidTr="00ED3746">
        <w:tc>
          <w:tcPr>
            <w:tcW w:w="3635" w:type="pct"/>
          </w:tcPr>
          <w:p w14:paraId="57344680" w14:textId="77777777" w:rsidR="006A3519" w:rsidRPr="00024941" w:rsidRDefault="00985622" w:rsidP="00ED3746">
            <w:pPr>
              <w:spacing w:after="4" w:line="259" w:lineRule="auto"/>
              <w:ind w:left="0" w:firstLine="157"/>
              <w:rPr>
                <w:rFonts w:ascii="Century Gothic" w:eastAsia="Futura LT Pro" w:hAnsi="Century Gothic" w:cs="Futura LT Pro"/>
                <w:color w:val="auto"/>
                <w:sz w:val="18"/>
                <w:szCs w:val="18"/>
                <w:lang w:val="en-GB"/>
              </w:rPr>
            </w:pPr>
            <w:r w:rsidRPr="00024941">
              <w:rPr>
                <w:rFonts w:ascii="Century Gothic" w:eastAsia="Futura LT Pro" w:hAnsi="Century Gothic" w:cs="Futura LT Pro"/>
                <w:color w:val="auto"/>
                <w:sz w:val="18"/>
                <w:szCs w:val="18"/>
                <w:lang w:val="en-GB"/>
              </w:rPr>
              <w:t>Livestock keeping</w:t>
            </w:r>
          </w:p>
        </w:tc>
        <w:tc>
          <w:tcPr>
            <w:tcW w:w="775" w:type="pct"/>
            <w:vAlign w:val="center"/>
          </w:tcPr>
          <w:p w14:paraId="0B819224" w14:textId="77777777" w:rsidR="006A3519" w:rsidRPr="00024941" w:rsidRDefault="00985622" w:rsidP="006A5F3B">
            <w:pPr>
              <w:spacing w:after="4" w:line="259" w:lineRule="auto"/>
              <w:ind w:left="0" w:firstLine="0"/>
              <w:jc w:val="right"/>
              <w:rPr>
                <w:rFonts w:ascii="Century Gothic" w:eastAsia="Futura LT Pro" w:hAnsi="Century Gothic" w:cs="Futura LT Pro"/>
                <w:color w:val="auto"/>
                <w:sz w:val="18"/>
                <w:szCs w:val="18"/>
                <w:lang w:val="en-GB"/>
              </w:rPr>
            </w:pPr>
            <w:r w:rsidRPr="00024941">
              <w:rPr>
                <w:rFonts w:ascii="Century Gothic" w:eastAsia="Futura LT Pro" w:hAnsi="Century Gothic" w:cs="Futura LT Pro"/>
                <w:color w:val="auto"/>
                <w:sz w:val="18"/>
                <w:szCs w:val="18"/>
                <w:lang w:val="en-GB"/>
              </w:rPr>
              <w:t>2</w:t>
            </w:r>
          </w:p>
        </w:tc>
        <w:tc>
          <w:tcPr>
            <w:tcW w:w="590" w:type="pct"/>
            <w:vAlign w:val="center"/>
          </w:tcPr>
          <w:p w14:paraId="04D0294D" w14:textId="77777777" w:rsidR="006A3519" w:rsidRPr="00024941" w:rsidRDefault="00985622" w:rsidP="006A5F3B">
            <w:pPr>
              <w:spacing w:after="4" w:line="259" w:lineRule="auto"/>
              <w:ind w:left="0" w:firstLine="0"/>
              <w:jc w:val="right"/>
              <w:rPr>
                <w:rFonts w:ascii="Century Gothic" w:eastAsia="Futura LT Pro" w:hAnsi="Century Gothic" w:cs="Futura LT Pro"/>
                <w:color w:val="auto"/>
                <w:sz w:val="18"/>
                <w:szCs w:val="18"/>
                <w:lang w:val="en-GB"/>
              </w:rPr>
            </w:pPr>
            <w:r w:rsidRPr="00024941">
              <w:rPr>
                <w:rFonts w:ascii="Century Gothic" w:eastAsia="Futura LT Pro" w:hAnsi="Century Gothic" w:cs="Futura LT Pro"/>
                <w:color w:val="auto"/>
                <w:sz w:val="18"/>
                <w:szCs w:val="18"/>
                <w:lang w:val="en-GB"/>
              </w:rPr>
              <w:t>1.5</w:t>
            </w:r>
          </w:p>
        </w:tc>
      </w:tr>
      <w:tr w:rsidR="006A3519" w:rsidRPr="00024941" w14:paraId="29E3C00C" w14:textId="77777777" w:rsidTr="00ED3746">
        <w:tc>
          <w:tcPr>
            <w:tcW w:w="3635" w:type="pct"/>
          </w:tcPr>
          <w:p w14:paraId="1975BE87" w14:textId="77777777" w:rsidR="006A3519" w:rsidRPr="00024941" w:rsidRDefault="00985622" w:rsidP="00ED3746">
            <w:pPr>
              <w:spacing w:after="4" w:line="259" w:lineRule="auto"/>
              <w:ind w:left="0" w:firstLine="157"/>
              <w:rPr>
                <w:rFonts w:ascii="Century Gothic" w:eastAsia="Futura LT Pro" w:hAnsi="Century Gothic" w:cs="Futura LT Pro"/>
                <w:color w:val="auto"/>
                <w:sz w:val="18"/>
                <w:szCs w:val="18"/>
                <w:lang w:val="en-GB"/>
              </w:rPr>
            </w:pPr>
            <w:r w:rsidRPr="00024941">
              <w:rPr>
                <w:rFonts w:ascii="Century Gothic" w:eastAsia="Futura LT Pro" w:hAnsi="Century Gothic" w:cs="Futura LT Pro"/>
                <w:color w:val="auto"/>
                <w:sz w:val="18"/>
                <w:szCs w:val="18"/>
                <w:lang w:val="en-GB"/>
              </w:rPr>
              <w:t>Employed in the formal sector</w:t>
            </w:r>
          </w:p>
        </w:tc>
        <w:tc>
          <w:tcPr>
            <w:tcW w:w="775" w:type="pct"/>
            <w:vAlign w:val="center"/>
          </w:tcPr>
          <w:p w14:paraId="551B0A9F" w14:textId="77777777" w:rsidR="006A3519" w:rsidRPr="00024941" w:rsidRDefault="00985622" w:rsidP="006A5F3B">
            <w:pPr>
              <w:spacing w:after="4" w:line="259" w:lineRule="auto"/>
              <w:ind w:left="0" w:firstLine="0"/>
              <w:jc w:val="right"/>
              <w:rPr>
                <w:rFonts w:ascii="Century Gothic" w:eastAsia="Futura LT Pro" w:hAnsi="Century Gothic" w:cs="Futura LT Pro"/>
                <w:color w:val="auto"/>
                <w:sz w:val="18"/>
                <w:szCs w:val="18"/>
                <w:lang w:val="en-GB"/>
              </w:rPr>
            </w:pPr>
            <w:r w:rsidRPr="00024941">
              <w:rPr>
                <w:rFonts w:ascii="Century Gothic" w:eastAsia="Futura LT Pro" w:hAnsi="Century Gothic" w:cs="Futura LT Pro"/>
                <w:color w:val="auto"/>
                <w:sz w:val="18"/>
                <w:szCs w:val="18"/>
                <w:lang w:val="en-GB"/>
              </w:rPr>
              <w:t>2</w:t>
            </w:r>
          </w:p>
        </w:tc>
        <w:tc>
          <w:tcPr>
            <w:tcW w:w="590" w:type="pct"/>
            <w:vAlign w:val="center"/>
          </w:tcPr>
          <w:p w14:paraId="09735DD7" w14:textId="77777777" w:rsidR="006A3519" w:rsidRPr="00024941" w:rsidRDefault="00985622" w:rsidP="006A5F3B">
            <w:pPr>
              <w:spacing w:after="4" w:line="259" w:lineRule="auto"/>
              <w:ind w:left="0" w:firstLine="0"/>
              <w:jc w:val="right"/>
              <w:rPr>
                <w:rFonts w:ascii="Century Gothic" w:eastAsia="Futura LT Pro" w:hAnsi="Century Gothic" w:cs="Futura LT Pro"/>
                <w:color w:val="auto"/>
                <w:sz w:val="18"/>
                <w:szCs w:val="18"/>
                <w:lang w:val="en-GB"/>
              </w:rPr>
            </w:pPr>
            <w:r w:rsidRPr="00024941">
              <w:rPr>
                <w:rFonts w:ascii="Century Gothic" w:eastAsia="Futura LT Pro" w:hAnsi="Century Gothic" w:cs="Futura LT Pro"/>
                <w:color w:val="auto"/>
                <w:sz w:val="18"/>
                <w:szCs w:val="18"/>
                <w:lang w:val="en-GB"/>
              </w:rPr>
              <w:t>1.5</w:t>
            </w:r>
          </w:p>
        </w:tc>
      </w:tr>
      <w:tr w:rsidR="006A3519" w:rsidRPr="00024941" w14:paraId="622FA022" w14:textId="77777777" w:rsidTr="00ED3746">
        <w:tc>
          <w:tcPr>
            <w:tcW w:w="5000" w:type="pct"/>
            <w:gridSpan w:val="3"/>
          </w:tcPr>
          <w:p w14:paraId="214B5604" w14:textId="0B02297E" w:rsidR="006A3519" w:rsidRPr="00024941" w:rsidRDefault="006A3519" w:rsidP="00ED3746">
            <w:pPr>
              <w:spacing w:after="4" w:line="259" w:lineRule="auto"/>
              <w:ind w:left="0" w:right="527" w:firstLine="0"/>
              <w:rPr>
                <w:rFonts w:ascii="Century Gothic" w:eastAsia="Futura LT Pro" w:hAnsi="Century Gothic" w:cs="Futura LT Pro"/>
                <w:b/>
                <w:sz w:val="18"/>
                <w:szCs w:val="18"/>
                <w:lang w:val="en-GB"/>
              </w:rPr>
            </w:pPr>
            <w:r w:rsidRPr="00024941">
              <w:rPr>
                <w:rFonts w:ascii="Century Gothic" w:eastAsia="Futura LT Pro" w:hAnsi="Century Gothic" w:cs="Futura LT Pro"/>
                <w:b/>
                <w:sz w:val="18"/>
                <w:szCs w:val="18"/>
                <w:lang w:val="en-GB"/>
              </w:rPr>
              <w:t>Household Size</w:t>
            </w:r>
            <w:ins w:id="56" w:author="Malekela, Erasmo(Tanzania/Health)" w:date="2017-10-13T10:49:00Z">
              <w:r w:rsidR="007F7AC1">
                <w:rPr>
                  <w:rFonts w:ascii="Century Gothic" w:eastAsia="Futura LT Pro" w:hAnsi="Century Gothic" w:cs="Futura LT Pro"/>
                  <w:b/>
                  <w:sz w:val="18"/>
                  <w:szCs w:val="18"/>
                  <w:lang w:val="en-GB"/>
                </w:rPr>
                <w:t xml:space="preserve"> (Persons)</w:t>
              </w:r>
            </w:ins>
          </w:p>
        </w:tc>
      </w:tr>
      <w:tr w:rsidR="006A3519" w:rsidRPr="00024941" w14:paraId="6298926D" w14:textId="77777777" w:rsidTr="00ED3746">
        <w:tc>
          <w:tcPr>
            <w:tcW w:w="3635" w:type="pct"/>
          </w:tcPr>
          <w:p w14:paraId="581F1988" w14:textId="79543E8A" w:rsidR="006A3519" w:rsidRPr="00024941" w:rsidRDefault="00985622" w:rsidP="007F7AC1">
            <w:pPr>
              <w:spacing w:after="4" w:line="259" w:lineRule="auto"/>
              <w:ind w:left="0" w:firstLine="157"/>
              <w:rPr>
                <w:rFonts w:ascii="Century Gothic" w:eastAsia="Futura LT Pro" w:hAnsi="Century Gothic" w:cs="Futura LT Pro"/>
                <w:sz w:val="18"/>
                <w:szCs w:val="18"/>
                <w:lang w:val="en-GB"/>
              </w:rPr>
            </w:pPr>
            <w:r w:rsidRPr="00024941">
              <w:rPr>
                <w:rFonts w:ascii="Century Gothic" w:eastAsia="Futura LT Pro" w:hAnsi="Century Gothic" w:cs="Futura LT Pro"/>
                <w:sz w:val="18"/>
                <w:szCs w:val="18"/>
                <w:lang w:val="en-GB"/>
              </w:rPr>
              <w:t xml:space="preserve">1–3 </w:t>
            </w:r>
            <w:del w:id="57" w:author="Malekela, Erasmo(Tanzania/Health)" w:date="2017-10-13T10:49:00Z">
              <w:r w:rsidRPr="00024941" w:rsidDel="007F7AC1">
                <w:rPr>
                  <w:rFonts w:ascii="Century Gothic" w:eastAsia="Futura LT Pro" w:hAnsi="Century Gothic" w:cs="Futura LT Pro"/>
                  <w:sz w:val="18"/>
                  <w:szCs w:val="18"/>
                  <w:lang w:val="en-GB"/>
                </w:rPr>
                <w:delText>people</w:delText>
              </w:r>
            </w:del>
          </w:p>
        </w:tc>
        <w:tc>
          <w:tcPr>
            <w:tcW w:w="775" w:type="pct"/>
            <w:vAlign w:val="center"/>
          </w:tcPr>
          <w:p w14:paraId="3C2366CD" w14:textId="77777777" w:rsidR="006A3519" w:rsidRPr="00024941" w:rsidRDefault="00985622" w:rsidP="006A5F3B">
            <w:pPr>
              <w:spacing w:after="4" w:line="259" w:lineRule="auto"/>
              <w:ind w:left="0" w:firstLine="0"/>
              <w:jc w:val="right"/>
              <w:rPr>
                <w:rFonts w:ascii="Century Gothic" w:eastAsia="Futura LT Pro" w:hAnsi="Century Gothic" w:cs="Futura LT Pro"/>
                <w:sz w:val="18"/>
                <w:szCs w:val="18"/>
                <w:lang w:val="en-GB"/>
              </w:rPr>
            </w:pPr>
            <w:r w:rsidRPr="00024941">
              <w:rPr>
                <w:rFonts w:ascii="Century Gothic" w:eastAsia="Futura LT Pro" w:hAnsi="Century Gothic" w:cs="Futura LT Pro"/>
                <w:sz w:val="18"/>
                <w:szCs w:val="18"/>
                <w:lang w:val="en-GB"/>
              </w:rPr>
              <w:t>48</w:t>
            </w:r>
          </w:p>
        </w:tc>
        <w:tc>
          <w:tcPr>
            <w:tcW w:w="590" w:type="pct"/>
            <w:vAlign w:val="center"/>
          </w:tcPr>
          <w:p w14:paraId="352B8BA2" w14:textId="77777777" w:rsidR="006A3519" w:rsidRPr="00024941" w:rsidRDefault="00985622" w:rsidP="006A5F3B">
            <w:pPr>
              <w:spacing w:after="4" w:line="259" w:lineRule="auto"/>
              <w:ind w:left="0" w:firstLine="0"/>
              <w:jc w:val="right"/>
              <w:rPr>
                <w:rFonts w:ascii="Century Gothic" w:eastAsia="Futura LT Pro" w:hAnsi="Century Gothic" w:cs="Futura LT Pro"/>
                <w:sz w:val="18"/>
                <w:szCs w:val="18"/>
                <w:lang w:val="en-GB"/>
              </w:rPr>
            </w:pPr>
            <w:r w:rsidRPr="00024941">
              <w:rPr>
                <w:rFonts w:ascii="Century Gothic" w:eastAsia="Futura LT Pro" w:hAnsi="Century Gothic" w:cs="Futura LT Pro"/>
                <w:sz w:val="18"/>
                <w:szCs w:val="18"/>
                <w:lang w:val="en-GB"/>
              </w:rPr>
              <w:t>39.0</w:t>
            </w:r>
          </w:p>
        </w:tc>
      </w:tr>
      <w:tr w:rsidR="006A3519" w:rsidRPr="00024941" w14:paraId="5899FCE3" w14:textId="77777777" w:rsidTr="00ED3746">
        <w:tc>
          <w:tcPr>
            <w:tcW w:w="3635" w:type="pct"/>
          </w:tcPr>
          <w:p w14:paraId="123651DE" w14:textId="2FF03430" w:rsidR="006A3519" w:rsidRPr="00024941" w:rsidRDefault="00985622" w:rsidP="007F7AC1">
            <w:pPr>
              <w:spacing w:after="4" w:line="259" w:lineRule="auto"/>
              <w:ind w:left="0" w:firstLine="157"/>
              <w:rPr>
                <w:rFonts w:ascii="Century Gothic" w:eastAsia="Futura LT Pro" w:hAnsi="Century Gothic" w:cs="Futura LT Pro"/>
                <w:sz w:val="18"/>
                <w:szCs w:val="18"/>
                <w:lang w:val="en-GB"/>
              </w:rPr>
            </w:pPr>
            <w:r w:rsidRPr="00024941">
              <w:rPr>
                <w:rFonts w:ascii="Century Gothic" w:eastAsia="Futura LT Pro" w:hAnsi="Century Gothic" w:cs="Futura LT Pro"/>
                <w:sz w:val="18"/>
                <w:szCs w:val="18"/>
                <w:lang w:val="en-GB"/>
              </w:rPr>
              <w:t xml:space="preserve">4–6 </w:t>
            </w:r>
            <w:del w:id="58" w:author="Malekela, Erasmo(Tanzania/Health)" w:date="2017-10-13T10:49:00Z">
              <w:r w:rsidRPr="00024941" w:rsidDel="007F7AC1">
                <w:rPr>
                  <w:rFonts w:ascii="Century Gothic" w:eastAsia="Futura LT Pro" w:hAnsi="Century Gothic" w:cs="Futura LT Pro"/>
                  <w:sz w:val="18"/>
                  <w:szCs w:val="18"/>
                  <w:lang w:val="en-GB"/>
                </w:rPr>
                <w:delText>people</w:delText>
              </w:r>
            </w:del>
          </w:p>
        </w:tc>
        <w:tc>
          <w:tcPr>
            <w:tcW w:w="775" w:type="pct"/>
            <w:vAlign w:val="center"/>
          </w:tcPr>
          <w:p w14:paraId="48EF6533" w14:textId="77777777" w:rsidR="006A3519" w:rsidRPr="00024941" w:rsidRDefault="00985622" w:rsidP="006A5F3B">
            <w:pPr>
              <w:spacing w:after="4" w:line="259" w:lineRule="auto"/>
              <w:ind w:left="0" w:firstLine="0"/>
              <w:jc w:val="right"/>
              <w:rPr>
                <w:rFonts w:ascii="Century Gothic" w:eastAsia="Futura LT Pro" w:hAnsi="Century Gothic" w:cs="Futura LT Pro"/>
                <w:sz w:val="18"/>
                <w:szCs w:val="18"/>
                <w:lang w:val="en-GB"/>
              </w:rPr>
            </w:pPr>
            <w:r w:rsidRPr="00024941">
              <w:rPr>
                <w:rFonts w:ascii="Century Gothic" w:eastAsia="Futura LT Pro" w:hAnsi="Century Gothic" w:cs="Futura LT Pro"/>
                <w:sz w:val="18"/>
                <w:szCs w:val="18"/>
                <w:lang w:val="en-GB"/>
              </w:rPr>
              <w:t>69</w:t>
            </w:r>
          </w:p>
        </w:tc>
        <w:tc>
          <w:tcPr>
            <w:tcW w:w="590" w:type="pct"/>
            <w:vAlign w:val="center"/>
          </w:tcPr>
          <w:p w14:paraId="230A2E2B" w14:textId="77777777" w:rsidR="006A3519" w:rsidRPr="00024941" w:rsidRDefault="00985622" w:rsidP="006A5F3B">
            <w:pPr>
              <w:spacing w:after="4" w:line="259" w:lineRule="auto"/>
              <w:ind w:left="0" w:firstLine="0"/>
              <w:jc w:val="right"/>
              <w:rPr>
                <w:rFonts w:ascii="Century Gothic" w:eastAsia="Futura LT Pro" w:hAnsi="Century Gothic" w:cs="Futura LT Pro"/>
                <w:sz w:val="18"/>
                <w:szCs w:val="18"/>
                <w:lang w:val="en-GB"/>
              </w:rPr>
            </w:pPr>
            <w:r w:rsidRPr="00024941">
              <w:rPr>
                <w:rFonts w:ascii="Century Gothic" w:eastAsia="Futura LT Pro" w:hAnsi="Century Gothic" w:cs="Futura LT Pro"/>
                <w:sz w:val="18"/>
                <w:szCs w:val="18"/>
                <w:lang w:val="en-GB"/>
              </w:rPr>
              <w:t>56.1</w:t>
            </w:r>
          </w:p>
        </w:tc>
      </w:tr>
      <w:tr w:rsidR="006A3519" w:rsidRPr="00024941" w14:paraId="5212A886" w14:textId="77777777" w:rsidTr="00ED3746">
        <w:tc>
          <w:tcPr>
            <w:tcW w:w="3635" w:type="pct"/>
          </w:tcPr>
          <w:p w14:paraId="2687856E" w14:textId="01513AC5" w:rsidR="006A3519" w:rsidRPr="00024941" w:rsidRDefault="00985622" w:rsidP="007F7AC1">
            <w:pPr>
              <w:spacing w:after="4" w:line="259" w:lineRule="auto"/>
              <w:ind w:left="0" w:firstLine="157"/>
              <w:rPr>
                <w:rFonts w:ascii="Century Gothic" w:eastAsia="Futura LT Pro" w:hAnsi="Century Gothic" w:cs="Futura LT Pro"/>
                <w:sz w:val="18"/>
                <w:szCs w:val="18"/>
                <w:lang w:val="en-GB"/>
              </w:rPr>
            </w:pPr>
            <w:r w:rsidRPr="00024941">
              <w:rPr>
                <w:rFonts w:ascii="Century Gothic" w:eastAsia="Futura LT Pro" w:hAnsi="Century Gothic" w:cs="Futura LT Pro"/>
                <w:sz w:val="18"/>
                <w:szCs w:val="18"/>
                <w:lang w:val="en-GB"/>
              </w:rPr>
              <w:t>7</w:t>
            </w:r>
            <w:ins w:id="59" w:author="Malekela, Erasmo(Tanzania/Health)" w:date="2017-10-13T10:49:00Z">
              <w:r w:rsidR="007F7AC1">
                <w:rPr>
                  <w:rFonts w:ascii="Century Gothic" w:eastAsia="Futura LT Pro" w:hAnsi="Century Gothic" w:cs="Futura LT Pro"/>
                  <w:sz w:val="18"/>
                  <w:szCs w:val="18"/>
                  <w:lang w:val="en-GB"/>
                </w:rPr>
                <w:t xml:space="preserve"> and more</w:t>
              </w:r>
            </w:ins>
            <w:del w:id="60" w:author="Malekela, Erasmo(Tanzania/Health)" w:date="2017-10-13T10:50:00Z">
              <w:r w:rsidRPr="00024941" w:rsidDel="007F7AC1">
                <w:rPr>
                  <w:rFonts w:ascii="Century Gothic" w:eastAsia="Futura LT Pro" w:hAnsi="Century Gothic" w:cs="Futura LT Pro"/>
                  <w:sz w:val="18"/>
                  <w:szCs w:val="18"/>
                  <w:lang w:val="en-GB"/>
                </w:rPr>
                <w:delText>+</w:delText>
              </w:r>
            </w:del>
            <w:r w:rsidRPr="00024941">
              <w:rPr>
                <w:rFonts w:ascii="Century Gothic" w:eastAsia="Futura LT Pro" w:hAnsi="Century Gothic" w:cs="Futura LT Pro"/>
                <w:sz w:val="18"/>
                <w:szCs w:val="18"/>
                <w:lang w:val="en-GB"/>
              </w:rPr>
              <w:t xml:space="preserve"> </w:t>
            </w:r>
            <w:del w:id="61" w:author="Malekela, Erasmo(Tanzania/Health)" w:date="2017-10-13T10:49:00Z">
              <w:r w:rsidRPr="00024941" w:rsidDel="007F7AC1">
                <w:rPr>
                  <w:rFonts w:ascii="Century Gothic" w:eastAsia="Futura LT Pro" w:hAnsi="Century Gothic" w:cs="Futura LT Pro"/>
                  <w:sz w:val="18"/>
                  <w:szCs w:val="18"/>
                  <w:lang w:val="en-GB"/>
                </w:rPr>
                <w:delText>people</w:delText>
              </w:r>
            </w:del>
          </w:p>
        </w:tc>
        <w:tc>
          <w:tcPr>
            <w:tcW w:w="775" w:type="pct"/>
            <w:vAlign w:val="center"/>
          </w:tcPr>
          <w:p w14:paraId="38169531" w14:textId="77777777" w:rsidR="006A3519" w:rsidRPr="00024941" w:rsidRDefault="00985622" w:rsidP="006A5F3B">
            <w:pPr>
              <w:spacing w:after="4" w:line="259" w:lineRule="auto"/>
              <w:ind w:left="0" w:firstLine="0"/>
              <w:jc w:val="right"/>
              <w:rPr>
                <w:rFonts w:ascii="Century Gothic" w:eastAsia="Futura LT Pro" w:hAnsi="Century Gothic" w:cs="Futura LT Pro"/>
                <w:sz w:val="18"/>
                <w:szCs w:val="18"/>
                <w:lang w:val="en-GB"/>
              </w:rPr>
            </w:pPr>
            <w:r w:rsidRPr="00024941">
              <w:rPr>
                <w:rFonts w:ascii="Century Gothic" w:eastAsia="Futura LT Pro" w:hAnsi="Century Gothic" w:cs="Futura LT Pro"/>
                <w:sz w:val="18"/>
                <w:szCs w:val="18"/>
                <w:lang w:val="en-GB"/>
              </w:rPr>
              <w:t>6</w:t>
            </w:r>
          </w:p>
        </w:tc>
        <w:tc>
          <w:tcPr>
            <w:tcW w:w="590" w:type="pct"/>
            <w:vAlign w:val="center"/>
          </w:tcPr>
          <w:p w14:paraId="55665689" w14:textId="77777777" w:rsidR="006A3519" w:rsidRPr="00024941" w:rsidRDefault="00985622" w:rsidP="006A5F3B">
            <w:pPr>
              <w:spacing w:after="4" w:line="259" w:lineRule="auto"/>
              <w:ind w:left="0" w:firstLine="0"/>
              <w:jc w:val="right"/>
              <w:rPr>
                <w:rFonts w:ascii="Century Gothic" w:eastAsia="Futura LT Pro" w:hAnsi="Century Gothic" w:cs="Futura LT Pro"/>
                <w:sz w:val="18"/>
                <w:szCs w:val="18"/>
                <w:lang w:val="en-GB"/>
              </w:rPr>
            </w:pPr>
            <w:r w:rsidRPr="00024941">
              <w:rPr>
                <w:rFonts w:ascii="Century Gothic" w:eastAsia="Futura LT Pro" w:hAnsi="Century Gothic" w:cs="Futura LT Pro"/>
                <w:sz w:val="18"/>
                <w:szCs w:val="18"/>
                <w:lang w:val="en-GB"/>
              </w:rPr>
              <w:t>4.9</w:t>
            </w:r>
          </w:p>
        </w:tc>
      </w:tr>
      <w:tr w:rsidR="006A3519" w:rsidRPr="00024941" w14:paraId="6A694358" w14:textId="77777777" w:rsidTr="00ED3746">
        <w:tc>
          <w:tcPr>
            <w:tcW w:w="5000" w:type="pct"/>
            <w:gridSpan w:val="3"/>
          </w:tcPr>
          <w:p w14:paraId="30D805F5" w14:textId="6D4B68A0" w:rsidR="006A3519" w:rsidRPr="00024941" w:rsidRDefault="006A3519" w:rsidP="00AF34BC">
            <w:pPr>
              <w:spacing w:after="4" w:line="259" w:lineRule="auto"/>
              <w:ind w:left="0" w:right="527" w:firstLine="0"/>
              <w:rPr>
                <w:rFonts w:ascii="Century Gothic" w:eastAsia="Futura LT Pro" w:hAnsi="Century Gothic" w:cs="Futura LT Pro"/>
                <w:b/>
                <w:sz w:val="18"/>
                <w:szCs w:val="18"/>
                <w:lang w:val="en-GB"/>
              </w:rPr>
            </w:pPr>
            <w:r w:rsidRPr="00024941">
              <w:rPr>
                <w:rFonts w:ascii="Century Gothic" w:eastAsia="Futura LT Pro" w:hAnsi="Century Gothic" w:cs="Futura LT Pro"/>
                <w:b/>
                <w:sz w:val="18"/>
                <w:szCs w:val="18"/>
                <w:lang w:val="en-GB"/>
              </w:rPr>
              <w:t>Average Monthly Income</w:t>
            </w:r>
            <w:r w:rsidR="00611DF5" w:rsidRPr="00024941">
              <w:rPr>
                <w:rFonts w:ascii="Century Gothic" w:eastAsia="Futura LT Pro" w:hAnsi="Century Gothic" w:cs="Futura LT Pro"/>
                <w:b/>
                <w:sz w:val="18"/>
                <w:szCs w:val="18"/>
                <w:lang w:val="en-GB"/>
              </w:rPr>
              <w:t xml:space="preserve"> </w:t>
            </w:r>
            <w:r w:rsidR="00895FFF" w:rsidRPr="00024941">
              <w:rPr>
                <w:rFonts w:ascii="Century Gothic" w:eastAsia="Futura LT Pro" w:hAnsi="Century Gothic" w:cs="Futura LT Pro"/>
                <w:b/>
                <w:sz w:val="18"/>
                <w:szCs w:val="18"/>
                <w:lang w:val="en-GB"/>
              </w:rPr>
              <w:t>(</w:t>
            </w:r>
            <w:del w:id="62" w:author="Malekela, Erasmo(Tanzania/Health)" w:date="2017-10-13T10:34:00Z">
              <w:r w:rsidR="00895FFF" w:rsidRPr="00024941" w:rsidDel="00AF34BC">
                <w:rPr>
                  <w:rFonts w:ascii="Century Gothic" w:eastAsia="Futura LT Pro" w:hAnsi="Century Gothic" w:cs="Futura LT Pro"/>
                  <w:b/>
                  <w:sz w:val="18"/>
                  <w:szCs w:val="18"/>
                  <w:lang w:val="en-GB"/>
                </w:rPr>
                <w:delText xml:space="preserve">Tsh, </w:delText>
              </w:r>
            </w:del>
            <w:ins w:id="63" w:author="Malekela, Erasmo(Tanzania/Health)" w:date="2017-10-13T10:34:00Z">
              <w:r w:rsidR="00AF34BC">
                <w:rPr>
                  <w:rFonts w:ascii="Century Gothic" w:eastAsia="Futura LT Pro" w:hAnsi="Century Gothic" w:cs="Futura LT Pro"/>
                  <w:b/>
                  <w:sz w:val="18"/>
                  <w:szCs w:val="18"/>
                  <w:lang w:val="en-GB"/>
                </w:rPr>
                <w:t xml:space="preserve">in </w:t>
              </w:r>
            </w:ins>
            <w:r w:rsidR="00895FFF" w:rsidRPr="00024941">
              <w:rPr>
                <w:rFonts w:ascii="Century Gothic" w:eastAsia="Futura LT Pro" w:hAnsi="Century Gothic" w:cs="Futura LT Pro"/>
                <w:b/>
                <w:sz w:val="18"/>
                <w:szCs w:val="18"/>
                <w:lang w:val="en-GB"/>
              </w:rPr>
              <w:t>Tanzanian Shillings)</w:t>
            </w:r>
          </w:p>
        </w:tc>
      </w:tr>
      <w:tr w:rsidR="006A3519" w:rsidRPr="00024941" w14:paraId="4404B0DC" w14:textId="77777777" w:rsidTr="00ED3746">
        <w:tc>
          <w:tcPr>
            <w:tcW w:w="3635" w:type="pct"/>
          </w:tcPr>
          <w:p w14:paraId="634981C6" w14:textId="77777777" w:rsidR="006A3519" w:rsidRPr="00024941" w:rsidRDefault="00985622" w:rsidP="007853AE">
            <w:pPr>
              <w:spacing w:after="4" w:line="259" w:lineRule="auto"/>
              <w:ind w:left="0" w:firstLine="157"/>
              <w:rPr>
                <w:rFonts w:ascii="Century Gothic" w:eastAsia="Futura LT Pro" w:hAnsi="Century Gothic" w:cs="Futura LT Pro"/>
                <w:sz w:val="18"/>
                <w:szCs w:val="18"/>
                <w:lang w:val="en-GB"/>
              </w:rPr>
            </w:pPr>
            <w:r w:rsidRPr="00024941">
              <w:rPr>
                <w:rFonts w:ascii="Century Gothic" w:eastAsia="Futura LT Pro" w:hAnsi="Century Gothic" w:cs="Futura LT Pro"/>
                <w:sz w:val="18"/>
                <w:szCs w:val="18"/>
                <w:lang w:val="en-GB"/>
              </w:rPr>
              <w:t>&lt;50,000</w:t>
            </w:r>
          </w:p>
        </w:tc>
        <w:tc>
          <w:tcPr>
            <w:tcW w:w="775" w:type="pct"/>
            <w:vAlign w:val="center"/>
          </w:tcPr>
          <w:p w14:paraId="16047DF8" w14:textId="77777777" w:rsidR="006A3519" w:rsidRPr="00024941" w:rsidRDefault="00985622" w:rsidP="006A5F3B">
            <w:pPr>
              <w:spacing w:after="4" w:line="259" w:lineRule="auto"/>
              <w:ind w:left="0" w:firstLine="0"/>
              <w:jc w:val="right"/>
              <w:rPr>
                <w:rFonts w:ascii="Century Gothic" w:eastAsia="Futura LT Pro" w:hAnsi="Century Gothic" w:cs="Futura LT Pro"/>
                <w:sz w:val="18"/>
                <w:szCs w:val="18"/>
                <w:lang w:val="en-GB"/>
              </w:rPr>
            </w:pPr>
            <w:r w:rsidRPr="00024941">
              <w:rPr>
                <w:rFonts w:ascii="Century Gothic" w:eastAsia="Futura LT Pro" w:hAnsi="Century Gothic" w:cs="Futura LT Pro"/>
                <w:sz w:val="18"/>
                <w:szCs w:val="18"/>
                <w:lang w:val="en-GB"/>
              </w:rPr>
              <w:t>69</w:t>
            </w:r>
          </w:p>
        </w:tc>
        <w:tc>
          <w:tcPr>
            <w:tcW w:w="590" w:type="pct"/>
            <w:vAlign w:val="center"/>
          </w:tcPr>
          <w:p w14:paraId="4561624B" w14:textId="77777777" w:rsidR="006A3519" w:rsidRPr="00024941" w:rsidRDefault="00985622" w:rsidP="006A5F3B">
            <w:pPr>
              <w:spacing w:after="4" w:line="259" w:lineRule="auto"/>
              <w:ind w:left="0" w:firstLine="0"/>
              <w:jc w:val="right"/>
              <w:rPr>
                <w:rFonts w:ascii="Century Gothic" w:eastAsia="Futura LT Pro" w:hAnsi="Century Gothic" w:cs="Futura LT Pro"/>
                <w:sz w:val="18"/>
                <w:szCs w:val="18"/>
                <w:lang w:val="en-GB"/>
              </w:rPr>
            </w:pPr>
            <w:r w:rsidRPr="00024941">
              <w:rPr>
                <w:rFonts w:ascii="Century Gothic" w:eastAsia="Futura LT Pro" w:hAnsi="Century Gothic" w:cs="Futura LT Pro"/>
                <w:sz w:val="18"/>
                <w:szCs w:val="18"/>
                <w:lang w:val="en-GB"/>
              </w:rPr>
              <w:t>52.3</w:t>
            </w:r>
          </w:p>
        </w:tc>
      </w:tr>
      <w:tr w:rsidR="006A3519" w:rsidRPr="00024941" w14:paraId="35464C8E" w14:textId="77777777" w:rsidTr="00ED3746">
        <w:tc>
          <w:tcPr>
            <w:tcW w:w="3635" w:type="pct"/>
          </w:tcPr>
          <w:p w14:paraId="0301CB0E" w14:textId="77777777" w:rsidR="006A3519" w:rsidRPr="00024941" w:rsidRDefault="00985622" w:rsidP="007853AE">
            <w:pPr>
              <w:spacing w:after="4" w:line="259" w:lineRule="auto"/>
              <w:ind w:left="0" w:firstLine="157"/>
              <w:rPr>
                <w:rFonts w:ascii="Century Gothic" w:eastAsia="Futura LT Pro" w:hAnsi="Century Gothic" w:cs="Futura LT Pro"/>
                <w:sz w:val="18"/>
                <w:szCs w:val="18"/>
                <w:lang w:val="en-GB"/>
              </w:rPr>
            </w:pPr>
            <w:r w:rsidRPr="00024941">
              <w:rPr>
                <w:rFonts w:ascii="Century Gothic" w:eastAsia="Futura LT Pro" w:hAnsi="Century Gothic" w:cs="Futura LT Pro"/>
                <w:sz w:val="18"/>
                <w:szCs w:val="18"/>
                <w:lang w:val="en-GB"/>
              </w:rPr>
              <w:t>51,000–100,000</w:t>
            </w:r>
          </w:p>
        </w:tc>
        <w:tc>
          <w:tcPr>
            <w:tcW w:w="775" w:type="pct"/>
            <w:vAlign w:val="center"/>
          </w:tcPr>
          <w:p w14:paraId="76D79779" w14:textId="77777777" w:rsidR="006A3519" w:rsidRPr="00024941" w:rsidRDefault="00985622" w:rsidP="006A5F3B">
            <w:pPr>
              <w:spacing w:after="4" w:line="259" w:lineRule="auto"/>
              <w:ind w:left="0" w:firstLine="0"/>
              <w:jc w:val="right"/>
              <w:rPr>
                <w:rFonts w:ascii="Century Gothic" w:eastAsia="Futura LT Pro" w:hAnsi="Century Gothic" w:cs="Futura LT Pro"/>
                <w:sz w:val="18"/>
                <w:szCs w:val="18"/>
                <w:lang w:val="en-GB"/>
              </w:rPr>
            </w:pPr>
            <w:r w:rsidRPr="00024941">
              <w:rPr>
                <w:rFonts w:ascii="Century Gothic" w:eastAsia="Futura LT Pro" w:hAnsi="Century Gothic" w:cs="Futura LT Pro"/>
                <w:sz w:val="18"/>
                <w:szCs w:val="18"/>
                <w:lang w:val="en-GB"/>
              </w:rPr>
              <w:t>28</w:t>
            </w:r>
          </w:p>
        </w:tc>
        <w:tc>
          <w:tcPr>
            <w:tcW w:w="590" w:type="pct"/>
            <w:vAlign w:val="center"/>
          </w:tcPr>
          <w:p w14:paraId="47DAF06C" w14:textId="77777777" w:rsidR="006A3519" w:rsidRPr="00024941" w:rsidRDefault="00985622" w:rsidP="006A5F3B">
            <w:pPr>
              <w:spacing w:after="4" w:line="259" w:lineRule="auto"/>
              <w:ind w:left="0" w:firstLine="0"/>
              <w:jc w:val="right"/>
              <w:rPr>
                <w:rFonts w:ascii="Century Gothic" w:eastAsia="Futura LT Pro" w:hAnsi="Century Gothic" w:cs="Futura LT Pro"/>
                <w:sz w:val="18"/>
                <w:szCs w:val="18"/>
                <w:lang w:val="en-GB"/>
              </w:rPr>
            </w:pPr>
            <w:r w:rsidRPr="00024941">
              <w:rPr>
                <w:rFonts w:ascii="Century Gothic" w:eastAsia="Futura LT Pro" w:hAnsi="Century Gothic" w:cs="Futura LT Pro"/>
                <w:sz w:val="18"/>
                <w:szCs w:val="18"/>
                <w:lang w:val="en-GB"/>
              </w:rPr>
              <w:t>21.2</w:t>
            </w:r>
          </w:p>
        </w:tc>
      </w:tr>
      <w:tr w:rsidR="006A3519" w:rsidRPr="00024941" w14:paraId="0EDA4827" w14:textId="77777777" w:rsidTr="00ED3746">
        <w:tc>
          <w:tcPr>
            <w:tcW w:w="3635" w:type="pct"/>
          </w:tcPr>
          <w:p w14:paraId="64F3BDF3" w14:textId="24484460" w:rsidR="006A3519" w:rsidRPr="00024941" w:rsidRDefault="00985622" w:rsidP="007853AE">
            <w:pPr>
              <w:spacing w:after="4" w:line="259" w:lineRule="auto"/>
              <w:ind w:left="0" w:firstLine="157"/>
              <w:rPr>
                <w:rFonts w:ascii="Century Gothic" w:eastAsia="Futura LT Pro" w:hAnsi="Century Gothic" w:cs="Futura LT Pro"/>
                <w:sz w:val="18"/>
                <w:szCs w:val="18"/>
                <w:lang w:val="en-GB"/>
              </w:rPr>
            </w:pPr>
            <w:r w:rsidRPr="00024941">
              <w:rPr>
                <w:rFonts w:ascii="Century Gothic" w:eastAsia="Futura LT Pro" w:hAnsi="Century Gothic" w:cs="Futura LT Pro"/>
                <w:sz w:val="18"/>
                <w:szCs w:val="18"/>
                <w:lang w:val="en-GB"/>
              </w:rPr>
              <w:t>101,000–</w:t>
            </w:r>
            <w:ins w:id="64" w:author="Malekela, Erasmo(Tanzania/Health)" w:date="2017-10-13T10:50:00Z">
              <w:r w:rsidR="007F7AC1">
                <w:rPr>
                  <w:rFonts w:ascii="Century Gothic" w:eastAsia="Futura LT Pro" w:hAnsi="Century Gothic" w:cs="Futura LT Pro"/>
                  <w:sz w:val="18"/>
                  <w:szCs w:val="18"/>
                  <w:lang w:val="en-GB"/>
                </w:rPr>
                <w:t>1</w:t>
              </w:r>
            </w:ins>
            <w:r w:rsidRPr="00024941">
              <w:rPr>
                <w:rFonts w:ascii="Century Gothic" w:eastAsia="Futura LT Pro" w:hAnsi="Century Gothic" w:cs="Futura LT Pro"/>
                <w:sz w:val="18"/>
                <w:szCs w:val="18"/>
                <w:lang w:val="en-GB"/>
              </w:rPr>
              <w:t xml:space="preserve">50,000 </w:t>
            </w:r>
          </w:p>
        </w:tc>
        <w:tc>
          <w:tcPr>
            <w:tcW w:w="775" w:type="pct"/>
            <w:vAlign w:val="center"/>
          </w:tcPr>
          <w:p w14:paraId="75CAEF5C" w14:textId="77777777" w:rsidR="006A3519" w:rsidRPr="00024941" w:rsidRDefault="00985622" w:rsidP="006A5F3B">
            <w:pPr>
              <w:spacing w:after="4" w:line="259" w:lineRule="auto"/>
              <w:ind w:left="0" w:firstLine="0"/>
              <w:jc w:val="right"/>
              <w:rPr>
                <w:rFonts w:ascii="Century Gothic" w:eastAsia="Futura LT Pro" w:hAnsi="Century Gothic" w:cs="Futura LT Pro"/>
                <w:sz w:val="18"/>
                <w:szCs w:val="18"/>
                <w:lang w:val="en-GB"/>
              </w:rPr>
            </w:pPr>
            <w:r w:rsidRPr="00024941">
              <w:rPr>
                <w:rFonts w:ascii="Century Gothic" w:eastAsia="Futura LT Pro" w:hAnsi="Century Gothic" w:cs="Futura LT Pro"/>
                <w:sz w:val="18"/>
                <w:szCs w:val="18"/>
                <w:lang w:val="en-GB"/>
              </w:rPr>
              <w:t>10</w:t>
            </w:r>
          </w:p>
        </w:tc>
        <w:tc>
          <w:tcPr>
            <w:tcW w:w="590" w:type="pct"/>
            <w:vAlign w:val="center"/>
          </w:tcPr>
          <w:p w14:paraId="054DA5B2" w14:textId="77777777" w:rsidR="006A3519" w:rsidRPr="00024941" w:rsidRDefault="00985622" w:rsidP="006A5F3B">
            <w:pPr>
              <w:spacing w:after="4" w:line="259" w:lineRule="auto"/>
              <w:ind w:left="0" w:firstLine="0"/>
              <w:jc w:val="right"/>
              <w:rPr>
                <w:rFonts w:ascii="Century Gothic" w:eastAsia="Futura LT Pro" w:hAnsi="Century Gothic" w:cs="Futura LT Pro"/>
                <w:sz w:val="18"/>
                <w:szCs w:val="18"/>
                <w:lang w:val="en-GB"/>
              </w:rPr>
            </w:pPr>
            <w:r w:rsidRPr="00024941">
              <w:rPr>
                <w:rFonts w:ascii="Century Gothic" w:eastAsia="Futura LT Pro" w:hAnsi="Century Gothic" w:cs="Futura LT Pro"/>
                <w:sz w:val="18"/>
                <w:szCs w:val="18"/>
                <w:lang w:val="en-GB"/>
              </w:rPr>
              <w:t>7.6</w:t>
            </w:r>
          </w:p>
        </w:tc>
      </w:tr>
      <w:tr w:rsidR="006A3519" w:rsidRPr="00024941" w14:paraId="125114D0" w14:textId="77777777" w:rsidTr="00ED3746">
        <w:tc>
          <w:tcPr>
            <w:tcW w:w="3635" w:type="pct"/>
          </w:tcPr>
          <w:p w14:paraId="670EB344" w14:textId="77777777" w:rsidR="006A3519" w:rsidRPr="00024941" w:rsidRDefault="00985622" w:rsidP="007853AE">
            <w:pPr>
              <w:spacing w:after="4" w:line="259" w:lineRule="auto"/>
              <w:ind w:left="0" w:firstLine="157"/>
              <w:rPr>
                <w:rFonts w:ascii="Century Gothic" w:eastAsia="Futura LT Pro" w:hAnsi="Century Gothic" w:cs="Futura LT Pro"/>
                <w:sz w:val="18"/>
                <w:szCs w:val="18"/>
                <w:lang w:val="en-GB"/>
              </w:rPr>
            </w:pPr>
            <w:r w:rsidRPr="00024941">
              <w:rPr>
                <w:rFonts w:ascii="Century Gothic" w:eastAsia="Futura LT Pro" w:hAnsi="Century Gothic" w:cs="Futura LT Pro"/>
                <w:sz w:val="18"/>
                <w:szCs w:val="18"/>
                <w:lang w:val="en-GB"/>
              </w:rPr>
              <w:t>&gt;151,000</w:t>
            </w:r>
          </w:p>
        </w:tc>
        <w:tc>
          <w:tcPr>
            <w:tcW w:w="775" w:type="pct"/>
            <w:vAlign w:val="center"/>
          </w:tcPr>
          <w:p w14:paraId="3A003343" w14:textId="77777777" w:rsidR="006A3519" w:rsidRPr="00024941" w:rsidRDefault="00985622" w:rsidP="006A5F3B">
            <w:pPr>
              <w:spacing w:after="4" w:line="259" w:lineRule="auto"/>
              <w:ind w:left="0" w:firstLine="0"/>
              <w:jc w:val="right"/>
              <w:rPr>
                <w:rFonts w:ascii="Century Gothic" w:eastAsia="Futura LT Pro" w:hAnsi="Century Gothic" w:cs="Futura LT Pro"/>
                <w:sz w:val="18"/>
                <w:szCs w:val="18"/>
                <w:lang w:val="en-GB"/>
              </w:rPr>
            </w:pPr>
            <w:r w:rsidRPr="00024941">
              <w:rPr>
                <w:rFonts w:ascii="Century Gothic" w:eastAsia="Futura LT Pro" w:hAnsi="Century Gothic" w:cs="Futura LT Pro"/>
                <w:sz w:val="18"/>
                <w:szCs w:val="18"/>
                <w:lang w:val="en-GB"/>
              </w:rPr>
              <w:t>25</w:t>
            </w:r>
          </w:p>
        </w:tc>
        <w:tc>
          <w:tcPr>
            <w:tcW w:w="590" w:type="pct"/>
            <w:vAlign w:val="center"/>
          </w:tcPr>
          <w:p w14:paraId="34BB58F9" w14:textId="77777777" w:rsidR="006A3519" w:rsidRPr="00024941" w:rsidRDefault="00985622" w:rsidP="006A5F3B">
            <w:pPr>
              <w:spacing w:after="4" w:line="259" w:lineRule="auto"/>
              <w:ind w:left="0" w:firstLine="0"/>
              <w:jc w:val="right"/>
              <w:rPr>
                <w:rFonts w:ascii="Century Gothic" w:eastAsia="Futura LT Pro" w:hAnsi="Century Gothic" w:cs="Futura LT Pro"/>
                <w:sz w:val="18"/>
                <w:szCs w:val="18"/>
                <w:lang w:val="en-GB"/>
              </w:rPr>
            </w:pPr>
            <w:r w:rsidRPr="00024941">
              <w:rPr>
                <w:rFonts w:ascii="Century Gothic" w:eastAsia="Futura LT Pro" w:hAnsi="Century Gothic" w:cs="Futura LT Pro"/>
                <w:sz w:val="18"/>
                <w:szCs w:val="18"/>
                <w:lang w:val="en-GB"/>
              </w:rPr>
              <w:t>18.9</w:t>
            </w:r>
          </w:p>
        </w:tc>
      </w:tr>
    </w:tbl>
    <w:p w14:paraId="4B98268F" w14:textId="77777777" w:rsidR="006314CF" w:rsidRPr="00024941" w:rsidRDefault="006314CF" w:rsidP="00AE0211">
      <w:pPr>
        <w:rPr>
          <w:rFonts w:ascii="Century Gothic" w:hAnsi="Century Gothic"/>
          <w:sz w:val="18"/>
          <w:szCs w:val="18"/>
          <w:highlight w:val="yellow"/>
          <w:lang w:val="en-GB"/>
        </w:rPr>
      </w:pPr>
    </w:p>
    <w:p w14:paraId="270C223A" w14:textId="77777777" w:rsidR="006314CF" w:rsidRPr="00024941" w:rsidRDefault="006314CF" w:rsidP="00AE0211">
      <w:pPr>
        <w:rPr>
          <w:rFonts w:ascii="Century Gothic" w:hAnsi="Century Gothic"/>
          <w:sz w:val="18"/>
          <w:szCs w:val="18"/>
          <w:highlight w:val="yellow"/>
          <w:lang w:val="en-GB"/>
        </w:rPr>
      </w:pPr>
    </w:p>
    <w:p w14:paraId="1789E297" w14:textId="77777777" w:rsidR="006314CF" w:rsidRPr="00024941" w:rsidRDefault="006314CF" w:rsidP="00AE0211">
      <w:pPr>
        <w:rPr>
          <w:rFonts w:ascii="Century Gothic" w:hAnsi="Century Gothic"/>
          <w:sz w:val="18"/>
          <w:szCs w:val="18"/>
          <w:highlight w:val="yellow"/>
          <w:lang w:val="en-GB"/>
        </w:rPr>
      </w:pPr>
    </w:p>
    <w:p w14:paraId="1FC67454" w14:textId="77777777" w:rsidR="006314CF" w:rsidRPr="00024941" w:rsidRDefault="006314CF" w:rsidP="00AE0211">
      <w:pPr>
        <w:rPr>
          <w:rFonts w:ascii="Century Gothic" w:hAnsi="Century Gothic"/>
          <w:sz w:val="18"/>
          <w:szCs w:val="18"/>
          <w:highlight w:val="yellow"/>
          <w:lang w:val="en-GB"/>
        </w:rPr>
      </w:pPr>
    </w:p>
    <w:p w14:paraId="1B697A35" w14:textId="77777777" w:rsidR="006314CF" w:rsidRPr="00024941" w:rsidRDefault="006314CF" w:rsidP="00AE0211">
      <w:pPr>
        <w:rPr>
          <w:rFonts w:ascii="Century Gothic" w:hAnsi="Century Gothic"/>
          <w:sz w:val="18"/>
          <w:szCs w:val="18"/>
          <w:highlight w:val="yellow"/>
          <w:lang w:val="en-GB"/>
        </w:rPr>
      </w:pPr>
    </w:p>
    <w:p w14:paraId="388205DE" w14:textId="77777777" w:rsidR="006314CF" w:rsidRPr="00024941" w:rsidRDefault="006314CF" w:rsidP="00AE0211">
      <w:pPr>
        <w:rPr>
          <w:rFonts w:ascii="Century Gothic" w:hAnsi="Century Gothic"/>
          <w:sz w:val="18"/>
          <w:szCs w:val="18"/>
          <w:highlight w:val="yellow"/>
          <w:lang w:val="en-GB"/>
        </w:rPr>
      </w:pPr>
    </w:p>
    <w:p w14:paraId="6F27DB7B" w14:textId="77777777" w:rsidR="006314CF" w:rsidRPr="00024941" w:rsidRDefault="006314CF" w:rsidP="00AE0211">
      <w:pPr>
        <w:rPr>
          <w:rFonts w:ascii="Century Gothic" w:hAnsi="Century Gothic"/>
          <w:sz w:val="18"/>
          <w:szCs w:val="18"/>
          <w:highlight w:val="yellow"/>
          <w:lang w:val="en-GB"/>
        </w:rPr>
      </w:pPr>
    </w:p>
    <w:p w14:paraId="671BE29C" w14:textId="77777777" w:rsidR="006314CF" w:rsidRPr="00024941" w:rsidRDefault="006314CF" w:rsidP="00AE0211">
      <w:pPr>
        <w:rPr>
          <w:rFonts w:ascii="Century Gothic" w:hAnsi="Century Gothic"/>
          <w:sz w:val="18"/>
          <w:szCs w:val="18"/>
          <w:highlight w:val="yellow"/>
          <w:lang w:val="en-GB"/>
        </w:rPr>
      </w:pPr>
    </w:p>
    <w:p w14:paraId="33D16E4A" w14:textId="77777777" w:rsidR="006314CF" w:rsidRPr="00024941" w:rsidRDefault="006314CF" w:rsidP="00AE0211">
      <w:pPr>
        <w:rPr>
          <w:rFonts w:ascii="Century Gothic" w:hAnsi="Century Gothic"/>
          <w:sz w:val="18"/>
          <w:szCs w:val="18"/>
          <w:highlight w:val="yellow"/>
          <w:lang w:val="en-GB"/>
        </w:rPr>
      </w:pPr>
    </w:p>
    <w:p w14:paraId="0480CAC7" w14:textId="77777777" w:rsidR="006314CF" w:rsidRPr="00024941" w:rsidRDefault="006314CF" w:rsidP="00AE0211">
      <w:pPr>
        <w:rPr>
          <w:rFonts w:ascii="Century Gothic" w:hAnsi="Century Gothic"/>
          <w:sz w:val="18"/>
          <w:szCs w:val="18"/>
          <w:highlight w:val="yellow"/>
          <w:lang w:val="en-GB"/>
        </w:rPr>
      </w:pPr>
    </w:p>
    <w:p w14:paraId="5BEFE91E" w14:textId="77777777" w:rsidR="006314CF" w:rsidRPr="00024941" w:rsidRDefault="006314CF" w:rsidP="00AE0211">
      <w:pPr>
        <w:rPr>
          <w:rFonts w:ascii="Century Gothic" w:hAnsi="Century Gothic"/>
          <w:sz w:val="18"/>
          <w:szCs w:val="18"/>
          <w:highlight w:val="yellow"/>
          <w:lang w:val="en-GB"/>
        </w:rPr>
      </w:pPr>
    </w:p>
    <w:p w14:paraId="1DCEFFEA" w14:textId="77777777" w:rsidR="006314CF" w:rsidRPr="00024941" w:rsidRDefault="006314CF" w:rsidP="00AE0211">
      <w:pPr>
        <w:rPr>
          <w:rFonts w:ascii="Century Gothic" w:hAnsi="Century Gothic"/>
          <w:sz w:val="18"/>
          <w:szCs w:val="18"/>
          <w:highlight w:val="yellow"/>
          <w:lang w:val="en-GB"/>
        </w:rPr>
      </w:pPr>
    </w:p>
    <w:p w14:paraId="293C6995" w14:textId="77777777" w:rsidR="006314CF" w:rsidRPr="00024941" w:rsidRDefault="006314CF" w:rsidP="00AE0211">
      <w:pPr>
        <w:rPr>
          <w:rFonts w:ascii="Century Gothic" w:hAnsi="Century Gothic"/>
          <w:sz w:val="18"/>
          <w:szCs w:val="18"/>
          <w:highlight w:val="yellow"/>
          <w:lang w:val="en-GB"/>
        </w:rPr>
      </w:pPr>
    </w:p>
    <w:p w14:paraId="0DAB4E1A" w14:textId="77777777" w:rsidR="006314CF" w:rsidRPr="00024941" w:rsidRDefault="006314CF" w:rsidP="00AE0211">
      <w:pPr>
        <w:rPr>
          <w:rFonts w:ascii="Century Gothic" w:hAnsi="Century Gothic"/>
          <w:sz w:val="18"/>
          <w:szCs w:val="18"/>
          <w:highlight w:val="yellow"/>
          <w:lang w:val="en-GB"/>
        </w:rPr>
      </w:pPr>
    </w:p>
    <w:p w14:paraId="7FDFEE2B" w14:textId="77777777" w:rsidR="000D2BB1" w:rsidRPr="00024941" w:rsidRDefault="000D2BB1" w:rsidP="00AE0211">
      <w:pPr>
        <w:rPr>
          <w:rFonts w:ascii="Century Gothic" w:hAnsi="Century Gothic"/>
          <w:sz w:val="18"/>
          <w:szCs w:val="18"/>
          <w:highlight w:val="yellow"/>
          <w:lang w:val="en-GB"/>
        </w:rPr>
      </w:pPr>
    </w:p>
    <w:p w14:paraId="4CC0E6B3" w14:textId="77777777" w:rsidR="000D2BB1" w:rsidRPr="00024941" w:rsidRDefault="000D2BB1" w:rsidP="00AE0211">
      <w:pPr>
        <w:rPr>
          <w:rFonts w:ascii="Century Gothic" w:hAnsi="Century Gothic"/>
          <w:sz w:val="18"/>
          <w:szCs w:val="18"/>
          <w:highlight w:val="yellow"/>
          <w:lang w:val="en-GB"/>
        </w:rPr>
      </w:pPr>
    </w:p>
    <w:p w14:paraId="1F5F3D44" w14:textId="77777777" w:rsidR="000D2BB1" w:rsidRPr="00024941" w:rsidRDefault="000D2BB1" w:rsidP="00AE0211">
      <w:pPr>
        <w:rPr>
          <w:rFonts w:ascii="Century Gothic" w:hAnsi="Century Gothic"/>
          <w:sz w:val="18"/>
          <w:szCs w:val="18"/>
          <w:highlight w:val="yellow"/>
          <w:lang w:val="en-GB"/>
        </w:rPr>
      </w:pPr>
    </w:p>
    <w:p w14:paraId="23BE242F" w14:textId="77777777" w:rsidR="000D2BB1" w:rsidRPr="00024941" w:rsidRDefault="000D2BB1" w:rsidP="00AE0211">
      <w:pPr>
        <w:rPr>
          <w:rFonts w:ascii="Century Gothic" w:hAnsi="Century Gothic"/>
          <w:sz w:val="18"/>
          <w:szCs w:val="18"/>
          <w:highlight w:val="yellow"/>
          <w:lang w:val="en-GB"/>
        </w:rPr>
      </w:pPr>
    </w:p>
    <w:p w14:paraId="507EE7AE" w14:textId="77777777" w:rsidR="000D2BB1" w:rsidRPr="00024941" w:rsidRDefault="000D2BB1" w:rsidP="00AE0211">
      <w:pPr>
        <w:rPr>
          <w:rFonts w:ascii="Century Gothic" w:hAnsi="Century Gothic"/>
          <w:sz w:val="18"/>
          <w:szCs w:val="18"/>
          <w:highlight w:val="yellow"/>
          <w:lang w:val="en-GB"/>
        </w:rPr>
      </w:pPr>
    </w:p>
    <w:p w14:paraId="2F8AD86D" w14:textId="77777777" w:rsidR="000D2BB1" w:rsidRPr="00024941" w:rsidRDefault="000D2BB1" w:rsidP="00AE0211">
      <w:pPr>
        <w:rPr>
          <w:rFonts w:ascii="Century Gothic" w:hAnsi="Century Gothic"/>
          <w:sz w:val="18"/>
          <w:szCs w:val="18"/>
          <w:highlight w:val="yellow"/>
          <w:lang w:val="en-GB"/>
        </w:rPr>
      </w:pPr>
    </w:p>
    <w:p w14:paraId="7C9D9BBF" w14:textId="77777777" w:rsidR="000D2BB1" w:rsidRPr="00024941" w:rsidRDefault="000D2BB1" w:rsidP="00AE0211">
      <w:pPr>
        <w:rPr>
          <w:rFonts w:ascii="Century Gothic" w:hAnsi="Century Gothic"/>
          <w:sz w:val="18"/>
          <w:szCs w:val="18"/>
          <w:highlight w:val="yellow"/>
          <w:lang w:val="en-GB"/>
        </w:rPr>
      </w:pPr>
    </w:p>
    <w:p w14:paraId="456CD989" w14:textId="77777777" w:rsidR="000D2BB1" w:rsidRPr="00024941" w:rsidRDefault="000D2BB1" w:rsidP="00AE0211">
      <w:pPr>
        <w:rPr>
          <w:rFonts w:ascii="Century Gothic" w:hAnsi="Century Gothic"/>
          <w:sz w:val="18"/>
          <w:szCs w:val="18"/>
          <w:highlight w:val="yellow"/>
          <w:lang w:val="en-GB"/>
        </w:rPr>
      </w:pPr>
    </w:p>
    <w:p w14:paraId="7BE22D04" w14:textId="77777777" w:rsidR="000D2BB1" w:rsidRPr="00024941" w:rsidRDefault="000D2BB1" w:rsidP="00AE0211">
      <w:pPr>
        <w:rPr>
          <w:rFonts w:ascii="Century Gothic" w:hAnsi="Century Gothic"/>
          <w:sz w:val="18"/>
          <w:szCs w:val="18"/>
          <w:highlight w:val="yellow"/>
          <w:lang w:val="en-GB"/>
        </w:rPr>
      </w:pPr>
    </w:p>
    <w:p w14:paraId="2EE5E0E6" w14:textId="77777777" w:rsidR="00930F4B" w:rsidRPr="00024941" w:rsidRDefault="00930F4B" w:rsidP="00AE0211">
      <w:pPr>
        <w:rPr>
          <w:rFonts w:ascii="Century Gothic" w:hAnsi="Century Gothic"/>
          <w:sz w:val="18"/>
          <w:szCs w:val="18"/>
          <w:highlight w:val="yellow"/>
          <w:lang w:val="en-GB"/>
        </w:rPr>
      </w:pPr>
    </w:p>
    <w:p w14:paraId="43F1A781" w14:textId="77777777" w:rsidR="00930F4B" w:rsidRPr="00024941" w:rsidRDefault="00930F4B" w:rsidP="00AE0211">
      <w:pPr>
        <w:rPr>
          <w:rFonts w:ascii="Century Gothic" w:hAnsi="Century Gothic"/>
          <w:sz w:val="18"/>
          <w:szCs w:val="18"/>
          <w:highlight w:val="yellow"/>
          <w:lang w:val="en-GB"/>
        </w:rPr>
      </w:pPr>
    </w:p>
    <w:p w14:paraId="28B3D270" w14:textId="77777777" w:rsidR="00840C91" w:rsidRPr="00024941" w:rsidRDefault="00840C91" w:rsidP="00930F4B">
      <w:pPr>
        <w:pStyle w:val="BodyText"/>
        <w:tabs>
          <w:tab w:val="left" w:pos="821"/>
        </w:tabs>
        <w:kinsoku w:val="0"/>
        <w:overflowPunct w:val="0"/>
        <w:spacing w:before="7" w:after="160" w:line="276" w:lineRule="auto"/>
        <w:ind w:left="0" w:right="124"/>
        <w:jc w:val="both"/>
        <w:rPr>
          <w:b/>
          <w:lang w:val="en-GB"/>
        </w:rPr>
      </w:pPr>
    </w:p>
    <w:p w14:paraId="159CCC9C" w14:textId="76905B4F" w:rsidR="00930F4B" w:rsidRPr="00024941" w:rsidRDefault="00930F4B" w:rsidP="00665EB1">
      <w:pPr>
        <w:pStyle w:val="Heading2"/>
        <w:rPr>
          <w:lang w:val="en-GB"/>
        </w:rPr>
      </w:pPr>
      <w:bookmarkStart w:id="65" w:name="_Toc494405526"/>
      <w:r w:rsidRPr="00024941">
        <w:rPr>
          <w:lang w:val="en-GB"/>
        </w:rPr>
        <w:t xml:space="preserve">Reported </w:t>
      </w:r>
      <w:r w:rsidR="009A22C4" w:rsidRPr="00024941">
        <w:rPr>
          <w:lang w:val="en-GB"/>
        </w:rPr>
        <w:t>M</w:t>
      </w:r>
      <w:r w:rsidRPr="00024941">
        <w:rPr>
          <w:lang w:val="en-GB"/>
        </w:rPr>
        <w:t xml:space="preserve">odes of </w:t>
      </w:r>
      <w:ins w:id="66" w:author="Malekela, Erasmo(Tanzania/Health)" w:date="2017-10-13T10:33:00Z">
        <w:r w:rsidR="00AF34BC">
          <w:rPr>
            <w:lang w:val="en-GB"/>
          </w:rPr>
          <w:t xml:space="preserve">HIV </w:t>
        </w:r>
      </w:ins>
      <w:r w:rsidR="009A22C4" w:rsidRPr="00024941">
        <w:rPr>
          <w:lang w:val="en-GB"/>
        </w:rPr>
        <w:t>T</w:t>
      </w:r>
      <w:r w:rsidRPr="00024941">
        <w:rPr>
          <w:lang w:val="en-GB"/>
        </w:rPr>
        <w:t>ransmission</w:t>
      </w:r>
      <w:del w:id="67" w:author="Malekela, Erasmo(Tanzania/Health)" w:date="2017-10-13T10:33:00Z">
        <w:r w:rsidRPr="00024941" w:rsidDel="00AF34BC">
          <w:rPr>
            <w:lang w:val="en-GB"/>
          </w:rPr>
          <w:delText xml:space="preserve"> for </w:delText>
        </w:r>
        <w:r w:rsidR="009A22C4" w:rsidRPr="00024941" w:rsidDel="00AF34BC">
          <w:rPr>
            <w:lang w:val="en-GB"/>
          </w:rPr>
          <w:delText>C</w:delText>
        </w:r>
        <w:r w:rsidRPr="00024941" w:rsidDel="00AF34BC">
          <w:rPr>
            <w:lang w:val="en-GB"/>
          </w:rPr>
          <w:delText>ontracting HIV</w:delText>
        </w:r>
      </w:del>
      <w:bookmarkEnd w:id="65"/>
    </w:p>
    <w:p w14:paraId="4336B873" w14:textId="0354A9E5" w:rsidR="00930F4B" w:rsidRPr="00024941" w:rsidRDefault="00930F4B" w:rsidP="00227607">
      <w:pPr>
        <w:spacing w:after="0"/>
        <w:rPr>
          <w:lang w:val="en-GB"/>
        </w:rPr>
      </w:pPr>
      <w:r w:rsidRPr="00024941">
        <w:rPr>
          <w:lang w:val="en-GB"/>
        </w:rPr>
        <w:t xml:space="preserve">Respondents </w:t>
      </w:r>
      <w:r w:rsidR="00B63867" w:rsidRPr="00024941">
        <w:rPr>
          <w:lang w:val="en-GB"/>
        </w:rPr>
        <w:t>believ</w:t>
      </w:r>
      <w:r w:rsidR="00E65A70" w:rsidRPr="00024941">
        <w:rPr>
          <w:lang w:val="en-GB"/>
        </w:rPr>
        <w:t>ed</w:t>
      </w:r>
      <w:r w:rsidR="00B63867" w:rsidRPr="00024941">
        <w:rPr>
          <w:lang w:val="en-GB"/>
        </w:rPr>
        <w:t xml:space="preserve"> they had </w:t>
      </w:r>
      <w:r w:rsidRPr="00024941">
        <w:rPr>
          <w:lang w:val="en-GB"/>
        </w:rPr>
        <w:t>contracted HIV</w:t>
      </w:r>
      <w:r w:rsidR="00B63867" w:rsidRPr="00024941">
        <w:rPr>
          <w:lang w:val="en-GB"/>
        </w:rPr>
        <w:t xml:space="preserve"> by various means</w:t>
      </w:r>
      <w:r w:rsidR="008545D9" w:rsidRPr="00024941">
        <w:rPr>
          <w:lang w:val="en-GB"/>
        </w:rPr>
        <w:t xml:space="preserve">. </w:t>
      </w:r>
      <w:r w:rsidRPr="00024941">
        <w:rPr>
          <w:lang w:val="en-GB"/>
        </w:rPr>
        <w:t>The leading source of transmission for women</w:t>
      </w:r>
      <w:r w:rsidR="009343FC" w:rsidRPr="00024941">
        <w:rPr>
          <w:lang w:val="en-GB"/>
        </w:rPr>
        <w:t xml:space="preserve"> </w:t>
      </w:r>
      <w:r w:rsidR="00FE09D7" w:rsidRPr="00024941">
        <w:rPr>
          <w:lang w:val="en-GB"/>
        </w:rPr>
        <w:t>wa</w:t>
      </w:r>
      <w:r w:rsidR="000C1C6C" w:rsidRPr="00024941">
        <w:rPr>
          <w:lang w:val="en-GB"/>
        </w:rPr>
        <w:t>s</w:t>
      </w:r>
      <w:r w:rsidR="00E65A70" w:rsidRPr="00024941">
        <w:rPr>
          <w:lang w:val="en-GB"/>
        </w:rPr>
        <w:t xml:space="preserve"> reported as</w:t>
      </w:r>
      <w:r w:rsidR="009343FC" w:rsidRPr="00024941">
        <w:rPr>
          <w:lang w:val="en-GB"/>
        </w:rPr>
        <w:t xml:space="preserve"> </w:t>
      </w:r>
      <w:r w:rsidRPr="00024941">
        <w:rPr>
          <w:lang w:val="en-GB"/>
        </w:rPr>
        <w:t>sexual intercourse</w:t>
      </w:r>
      <w:r w:rsidR="009343FC" w:rsidRPr="00024941">
        <w:rPr>
          <w:lang w:val="en-GB"/>
        </w:rPr>
        <w:t xml:space="preserve"> </w:t>
      </w:r>
      <w:r w:rsidRPr="00024941">
        <w:rPr>
          <w:lang w:val="en-GB"/>
        </w:rPr>
        <w:t>with their spouse (64.9%)</w:t>
      </w:r>
      <w:r w:rsidR="00244738" w:rsidRPr="00024941">
        <w:rPr>
          <w:lang w:val="en-GB"/>
        </w:rPr>
        <w:t>, whereas</w:t>
      </w:r>
      <w:r w:rsidRPr="00024941">
        <w:rPr>
          <w:lang w:val="en-GB"/>
        </w:rPr>
        <w:t xml:space="preserve"> just 5.7</w:t>
      </w:r>
      <w:r w:rsidR="003747CB" w:rsidRPr="00024941">
        <w:rPr>
          <w:lang w:val="en-GB"/>
        </w:rPr>
        <w:t xml:space="preserve"> percent</w:t>
      </w:r>
      <w:r w:rsidRPr="00024941">
        <w:rPr>
          <w:lang w:val="en-GB"/>
        </w:rPr>
        <w:t xml:space="preserve"> of men report</w:t>
      </w:r>
      <w:r w:rsidR="00FE09D7" w:rsidRPr="00024941">
        <w:rPr>
          <w:lang w:val="en-GB"/>
        </w:rPr>
        <w:t>ed</w:t>
      </w:r>
      <w:r w:rsidRPr="00024941">
        <w:rPr>
          <w:lang w:val="en-GB"/>
        </w:rPr>
        <w:t xml:space="preserve"> this</w:t>
      </w:r>
      <w:r w:rsidR="00895FFF" w:rsidRPr="00024941">
        <w:rPr>
          <w:lang w:val="en-GB"/>
        </w:rPr>
        <w:t xml:space="preserve"> as a cause</w:t>
      </w:r>
      <w:r w:rsidRPr="00024941">
        <w:rPr>
          <w:lang w:val="en-GB"/>
        </w:rPr>
        <w:t>.</w:t>
      </w:r>
      <w:r w:rsidR="009343FC" w:rsidRPr="00024941">
        <w:rPr>
          <w:lang w:val="en-GB"/>
        </w:rPr>
        <w:t xml:space="preserve"> </w:t>
      </w:r>
      <w:r w:rsidR="000C1C6C" w:rsidRPr="00024941">
        <w:rPr>
          <w:lang w:val="en-GB"/>
        </w:rPr>
        <w:t>More than half (</w:t>
      </w:r>
      <w:r w:rsidRPr="00024941">
        <w:rPr>
          <w:lang w:val="en-GB"/>
        </w:rPr>
        <w:t>54.3</w:t>
      </w:r>
      <w:r w:rsidR="00B63867" w:rsidRPr="00024941">
        <w:rPr>
          <w:lang w:val="en-GB"/>
        </w:rPr>
        <w:t>%)</w:t>
      </w:r>
      <w:r w:rsidRPr="00024941">
        <w:rPr>
          <w:lang w:val="en-GB"/>
        </w:rPr>
        <w:t xml:space="preserve"> of </w:t>
      </w:r>
      <w:r w:rsidR="00DA7968" w:rsidRPr="00024941">
        <w:rPr>
          <w:lang w:val="en-GB"/>
        </w:rPr>
        <w:t>the</w:t>
      </w:r>
      <w:r w:rsidRPr="00024941">
        <w:rPr>
          <w:lang w:val="en-GB"/>
        </w:rPr>
        <w:t xml:space="preserve"> men reported casual sex as a major </w:t>
      </w:r>
      <w:r w:rsidR="00B63867" w:rsidRPr="00024941">
        <w:rPr>
          <w:lang w:val="en-GB"/>
        </w:rPr>
        <w:t xml:space="preserve">means </w:t>
      </w:r>
      <w:r w:rsidR="00895FFF" w:rsidRPr="00024941">
        <w:rPr>
          <w:lang w:val="en-GB"/>
        </w:rPr>
        <w:t>of</w:t>
      </w:r>
      <w:r w:rsidRPr="00024941">
        <w:rPr>
          <w:lang w:val="en-GB"/>
        </w:rPr>
        <w:t xml:space="preserve"> HIV</w:t>
      </w:r>
      <w:r w:rsidR="00B63867" w:rsidRPr="00024941">
        <w:rPr>
          <w:lang w:val="en-GB"/>
        </w:rPr>
        <w:t xml:space="preserve"> infection</w:t>
      </w:r>
      <w:r w:rsidR="00DA7968" w:rsidRPr="00024941">
        <w:rPr>
          <w:lang w:val="en-GB"/>
        </w:rPr>
        <w:t xml:space="preserve">; </w:t>
      </w:r>
      <w:r w:rsidRPr="00024941">
        <w:rPr>
          <w:lang w:val="en-GB"/>
        </w:rPr>
        <w:t xml:space="preserve">only 10.3 </w:t>
      </w:r>
      <w:r w:rsidR="003747CB" w:rsidRPr="00024941">
        <w:rPr>
          <w:lang w:val="en-GB"/>
        </w:rPr>
        <w:t>percent</w:t>
      </w:r>
      <w:r w:rsidRPr="00024941">
        <w:rPr>
          <w:lang w:val="en-GB"/>
        </w:rPr>
        <w:t xml:space="preserve"> of women reported this as a </w:t>
      </w:r>
      <w:r w:rsidR="00895FFF" w:rsidRPr="00024941">
        <w:rPr>
          <w:lang w:val="en-GB"/>
        </w:rPr>
        <w:t>source.</w:t>
      </w:r>
      <w:r w:rsidRPr="00024941">
        <w:rPr>
          <w:lang w:val="en-GB"/>
        </w:rPr>
        <w:t xml:space="preserve"> </w:t>
      </w:r>
      <w:r w:rsidR="00B63867" w:rsidRPr="00024941">
        <w:rPr>
          <w:lang w:val="en-GB"/>
        </w:rPr>
        <w:t>N</w:t>
      </w:r>
      <w:r w:rsidRPr="00024941">
        <w:rPr>
          <w:lang w:val="en-GB"/>
        </w:rPr>
        <w:t xml:space="preserve">o male respondents reported </w:t>
      </w:r>
      <w:r w:rsidR="005D7E41">
        <w:rPr>
          <w:lang w:val="en-GB"/>
        </w:rPr>
        <w:t>acquiring</w:t>
      </w:r>
      <w:r w:rsidR="00B63867" w:rsidRPr="00024941">
        <w:rPr>
          <w:lang w:val="en-GB"/>
        </w:rPr>
        <w:t xml:space="preserve"> </w:t>
      </w:r>
      <w:r w:rsidRPr="00024941">
        <w:rPr>
          <w:lang w:val="en-GB"/>
        </w:rPr>
        <w:t>HIV through caring for an HIV patient, sexual assault</w:t>
      </w:r>
      <w:r w:rsidR="00895FFF" w:rsidRPr="00024941">
        <w:rPr>
          <w:lang w:val="en-GB"/>
        </w:rPr>
        <w:t xml:space="preserve"> or</w:t>
      </w:r>
      <w:r w:rsidR="009343FC" w:rsidRPr="00024941">
        <w:rPr>
          <w:lang w:val="en-GB"/>
        </w:rPr>
        <w:t xml:space="preserve"> </w:t>
      </w:r>
      <w:r w:rsidRPr="00024941">
        <w:rPr>
          <w:lang w:val="en-GB"/>
        </w:rPr>
        <w:t>rape, or blood transfusion. Four</w:t>
      </w:r>
      <w:r w:rsidR="009343FC" w:rsidRPr="00024941">
        <w:rPr>
          <w:lang w:val="en-GB"/>
        </w:rPr>
        <w:t xml:space="preserve"> </w:t>
      </w:r>
      <w:r w:rsidRPr="00024941">
        <w:rPr>
          <w:lang w:val="en-GB"/>
        </w:rPr>
        <w:t xml:space="preserve">females reported </w:t>
      </w:r>
      <w:r w:rsidR="005D7E41">
        <w:rPr>
          <w:lang w:val="en-GB"/>
        </w:rPr>
        <w:t xml:space="preserve">acquiring </w:t>
      </w:r>
      <w:r w:rsidRPr="00024941">
        <w:rPr>
          <w:lang w:val="en-GB"/>
        </w:rPr>
        <w:t>HIV through</w:t>
      </w:r>
      <w:r w:rsidR="00695568" w:rsidRPr="00024941">
        <w:rPr>
          <w:lang w:val="en-GB"/>
        </w:rPr>
        <w:t xml:space="preserve"> one of these means</w:t>
      </w:r>
      <w:r w:rsidRPr="00024941">
        <w:rPr>
          <w:lang w:val="en-GB"/>
        </w:rPr>
        <w:t xml:space="preserve"> (Table 2).</w:t>
      </w:r>
    </w:p>
    <w:p w14:paraId="5D5556B8" w14:textId="6F23346B" w:rsidR="007C043F" w:rsidRPr="00024941" w:rsidRDefault="007C043F" w:rsidP="00665EB1">
      <w:pPr>
        <w:pStyle w:val="TableTitle"/>
        <w:rPr>
          <w:lang w:val="en-GB"/>
        </w:rPr>
      </w:pPr>
      <w:bookmarkStart w:id="68" w:name="_Toc494406157"/>
      <w:r w:rsidRPr="00024941">
        <w:rPr>
          <w:lang w:val="en-GB"/>
        </w:rPr>
        <w:lastRenderedPageBreak/>
        <w:t>Table 2</w:t>
      </w:r>
      <w:r w:rsidR="00170AA8" w:rsidRPr="00024941">
        <w:rPr>
          <w:lang w:val="en-GB"/>
        </w:rPr>
        <w:t>.</w:t>
      </w:r>
      <w:r w:rsidRPr="00024941">
        <w:rPr>
          <w:lang w:val="en-GB"/>
        </w:rPr>
        <w:t xml:space="preserve"> </w:t>
      </w:r>
      <w:r w:rsidR="006923AF" w:rsidRPr="00024941">
        <w:rPr>
          <w:lang w:val="en-GB"/>
        </w:rPr>
        <w:t>Modes of HIV transmission reported by respondents</w:t>
      </w:r>
      <w:bookmarkEnd w:id="6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65"/>
        <w:gridCol w:w="1561"/>
        <w:gridCol w:w="1736"/>
        <w:gridCol w:w="1561"/>
      </w:tblGrid>
      <w:tr w:rsidR="00E65A70" w:rsidRPr="00024941" w14:paraId="5A7E77CF" w14:textId="77777777" w:rsidTr="00E65A70">
        <w:trPr>
          <w:trHeight w:val="273"/>
        </w:trPr>
        <w:tc>
          <w:tcPr>
            <w:tcW w:w="2308" w:type="pct"/>
            <w:shd w:val="clear" w:color="auto" w:fill="004F64"/>
          </w:tcPr>
          <w:p w14:paraId="2DECBBD8" w14:textId="77777777" w:rsidR="007C043F" w:rsidRPr="00024941" w:rsidRDefault="00985622" w:rsidP="007C043F">
            <w:pPr>
              <w:spacing w:after="4" w:line="259" w:lineRule="auto"/>
              <w:ind w:left="0" w:firstLine="0"/>
              <w:rPr>
                <w:rFonts w:ascii="Century Gothic" w:eastAsia="Futura LT Pro" w:hAnsi="Century Gothic" w:cs="Futura LT Pro"/>
                <w:b/>
                <w:color w:val="FFFFFF" w:themeColor="background1"/>
                <w:sz w:val="18"/>
                <w:szCs w:val="20"/>
                <w:lang w:val="en-GB"/>
              </w:rPr>
            </w:pPr>
            <w:r w:rsidRPr="00024941">
              <w:rPr>
                <w:rFonts w:ascii="Century Gothic" w:eastAsia="Futura LT Pro" w:hAnsi="Century Gothic" w:cs="Futura LT Pro"/>
                <w:b/>
                <w:color w:val="FFFFFF" w:themeColor="background1"/>
                <w:sz w:val="18"/>
                <w:szCs w:val="20"/>
                <w:lang w:val="en-GB"/>
              </w:rPr>
              <w:t>Sources</w:t>
            </w:r>
          </w:p>
        </w:tc>
        <w:tc>
          <w:tcPr>
            <w:tcW w:w="865" w:type="pct"/>
            <w:shd w:val="clear" w:color="auto" w:fill="004F64"/>
          </w:tcPr>
          <w:p w14:paraId="6DEF0FA1" w14:textId="77777777" w:rsidR="007C043F" w:rsidRPr="00024941" w:rsidRDefault="00985622" w:rsidP="007C043F">
            <w:pPr>
              <w:spacing w:after="4" w:line="259" w:lineRule="auto"/>
              <w:ind w:left="0" w:firstLine="0"/>
              <w:rPr>
                <w:rFonts w:ascii="Century Gothic" w:eastAsia="Futura LT Pro" w:hAnsi="Century Gothic" w:cs="Futura LT Pro"/>
                <w:b/>
                <w:color w:val="FFFFFF" w:themeColor="background1"/>
                <w:sz w:val="18"/>
                <w:szCs w:val="20"/>
                <w:lang w:val="en-GB"/>
              </w:rPr>
            </w:pPr>
            <w:r w:rsidRPr="00024941">
              <w:rPr>
                <w:rFonts w:ascii="Century Gothic" w:eastAsia="Futura LT Pro" w:hAnsi="Century Gothic" w:cs="Futura LT Pro"/>
                <w:b/>
                <w:color w:val="FFFFFF" w:themeColor="background1"/>
                <w:sz w:val="18"/>
                <w:szCs w:val="20"/>
                <w:lang w:val="en-GB"/>
              </w:rPr>
              <w:t>Male</w:t>
            </w:r>
            <w:r w:rsidR="00695568" w:rsidRPr="00024941">
              <w:rPr>
                <w:rFonts w:ascii="Century Gothic" w:eastAsia="Futura LT Pro" w:hAnsi="Century Gothic" w:cs="Futura LT Pro"/>
                <w:b/>
                <w:color w:val="FFFFFF" w:themeColor="background1"/>
                <w:sz w:val="18"/>
                <w:szCs w:val="20"/>
                <w:lang w:val="en-GB"/>
              </w:rPr>
              <w:t xml:space="preserve"> %</w:t>
            </w:r>
            <w:r w:rsidRPr="00024941">
              <w:rPr>
                <w:rFonts w:ascii="Century Gothic" w:eastAsia="Futura LT Pro" w:hAnsi="Century Gothic" w:cs="Futura LT Pro"/>
                <w:b/>
                <w:color w:val="FFFFFF" w:themeColor="background1"/>
                <w:sz w:val="18"/>
                <w:szCs w:val="20"/>
                <w:lang w:val="en-GB"/>
              </w:rPr>
              <w:t xml:space="preserve"> (N=35)</w:t>
            </w:r>
          </w:p>
        </w:tc>
        <w:tc>
          <w:tcPr>
            <w:tcW w:w="962" w:type="pct"/>
            <w:shd w:val="clear" w:color="auto" w:fill="004F64"/>
          </w:tcPr>
          <w:p w14:paraId="07377C3E" w14:textId="77777777" w:rsidR="007C043F" w:rsidRPr="00024941" w:rsidRDefault="00985622" w:rsidP="007C043F">
            <w:pPr>
              <w:spacing w:after="4" w:line="259" w:lineRule="auto"/>
              <w:ind w:left="0" w:firstLine="0"/>
              <w:rPr>
                <w:rFonts w:ascii="Century Gothic" w:eastAsia="Futura LT Pro" w:hAnsi="Century Gothic" w:cs="Futura LT Pro"/>
                <w:b/>
                <w:color w:val="FFFFFF" w:themeColor="background1"/>
                <w:sz w:val="18"/>
                <w:szCs w:val="20"/>
                <w:lang w:val="en-GB"/>
              </w:rPr>
            </w:pPr>
            <w:r w:rsidRPr="00024941">
              <w:rPr>
                <w:rFonts w:ascii="Century Gothic" w:eastAsia="Futura LT Pro" w:hAnsi="Century Gothic" w:cs="Futura LT Pro"/>
                <w:b/>
                <w:color w:val="FFFFFF" w:themeColor="background1"/>
                <w:sz w:val="18"/>
                <w:szCs w:val="20"/>
                <w:lang w:val="en-GB"/>
              </w:rPr>
              <w:t>Female</w:t>
            </w:r>
            <w:r w:rsidR="00695568" w:rsidRPr="00024941">
              <w:rPr>
                <w:rFonts w:ascii="Century Gothic" w:eastAsia="Futura LT Pro" w:hAnsi="Century Gothic" w:cs="Futura LT Pro"/>
                <w:b/>
                <w:color w:val="FFFFFF" w:themeColor="background1"/>
                <w:sz w:val="18"/>
                <w:szCs w:val="20"/>
                <w:lang w:val="en-GB"/>
              </w:rPr>
              <w:t xml:space="preserve"> %</w:t>
            </w:r>
            <w:r w:rsidRPr="00024941">
              <w:rPr>
                <w:rFonts w:ascii="Century Gothic" w:eastAsia="Futura LT Pro" w:hAnsi="Century Gothic" w:cs="Futura LT Pro"/>
                <w:b/>
                <w:color w:val="FFFFFF" w:themeColor="background1"/>
                <w:sz w:val="18"/>
                <w:szCs w:val="20"/>
                <w:lang w:val="en-GB"/>
              </w:rPr>
              <w:t xml:space="preserve"> (N=97)</w:t>
            </w:r>
          </w:p>
        </w:tc>
        <w:tc>
          <w:tcPr>
            <w:tcW w:w="865" w:type="pct"/>
            <w:shd w:val="clear" w:color="auto" w:fill="004F64"/>
          </w:tcPr>
          <w:p w14:paraId="76A60799" w14:textId="77777777" w:rsidR="007C043F" w:rsidRPr="00024941" w:rsidRDefault="00985622" w:rsidP="007C043F">
            <w:pPr>
              <w:spacing w:after="4" w:line="259" w:lineRule="auto"/>
              <w:ind w:left="0" w:firstLine="0"/>
              <w:rPr>
                <w:rFonts w:ascii="Century Gothic" w:eastAsia="Futura LT Pro" w:hAnsi="Century Gothic" w:cs="Futura LT Pro"/>
                <w:b/>
                <w:color w:val="FFFFFF" w:themeColor="background1"/>
                <w:sz w:val="18"/>
                <w:szCs w:val="20"/>
                <w:lang w:val="en-GB"/>
              </w:rPr>
            </w:pPr>
            <w:r w:rsidRPr="00024941">
              <w:rPr>
                <w:rFonts w:ascii="Century Gothic" w:eastAsia="Futura LT Pro" w:hAnsi="Century Gothic" w:cs="Futura LT Pro"/>
                <w:b/>
                <w:color w:val="FFFFFF" w:themeColor="background1"/>
                <w:sz w:val="18"/>
                <w:szCs w:val="20"/>
                <w:lang w:val="en-GB"/>
              </w:rPr>
              <w:t xml:space="preserve">All </w:t>
            </w:r>
            <w:r w:rsidR="00695568" w:rsidRPr="00024941">
              <w:rPr>
                <w:rFonts w:ascii="Century Gothic" w:eastAsia="Futura LT Pro" w:hAnsi="Century Gothic" w:cs="Futura LT Pro"/>
                <w:b/>
                <w:color w:val="FFFFFF" w:themeColor="background1"/>
                <w:sz w:val="18"/>
                <w:szCs w:val="20"/>
                <w:lang w:val="en-GB"/>
              </w:rPr>
              <w:t xml:space="preserve">% </w:t>
            </w:r>
            <w:r w:rsidRPr="00024941">
              <w:rPr>
                <w:rFonts w:ascii="Century Gothic" w:eastAsia="Futura LT Pro" w:hAnsi="Century Gothic" w:cs="Futura LT Pro"/>
                <w:b/>
                <w:color w:val="FFFFFF" w:themeColor="background1"/>
                <w:sz w:val="18"/>
                <w:szCs w:val="20"/>
                <w:lang w:val="en-GB"/>
              </w:rPr>
              <w:t>(N=132)</w:t>
            </w:r>
          </w:p>
        </w:tc>
      </w:tr>
      <w:tr w:rsidR="007C043F" w:rsidRPr="00024941" w14:paraId="06D3AC0B" w14:textId="77777777" w:rsidTr="007C043F">
        <w:trPr>
          <w:trHeight w:val="273"/>
        </w:trPr>
        <w:tc>
          <w:tcPr>
            <w:tcW w:w="2308" w:type="pct"/>
          </w:tcPr>
          <w:p w14:paraId="40C72A86" w14:textId="77777777" w:rsidR="007C043F" w:rsidRPr="00024941" w:rsidRDefault="00985622" w:rsidP="007C043F">
            <w:pPr>
              <w:spacing w:after="4" w:line="259" w:lineRule="auto"/>
              <w:ind w:left="0" w:firstLine="0"/>
              <w:rPr>
                <w:rFonts w:ascii="Century Gothic" w:eastAsia="Futura LT Pro" w:hAnsi="Century Gothic" w:cs="Futura LT Pro"/>
                <w:sz w:val="18"/>
                <w:szCs w:val="20"/>
                <w:lang w:val="en-GB"/>
              </w:rPr>
            </w:pPr>
            <w:r w:rsidRPr="00024941">
              <w:rPr>
                <w:rFonts w:ascii="Century Gothic" w:eastAsia="Futura LT Pro" w:hAnsi="Century Gothic" w:cs="Futura LT Pro"/>
                <w:sz w:val="18"/>
                <w:szCs w:val="20"/>
                <w:lang w:val="en-GB"/>
              </w:rPr>
              <w:t>Sexually from spouse</w:t>
            </w:r>
          </w:p>
        </w:tc>
        <w:tc>
          <w:tcPr>
            <w:tcW w:w="865" w:type="pct"/>
          </w:tcPr>
          <w:p w14:paraId="33B726DB" w14:textId="77777777" w:rsidR="007C043F" w:rsidRPr="00024941" w:rsidRDefault="00985622" w:rsidP="007C043F">
            <w:pPr>
              <w:spacing w:after="4" w:line="259" w:lineRule="auto"/>
              <w:ind w:left="0" w:firstLine="0"/>
              <w:rPr>
                <w:rFonts w:ascii="Century Gothic" w:eastAsia="Futura LT Pro" w:hAnsi="Century Gothic" w:cs="Futura LT Pro"/>
                <w:sz w:val="18"/>
                <w:szCs w:val="20"/>
                <w:lang w:val="en-GB"/>
              </w:rPr>
            </w:pPr>
            <w:r w:rsidRPr="00024941">
              <w:rPr>
                <w:rFonts w:ascii="Century Gothic" w:eastAsia="Futura LT Pro" w:hAnsi="Century Gothic" w:cs="Futura LT Pro"/>
                <w:sz w:val="18"/>
                <w:szCs w:val="20"/>
                <w:lang w:val="en-GB"/>
              </w:rPr>
              <w:t>5.7</w:t>
            </w:r>
          </w:p>
        </w:tc>
        <w:tc>
          <w:tcPr>
            <w:tcW w:w="962" w:type="pct"/>
          </w:tcPr>
          <w:p w14:paraId="145A60AD" w14:textId="77777777" w:rsidR="007C043F" w:rsidRPr="00024941" w:rsidRDefault="00985622" w:rsidP="007C043F">
            <w:pPr>
              <w:spacing w:after="4" w:line="259" w:lineRule="auto"/>
              <w:ind w:left="0" w:firstLine="0"/>
              <w:rPr>
                <w:rFonts w:ascii="Century Gothic" w:eastAsia="Futura LT Pro" w:hAnsi="Century Gothic" w:cs="Futura LT Pro"/>
                <w:sz w:val="18"/>
                <w:szCs w:val="20"/>
                <w:lang w:val="en-GB"/>
              </w:rPr>
            </w:pPr>
            <w:r w:rsidRPr="00024941">
              <w:rPr>
                <w:rFonts w:ascii="Century Gothic" w:eastAsia="Futura LT Pro" w:hAnsi="Century Gothic" w:cs="Futura LT Pro"/>
                <w:sz w:val="18"/>
                <w:szCs w:val="20"/>
                <w:lang w:val="en-GB"/>
              </w:rPr>
              <w:t>64.9</w:t>
            </w:r>
          </w:p>
        </w:tc>
        <w:tc>
          <w:tcPr>
            <w:tcW w:w="865" w:type="pct"/>
          </w:tcPr>
          <w:p w14:paraId="6A3B7A67" w14:textId="77777777" w:rsidR="007C043F" w:rsidRPr="00024941" w:rsidRDefault="00985622" w:rsidP="007C043F">
            <w:pPr>
              <w:spacing w:after="4" w:line="259" w:lineRule="auto"/>
              <w:ind w:left="0" w:firstLine="0"/>
              <w:rPr>
                <w:rFonts w:ascii="Century Gothic" w:eastAsia="Futura LT Pro" w:hAnsi="Century Gothic" w:cs="Futura LT Pro"/>
                <w:sz w:val="18"/>
                <w:szCs w:val="20"/>
                <w:lang w:val="en-GB"/>
              </w:rPr>
            </w:pPr>
            <w:r w:rsidRPr="00024941">
              <w:rPr>
                <w:rFonts w:ascii="Century Gothic" w:eastAsia="Futura LT Pro" w:hAnsi="Century Gothic" w:cs="Futura LT Pro"/>
                <w:sz w:val="18"/>
                <w:szCs w:val="20"/>
                <w:lang w:val="en-GB"/>
              </w:rPr>
              <w:t>49.6</w:t>
            </w:r>
          </w:p>
        </w:tc>
      </w:tr>
      <w:tr w:rsidR="007C043F" w:rsidRPr="00024941" w14:paraId="3956F056" w14:textId="77777777" w:rsidTr="007C043F">
        <w:trPr>
          <w:trHeight w:val="273"/>
        </w:trPr>
        <w:tc>
          <w:tcPr>
            <w:tcW w:w="2308" w:type="pct"/>
          </w:tcPr>
          <w:p w14:paraId="017BE7AF" w14:textId="77777777" w:rsidR="007C043F" w:rsidRPr="00024941" w:rsidRDefault="00985622" w:rsidP="007C043F">
            <w:pPr>
              <w:spacing w:after="4" w:line="259" w:lineRule="auto"/>
              <w:ind w:left="0" w:firstLine="0"/>
              <w:rPr>
                <w:rFonts w:ascii="Century Gothic" w:eastAsia="Futura LT Pro" w:hAnsi="Century Gothic" w:cs="Futura LT Pro"/>
                <w:sz w:val="18"/>
                <w:szCs w:val="20"/>
                <w:lang w:val="en-GB"/>
              </w:rPr>
            </w:pPr>
            <w:r w:rsidRPr="00024941">
              <w:rPr>
                <w:rFonts w:ascii="Century Gothic" w:eastAsia="Futura LT Pro" w:hAnsi="Century Gothic" w:cs="Futura LT Pro"/>
                <w:sz w:val="18"/>
                <w:szCs w:val="20"/>
                <w:lang w:val="en-GB"/>
              </w:rPr>
              <w:t>Don’t know</w:t>
            </w:r>
          </w:p>
        </w:tc>
        <w:tc>
          <w:tcPr>
            <w:tcW w:w="865" w:type="pct"/>
          </w:tcPr>
          <w:p w14:paraId="0973D535" w14:textId="77777777" w:rsidR="007C043F" w:rsidRPr="00024941" w:rsidRDefault="00985622" w:rsidP="007C043F">
            <w:pPr>
              <w:spacing w:after="4" w:line="259" w:lineRule="auto"/>
              <w:ind w:left="0" w:firstLine="0"/>
              <w:rPr>
                <w:rFonts w:ascii="Century Gothic" w:eastAsia="Futura LT Pro" w:hAnsi="Century Gothic" w:cs="Futura LT Pro"/>
                <w:sz w:val="18"/>
                <w:szCs w:val="20"/>
                <w:lang w:val="en-GB"/>
              </w:rPr>
            </w:pPr>
            <w:r w:rsidRPr="00024941">
              <w:rPr>
                <w:rFonts w:ascii="Century Gothic" w:eastAsia="Futura LT Pro" w:hAnsi="Century Gothic" w:cs="Futura LT Pro"/>
                <w:sz w:val="18"/>
                <w:szCs w:val="20"/>
                <w:lang w:val="en-GB"/>
              </w:rPr>
              <w:t>37.1</w:t>
            </w:r>
          </w:p>
        </w:tc>
        <w:tc>
          <w:tcPr>
            <w:tcW w:w="962" w:type="pct"/>
          </w:tcPr>
          <w:p w14:paraId="3BC70150" w14:textId="77777777" w:rsidR="007C043F" w:rsidRPr="00024941" w:rsidRDefault="00985622" w:rsidP="007C043F">
            <w:pPr>
              <w:spacing w:after="4" w:line="259" w:lineRule="auto"/>
              <w:ind w:left="0" w:firstLine="0"/>
              <w:rPr>
                <w:rFonts w:ascii="Century Gothic" w:eastAsia="Futura LT Pro" w:hAnsi="Century Gothic" w:cs="Futura LT Pro"/>
                <w:sz w:val="18"/>
                <w:szCs w:val="20"/>
                <w:lang w:val="en-GB"/>
              </w:rPr>
            </w:pPr>
            <w:r w:rsidRPr="00024941">
              <w:rPr>
                <w:rFonts w:ascii="Century Gothic" w:eastAsia="Futura LT Pro" w:hAnsi="Century Gothic" w:cs="Futura LT Pro"/>
                <w:sz w:val="18"/>
                <w:szCs w:val="20"/>
                <w:lang w:val="en-GB"/>
              </w:rPr>
              <w:t>20.6</w:t>
            </w:r>
          </w:p>
        </w:tc>
        <w:tc>
          <w:tcPr>
            <w:tcW w:w="865" w:type="pct"/>
          </w:tcPr>
          <w:p w14:paraId="5C8A1BBC" w14:textId="77777777" w:rsidR="007C043F" w:rsidRPr="00024941" w:rsidRDefault="00985622" w:rsidP="007C043F">
            <w:pPr>
              <w:spacing w:after="4" w:line="259" w:lineRule="auto"/>
              <w:ind w:left="0" w:firstLine="0"/>
              <w:rPr>
                <w:rFonts w:ascii="Century Gothic" w:eastAsia="Futura LT Pro" w:hAnsi="Century Gothic" w:cs="Futura LT Pro"/>
                <w:sz w:val="18"/>
                <w:szCs w:val="20"/>
                <w:lang w:val="en-GB"/>
              </w:rPr>
            </w:pPr>
            <w:r w:rsidRPr="00024941">
              <w:rPr>
                <w:rFonts w:ascii="Century Gothic" w:eastAsia="Futura LT Pro" w:hAnsi="Century Gothic" w:cs="Futura LT Pro"/>
                <w:sz w:val="18"/>
                <w:szCs w:val="20"/>
                <w:lang w:val="en-GB"/>
              </w:rPr>
              <w:t>25.2</w:t>
            </w:r>
          </w:p>
        </w:tc>
      </w:tr>
      <w:tr w:rsidR="007C043F" w:rsidRPr="00024941" w14:paraId="210FD972" w14:textId="77777777" w:rsidTr="007C043F">
        <w:trPr>
          <w:trHeight w:val="273"/>
        </w:trPr>
        <w:tc>
          <w:tcPr>
            <w:tcW w:w="2308" w:type="pct"/>
          </w:tcPr>
          <w:p w14:paraId="574EE271" w14:textId="77777777" w:rsidR="007C043F" w:rsidRPr="00024941" w:rsidRDefault="00985622" w:rsidP="007C043F">
            <w:pPr>
              <w:spacing w:after="4" w:line="259" w:lineRule="auto"/>
              <w:ind w:left="0" w:firstLine="0"/>
              <w:rPr>
                <w:rFonts w:ascii="Century Gothic" w:eastAsia="Futura LT Pro" w:hAnsi="Century Gothic" w:cs="Futura LT Pro"/>
                <w:sz w:val="18"/>
                <w:szCs w:val="20"/>
                <w:lang w:val="en-GB"/>
              </w:rPr>
            </w:pPr>
            <w:r w:rsidRPr="00024941">
              <w:rPr>
                <w:rFonts w:ascii="Century Gothic" w:eastAsia="Futura LT Pro" w:hAnsi="Century Gothic" w:cs="Futura LT Pro"/>
                <w:sz w:val="18"/>
                <w:szCs w:val="20"/>
                <w:lang w:val="en-GB"/>
              </w:rPr>
              <w:t>Casual sex</w:t>
            </w:r>
          </w:p>
        </w:tc>
        <w:tc>
          <w:tcPr>
            <w:tcW w:w="865" w:type="pct"/>
          </w:tcPr>
          <w:p w14:paraId="0851E2AB" w14:textId="77777777" w:rsidR="007C043F" w:rsidRPr="00024941" w:rsidRDefault="00985622" w:rsidP="007C043F">
            <w:pPr>
              <w:spacing w:after="4" w:line="259" w:lineRule="auto"/>
              <w:ind w:left="0" w:firstLine="0"/>
              <w:rPr>
                <w:rFonts w:ascii="Century Gothic" w:eastAsia="Futura LT Pro" w:hAnsi="Century Gothic" w:cs="Futura LT Pro"/>
                <w:sz w:val="18"/>
                <w:szCs w:val="20"/>
                <w:lang w:val="en-GB"/>
              </w:rPr>
            </w:pPr>
            <w:r w:rsidRPr="00024941">
              <w:rPr>
                <w:rFonts w:ascii="Century Gothic" w:eastAsia="Futura LT Pro" w:hAnsi="Century Gothic" w:cs="Futura LT Pro"/>
                <w:sz w:val="18"/>
                <w:szCs w:val="20"/>
                <w:lang w:val="en-GB"/>
              </w:rPr>
              <w:t>54.3</w:t>
            </w:r>
          </w:p>
        </w:tc>
        <w:tc>
          <w:tcPr>
            <w:tcW w:w="962" w:type="pct"/>
          </w:tcPr>
          <w:p w14:paraId="487176E3" w14:textId="77777777" w:rsidR="007C043F" w:rsidRPr="00024941" w:rsidRDefault="00985622" w:rsidP="007C043F">
            <w:pPr>
              <w:spacing w:after="4" w:line="259" w:lineRule="auto"/>
              <w:ind w:left="0" w:firstLine="0"/>
              <w:rPr>
                <w:rFonts w:ascii="Century Gothic" w:eastAsia="Futura LT Pro" w:hAnsi="Century Gothic" w:cs="Futura LT Pro"/>
                <w:sz w:val="18"/>
                <w:szCs w:val="20"/>
                <w:lang w:val="en-GB"/>
              </w:rPr>
            </w:pPr>
            <w:r w:rsidRPr="00024941">
              <w:rPr>
                <w:rFonts w:ascii="Century Gothic" w:eastAsia="Futura LT Pro" w:hAnsi="Century Gothic" w:cs="Futura LT Pro"/>
                <w:sz w:val="18"/>
                <w:szCs w:val="20"/>
                <w:lang w:val="en-GB"/>
              </w:rPr>
              <w:t>10.3</w:t>
            </w:r>
          </w:p>
        </w:tc>
        <w:tc>
          <w:tcPr>
            <w:tcW w:w="865" w:type="pct"/>
          </w:tcPr>
          <w:p w14:paraId="43EAC838" w14:textId="77777777" w:rsidR="007C043F" w:rsidRPr="00024941" w:rsidRDefault="00985622" w:rsidP="007C043F">
            <w:pPr>
              <w:spacing w:after="4" w:line="259" w:lineRule="auto"/>
              <w:ind w:left="0" w:firstLine="0"/>
              <w:rPr>
                <w:rFonts w:ascii="Century Gothic" w:eastAsia="Futura LT Pro" w:hAnsi="Century Gothic" w:cs="Futura LT Pro"/>
                <w:sz w:val="18"/>
                <w:szCs w:val="20"/>
                <w:lang w:val="en-GB"/>
              </w:rPr>
            </w:pPr>
            <w:r w:rsidRPr="00024941">
              <w:rPr>
                <w:rFonts w:ascii="Century Gothic" w:eastAsia="Futura LT Pro" w:hAnsi="Century Gothic" w:cs="Futura LT Pro"/>
                <w:sz w:val="18"/>
                <w:szCs w:val="20"/>
                <w:lang w:val="en-GB"/>
              </w:rPr>
              <w:t>22.2</w:t>
            </w:r>
          </w:p>
        </w:tc>
      </w:tr>
      <w:tr w:rsidR="007C043F" w:rsidRPr="00024941" w14:paraId="63716E2E" w14:textId="77777777" w:rsidTr="007C043F">
        <w:trPr>
          <w:trHeight w:val="273"/>
        </w:trPr>
        <w:tc>
          <w:tcPr>
            <w:tcW w:w="2308" w:type="pct"/>
          </w:tcPr>
          <w:p w14:paraId="7815C0BA" w14:textId="77777777" w:rsidR="007C043F" w:rsidRPr="00024941" w:rsidRDefault="00985622" w:rsidP="003747CB">
            <w:pPr>
              <w:spacing w:after="4" w:line="259" w:lineRule="auto"/>
              <w:ind w:left="0" w:firstLine="0"/>
              <w:rPr>
                <w:rFonts w:ascii="Century Gothic" w:eastAsia="Futura LT Pro" w:hAnsi="Century Gothic" w:cs="Futura LT Pro"/>
                <w:sz w:val="18"/>
                <w:szCs w:val="20"/>
                <w:lang w:val="en-GB"/>
              </w:rPr>
            </w:pPr>
            <w:r w:rsidRPr="00024941">
              <w:rPr>
                <w:rFonts w:ascii="Century Gothic" w:eastAsia="Futura LT Pro" w:hAnsi="Century Gothic" w:cs="Futura LT Pro"/>
                <w:sz w:val="18"/>
                <w:szCs w:val="20"/>
                <w:lang w:val="en-GB"/>
              </w:rPr>
              <w:t>Through caring for an HIV patient</w:t>
            </w:r>
          </w:p>
        </w:tc>
        <w:tc>
          <w:tcPr>
            <w:tcW w:w="865" w:type="pct"/>
          </w:tcPr>
          <w:p w14:paraId="758FA95C" w14:textId="77777777" w:rsidR="007C043F" w:rsidRPr="00024941" w:rsidRDefault="00985622" w:rsidP="007C043F">
            <w:pPr>
              <w:spacing w:after="4" w:line="259" w:lineRule="auto"/>
              <w:ind w:left="0" w:firstLine="0"/>
              <w:rPr>
                <w:rFonts w:ascii="Century Gothic" w:eastAsia="Futura LT Pro" w:hAnsi="Century Gothic" w:cs="Futura LT Pro"/>
                <w:sz w:val="18"/>
                <w:szCs w:val="20"/>
                <w:lang w:val="en-GB"/>
              </w:rPr>
            </w:pPr>
            <w:r w:rsidRPr="00024941">
              <w:rPr>
                <w:rFonts w:ascii="Century Gothic" w:eastAsia="Futura LT Pro" w:hAnsi="Century Gothic" w:cs="Futura LT Pro"/>
                <w:sz w:val="18"/>
                <w:szCs w:val="20"/>
                <w:lang w:val="en-GB"/>
              </w:rPr>
              <w:t>0</w:t>
            </w:r>
          </w:p>
        </w:tc>
        <w:tc>
          <w:tcPr>
            <w:tcW w:w="962" w:type="pct"/>
          </w:tcPr>
          <w:p w14:paraId="23613020" w14:textId="77777777" w:rsidR="007C043F" w:rsidRPr="00024941" w:rsidRDefault="00985622" w:rsidP="007C043F">
            <w:pPr>
              <w:spacing w:after="4" w:line="259" w:lineRule="auto"/>
              <w:ind w:left="0" w:firstLine="0"/>
              <w:rPr>
                <w:rFonts w:ascii="Century Gothic" w:eastAsia="Futura LT Pro" w:hAnsi="Century Gothic" w:cs="Futura LT Pro"/>
                <w:sz w:val="18"/>
                <w:szCs w:val="20"/>
                <w:lang w:val="en-GB"/>
              </w:rPr>
            </w:pPr>
            <w:r w:rsidRPr="00024941">
              <w:rPr>
                <w:rFonts w:ascii="Century Gothic" w:eastAsia="Futura LT Pro" w:hAnsi="Century Gothic" w:cs="Futura LT Pro"/>
                <w:sz w:val="18"/>
                <w:szCs w:val="20"/>
                <w:lang w:val="en-GB"/>
              </w:rPr>
              <w:t>2.1</w:t>
            </w:r>
          </w:p>
        </w:tc>
        <w:tc>
          <w:tcPr>
            <w:tcW w:w="865" w:type="pct"/>
          </w:tcPr>
          <w:p w14:paraId="627FFF49" w14:textId="77777777" w:rsidR="007C043F" w:rsidRPr="00024941" w:rsidRDefault="00985622" w:rsidP="007C043F">
            <w:pPr>
              <w:spacing w:after="4" w:line="259" w:lineRule="auto"/>
              <w:ind w:left="0" w:firstLine="0"/>
              <w:rPr>
                <w:rFonts w:ascii="Century Gothic" w:eastAsia="Futura LT Pro" w:hAnsi="Century Gothic" w:cs="Futura LT Pro"/>
                <w:sz w:val="18"/>
                <w:szCs w:val="20"/>
                <w:lang w:val="en-GB"/>
              </w:rPr>
            </w:pPr>
            <w:r w:rsidRPr="00024941">
              <w:rPr>
                <w:rFonts w:ascii="Century Gothic" w:eastAsia="Futura LT Pro" w:hAnsi="Century Gothic" w:cs="Futura LT Pro"/>
                <w:sz w:val="18"/>
                <w:szCs w:val="20"/>
                <w:lang w:val="en-GB"/>
              </w:rPr>
              <w:t>1.5</w:t>
            </w:r>
          </w:p>
        </w:tc>
      </w:tr>
      <w:tr w:rsidR="007C043F" w:rsidRPr="00024941" w14:paraId="069AA34D" w14:textId="77777777" w:rsidTr="007C043F">
        <w:trPr>
          <w:trHeight w:val="273"/>
        </w:trPr>
        <w:tc>
          <w:tcPr>
            <w:tcW w:w="2308" w:type="pct"/>
          </w:tcPr>
          <w:p w14:paraId="119CD2AD" w14:textId="77777777" w:rsidR="007C043F" w:rsidRPr="00024941" w:rsidRDefault="00985622" w:rsidP="007C043F">
            <w:pPr>
              <w:spacing w:after="4" w:line="259" w:lineRule="auto"/>
              <w:ind w:left="0" w:firstLine="0"/>
              <w:rPr>
                <w:rFonts w:ascii="Century Gothic" w:eastAsia="Futura LT Pro" w:hAnsi="Century Gothic" w:cs="Futura LT Pro"/>
                <w:sz w:val="18"/>
                <w:szCs w:val="20"/>
                <w:lang w:val="en-GB"/>
              </w:rPr>
            </w:pPr>
            <w:r w:rsidRPr="00024941">
              <w:rPr>
                <w:rFonts w:ascii="Century Gothic" w:eastAsia="Futura LT Pro" w:hAnsi="Century Gothic" w:cs="Futura LT Pro"/>
                <w:sz w:val="18"/>
                <w:szCs w:val="20"/>
                <w:lang w:val="en-GB"/>
              </w:rPr>
              <w:t>Sexual assault/rape</w:t>
            </w:r>
          </w:p>
        </w:tc>
        <w:tc>
          <w:tcPr>
            <w:tcW w:w="865" w:type="pct"/>
          </w:tcPr>
          <w:p w14:paraId="484AE2E8" w14:textId="77777777" w:rsidR="007C043F" w:rsidRPr="00024941" w:rsidRDefault="00985622" w:rsidP="007C043F">
            <w:pPr>
              <w:spacing w:after="4" w:line="259" w:lineRule="auto"/>
              <w:ind w:left="0" w:firstLine="0"/>
              <w:rPr>
                <w:rFonts w:ascii="Century Gothic" w:eastAsia="Futura LT Pro" w:hAnsi="Century Gothic" w:cs="Futura LT Pro"/>
                <w:sz w:val="18"/>
                <w:szCs w:val="20"/>
                <w:lang w:val="en-GB"/>
              </w:rPr>
            </w:pPr>
            <w:r w:rsidRPr="00024941">
              <w:rPr>
                <w:rFonts w:ascii="Century Gothic" w:eastAsia="Futura LT Pro" w:hAnsi="Century Gothic" w:cs="Futura LT Pro"/>
                <w:sz w:val="18"/>
                <w:szCs w:val="20"/>
                <w:lang w:val="en-GB"/>
              </w:rPr>
              <w:t>0</w:t>
            </w:r>
          </w:p>
        </w:tc>
        <w:tc>
          <w:tcPr>
            <w:tcW w:w="962" w:type="pct"/>
          </w:tcPr>
          <w:p w14:paraId="7BEFB0A0" w14:textId="77777777" w:rsidR="007C043F" w:rsidRPr="00024941" w:rsidRDefault="00985622" w:rsidP="007C043F">
            <w:pPr>
              <w:spacing w:after="4" w:line="259" w:lineRule="auto"/>
              <w:ind w:left="0" w:firstLine="0"/>
              <w:rPr>
                <w:rFonts w:ascii="Century Gothic" w:eastAsia="Futura LT Pro" w:hAnsi="Century Gothic" w:cs="Futura LT Pro"/>
                <w:sz w:val="18"/>
                <w:szCs w:val="20"/>
                <w:lang w:val="en-GB"/>
              </w:rPr>
            </w:pPr>
            <w:r w:rsidRPr="00024941">
              <w:rPr>
                <w:rFonts w:ascii="Century Gothic" w:eastAsia="Futura LT Pro" w:hAnsi="Century Gothic" w:cs="Futura LT Pro"/>
                <w:sz w:val="18"/>
                <w:szCs w:val="20"/>
                <w:lang w:val="en-GB"/>
              </w:rPr>
              <w:t>1.0</w:t>
            </w:r>
          </w:p>
        </w:tc>
        <w:tc>
          <w:tcPr>
            <w:tcW w:w="865" w:type="pct"/>
          </w:tcPr>
          <w:p w14:paraId="3557DBDE" w14:textId="77777777" w:rsidR="007C043F" w:rsidRPr="00024941" w:rsidRDefault="00985622" w:rsidP="007C043F">
            <w:pPr>
              <w:spacing w:after="4" w:line="259" w:lineRule="auto"/>
              <w:ind w:left="0" w:firstLine="0"/>
              <w:rPr>
                <w:rFonts w:ascii="Century Gothic" w:eastAsia="Futura LT Pro" w:hAnsi="Century Gothic" w:cs="Futura LT Pro"/>
                <w:sz w:val="18"/>
                <w:szCs w:val="20"/>
                <w:lang w:val="en-GB"/>
              </w:rPr>
            </w:pPr>
            <w:r w:rsidRPr="00024941">
              <w:rPr>
                <w:rFonts w:ascii="Century Gothic" w:eastAsia="Futura LT Pro" w:hAnsi="Century Gothic" w:cs="Futura LT Pro"/>
                <w:sz w:val="18"/>
                <w:szCs w:val="20"/>
                <w:lang w:val="en-GB"/>
              </w:rPr>
              <w:t>0.8</w:t>
            </w:r>
          </w:p>
        </w:tc>
      </w:tr>
      <w:tr w:rsidR="007C043F" w:rsidRPr="00024941" w14:paraId="31DF5359" w14:textId="77777777" w:rsidTr="007C043F">
        <w:trPr>
          <w:trHeight w:val="273"/>
        </w:trPr>
        <w:tc>
          <w:tcPr>
            <w:tcW w:w="2308" w:type="pct"/>
          </w:tcPr>
          <w:p w14:paraId="757777AB" w14:textId="77777777" w:rsidR="007C043F" w:rsidRPr="00024941" w:rsidRDefault="00985622" w:rsidP="007C043F">
            <w:pPr>
              <w:spacing w:after="4" w:line="259" w:lineRule="auto"/>
              <w:ind w:left="0" w:firstLine="0"/>
              <w:rPr>
                <w:rFonts w:ascii="Century Gothic" w:eastAsia="Futura LT Pro" w:hAnsi="Century Gothic" w:cs="Futura LT Pro"/>
                <w:sz w:val="18"/>
                <w:szCs w:val="20"/>
                <w:lang w:val="en-GB"/>
              </w:rPr>
            </w:pPr>
            <w:r w:rsidRPr="00024941">
              <w:rPr>
                <w:rFonts w:ascii="Century Gothic" w:eastAsia="Futura LT Pro" w:hAnsi="Century Gothic" w:cs="Futura LT Pro"/>
                <w:sz w:val="18"/>
                <w:szCs w:val="20"/>
                <w:lang w:val="en-GB"/>
              </w:rPr>
              <w:t>Blood transfusion</w:t>
            </w:r>
          </w:p>
        </w:tc>
        <w:tc>
          <w:tcPr>
            <w:tcW w:w="865" w:type="pct"/>
          </w:tcPr>
          <w:p w14:paraId="0336CBE4" w14:textId="77777777" w:rsidR="007C043F" w:rsidRPr="00024941" w:rsidRDefault="00985622" w:rsidP="007C043F">
            <w:pPr>
              <w:spacing w:after="4" w:line="259" w:lineRule="auto"/>
              <w:ind w:left="0" w:firstLine="0"/>
              <w:rPr>
                <w:rFonts w:ascii="Century Gothic" w:eastAsia="Futura LT Pro" w:hAnsi="Century Gothic" w:cs="Futura LT Pro"/>
                <w:sz w:val="18"/>
                <w:szCs w:val="20"/>
                <w:lang w:val="en-GB"/>
              </w:rPr>
            </w:pPr>
            <w:r w:rsidRPr="00024941">
              <w:rPr>
                <w:rFonts w:ascii="Century Gothic" w:eastAsia="Futura LT Pro" w:hAnsi="Century Gothic" w:cs="Futura LT Pro"/>
                <w:sz w:val="18"/>
                <w:szCs w:val="20"/>
                <w:lang w:val="en-GB"/>
              </w:rPr>
              <w:t>0</w:t>
            </w:r>
          </w:p>
        </w:tc>
        <w:tc>
          <w:tcPr>
            <w:tcW w:w="962" w:type="pct"/>
          </w:tcPr>
          <w:p w14:paraId="6838AB8A" w14:textId="77777777" w:rsidR="007C043F" w:rsidRPr="00024941" w:rsidRDefault="00985622" w:rsidP="007C043F">
            <w:pPr>
              <w:spacing w:after="4" w:line="259" w:lineRule="auto"/>
              <w:ind w:left="0" w:firstLine="0"/>
              <w:rPr>
                <w:rFonts w:ascii="Century Gothic" w:eastAsia="Futura LT Pro" w:hAnsi="Century Gothic" w:cs="Futura LT Pro"/>
                <w:sz w:val="18"/>
                <w:szCs w:val="20"/>
                <w:lang w:val="en-GB"/>
              </w:rPr>
            </w:pPr>
            <w:r w:rsidRPr="00024941">
              <w:rPr>
                <w:rFonts w:ascii="Century Gothic" w:eastAsia="Futura LT Pro" w:hAnsi="Century Gothic" w:cs="Futura LT Pro"/>
                <w:sz w:val="18"/>
                <w:szCs w:val="20"/>
                <w:lang w:val="en-GB"/>
              </w:rPr>
              <w:t>1.0</w:t>
            </w:r>
          </w:p>
        </w:tc>
        <w:tc>
          <w:tcPr>
            <w:tcW w:w="865" w:type="pct"/>
          </w:tcPr>
          <w:p w14:paraId="6119B270" w14:textId="77777777" w:rsidR="007C043F" w:rsidRPr="00024941" w:rsidRDefault="00985622" w:rsidP="007C043F">
            <w:pPr>
              <w:spacing w:after="4" w:line="259" w:lineRule="auto"/>
              <w:ind w:left="0" w:firstLine="0"/>
              <w:rPr>
                <w:rFonts w:ascii="Century Gothic" w:eastAsia="Futura LT Pro" w:hAnsi="Century Gothic" w:cs="Futura LT Pro"/>
                <w:sz w:val="18"/>
                <w:szCs w:val="20"/>
                <w:lang w:val="en-GB"/>
              </w:rPr>
            </w:pPr>
            <w:r w:rsidRPr="00024941">
              <w:rPr>
                <w:rFonts w:ascii="Century Gothic" w:eastAsia="Futura LT Pro" w:hAnsi="Century Gothic" w:cs="Futura LT Pro"/>
                <w:sz w:val="18"/>
                <w:szCs w:val="20"/>
                <w:lang w:val="en-GB"/>
              </w:rPr>
              <w:t>0.8</w:t>
            </w:r>
          </w:p>
        </w:tc>
      </w:tr>
    </w:tbl>
    <w:p w14:paraId="5F8D3CF2" w14:textId="77777777" w:rsidR="00E75ED9" w:rsidRPr="00024941" w:rsidRDefault="00E75ED9" w:rsidP="00031988">
      <w:pPr>
        <w:spacing w:after="0" w:line="276" w:lineRule="auto"/>
        <w:ind w:left="0" w:firstLine="0"/>
        <w:rPr>
          <w:rFonts w:eastAsia="Futura LT Pro" w:cs="Futura LT Pro"/>
          <w:b/>
          <w:sz w:val="20"/>
          <w:szCs w:val="20"/>
          <w:lang w:val="en-GB"/>
        </w:rPr>
      </w:pPr>
    </w:p>
    <w:p w14:paraId="4867F1EC" w14:textId="77777777" w:rsidR="00031988" w:rsidRPr="00024941" w:rsidRDefault="00031988" w:rsidP="00031988">
      <w:pPr>
        <w:spacing w:after="0" w:line="276" w:lineRule="auto"/>
        <w:ind w:left="0" w:firstLine="0"/>
        <w:rPr>
          <w:rFonts w:eastAsia="Futura LT Pro" w:cs="Futura LT Pro"/>
          <w:b/>
          <w:lang w:val="en-GB"/>
        </w:rPr>
      </w:pPr>
    </w:p>
    <w:p w14:paraId="56B8B4B0" w14:textId="77777777" w:rsidR="00B8465D" w:rsidRPr="00024941" w:rsidRDefault="00B8465D" w:rsidP="00665EB1">
      <w:pPr>
        <w:pStyle w:val="Heading2"/>
        <w:rPr>
          <w:lang w:val="en-GB"/>
        </w:rPr>
      </w:pPr>
      <w:bookmarkStart w:id="69" w:name="_Toc494405527"/>
      <w:r w:rsidRPr="00024941">
        <w:rPr>
          <w:lang w:val="en-GB"/>
        </w:rPr>
        <w:t xml:space="preserve">Reasons for </w:t>
      </w:r>
      <w:r w:rsidR="009A22C4" w:rsidRPr="00024941">
        <w:rPr>
          <w:lang w:val="en-GB"/>
        </w:rPr>
        <w:t>T</w:t>
      </w:r>
      <w:r w:rsidRPr="00024941">
        <w:rPr>
          <w:lang w:val="en-GB"/>
        </w:rPr>
        <w:t>esting for HIV</w:t>
      </w:r>
      <w:bookmarkEnd w:id="69"/>
    </w:p>
    <w:p w14:paraId="0C64BA7A" w14:textId="323DF503" w:rsidR="0090177C" w:rsidRPr="00024941" w:rsidRDefault="00B8465D" w:rsidP="00196FFB">
      <w:pPr>
        <w:spacing w:after="0"/>
        <w:rPr>
          <w:lang w:val="en-GB"/>
        </w:rPr>
      </w:pPr>
      <w:r w:rsidRPr="00024941">
        <w:rPr>
          <w:lang w:val="en-GB"/>
        </w:rPr>
        <w:t xml:space="preserve">As shown in Figure 1, both men and women reported frequent illness </w:t>
      </w:r>
      <w:r w:rsidR="00FE09D7" w:rsidRPr="00024941">
        <w:rPr>
          <w:lang w:val="en-GB"/>
        </w:rPr>
        <w:t>as</w:t>
      </w:r>
      <w:r w:rsidRPr="00024941">
        <w:rPr>
          <w:lang w:val="en-GB"/>
        </w:rPr>
        <w:t xml:space="preserve"> the primary reason for seeking HIV testing. A second major reason for women</w:t>
      </w:r>
      <w:r w:rsidR="009343FC" w:rsidRPr="00024941">
        <w:rPr>
          <w:lang w:val="en-GB"/>
        </w:rPr>
        <w:t xml:space="preserve"> </w:t>
      </w:r>
      <w:r w:rsidR="00FE09D7" w:rsidRPr="00024941">
        <w:rPr>
          <w:lang w:val="en-GB"/>
        </w:rPr>
        <w:t>getting</w:t>
      </w:r>
      <w:r w:rsidR="000C1C6C" w:rsidRPr="00024941">
        <w:rPr>
          <w:lang w:val="en-GB"/>
        </w:rPr>
        <w:t xml:space="preserve"> tested</w:t>
      </w:r>
      <w:r w:rsidR="009343FC" w:rsidRPr="00024941">
        <w:rPr>
          <w:lang w:val="en-GB"/>
        </w:rPr>
        <w:t xml:space="preserve"> </w:t>
      </w:r>
      <w:r w:rsidR="00FE09D7" w:rsidRPr="00024941">
        <w:rPr>
          <w:lang w:val="en-GB"/>
        </w:rPr>
        <w:t>wa</w:t>
      </w:r>
      <w:r w:rsidR="000C1C6C" w:rsidRPr="00024941">
        <w:rPr>
          <w:lang w:val="en-GB"/>
        </w:rPr>
        <w:t>s</w:t>
      </w:r>
      <w:r w:rsidRPr="00024941">
        <w:rPr>
          <w:lang w:val="en-GB"/>
        </w:rPr>
        <w:t xml:space="preserve"> pregnancy (15.5%)</w:t>
      </w:r>
      <w:r w:rsidR="00170AA8" w:rsidRPr="00024941">
        <w:rPr>
          <w:lang w:val="en-GB"/>
        </w:rPr>
        <w:t>,</w:t>
      </w:r>
      <w:r w:rsidRPr="00024941">
        <w:rPr>
          <w:lang w:val="en-GB"/>
        </w:rPr>
        <w:t xml:space="preserve"> </w:t>
      </w:r>
      <w:r w:rsidR="007A498A" w:rsidRPr="00024941">
        <w:rPr>
          <w:lang w:val="en-GB"/>
        </w:rPr>
        <w:t>but</w:t>
      </w:r>
      <w:r w:rsidRPr="00024941">
        <w:rPr>
          <w:lang w:val="en-GB"/>
        </w:rPr>
        <w:t xml:space="preserve"> for men it </w:t>
      </w:r>
      <w:r w:rsidR="00FE09D7" w:rsidRPr="00024941">
        <w:rPr>
          <w:lang w:val="en-GB"/>
        </w:rPr>
        <w:t>was</w:t>
      </w:r>
      <w:r w:rsidR="000C1C6C" w:rsidRPr="00024941">
        <w:rPr>
          <w:lang w:val="en-GB"/>
        </w:rPr>
        <w:t xml:space="preserve"> exposure to</w:t>
      </w:r>
      <w:r w:rsidR="009343FC" w:rsidRPr="00024941">
        <w:rPr>
          <w:lang w:val="en-GB"/>
        </w:rPr>
        <w:t xml:space="preserve"> </w:t>
      </w:r>
      <w:r w:rsidR="00116CED" w:rsidRPr="00024941">
        <w:rPr>
          <w:lang w:val="en-GB"/>
        </w:rPr>
        <w:t>HIV</w:t>
      </w:r>
      <w:r w:rsidR="00695568" w:rsidRPr="00024941">
        <w:rPr>
          <w:lang w:val="en-GB"/>
        </w:rPr>
        <w:t xml:space="preserve"> and</w:t>
      </w:r>
      <w:r w:rsidR="009343FC" w:rsidRPr="00024941">
        <w:rPr>
          <w:lang w:val="en-GB"/>
        </w:rPr>
        <w:t xml:space="preserve"> </w:t>
      </w:r>
      <w:r w:rsidR="00116CED" w:rsidRPr="00024941">
        <w:rPr>
          <w:lang w:val="en-GB"/>
        </w:rPr>
        <w:t xml:space="preserve">AIDS </w:t>
      </w:r>
      <w:r w:rsidRPr="00024941">
        <w:rPr>
          <w:lang w:val="en-GB"/>
        </w:rPr>
        <w:t xml:space="preserve">awareness </w:t>
      </w:r>
      <w:ins w:id="70" w:author="Malekela, Erasmo(Tanzania/Health)" w:date="2017-10-13T10:32:00Z">
        <w:r w:rsidR="00AF34BC">
          <w:rPr>
            <w:lang w:val="en-GB"/>
          </w:rPr>
          <w:t xml:space="preserve">through </w:t>
        </w:r>
      </w:ins>
      <w:r w:rsidRPr="00024941">
        <w:rPr>
          <w:lang w:val="en-GB"/>
        </w:rPr>
        <w:t xml:space="preserve">campaigns (14.3%). As shown in </w:t>
      </w:r>
      <w:r w:rsidR="00116CED" w:rsidRPr="00024941">
        <w:rPr>
          <w:lang w:val="en-GB"/>
        </w:rPr>
        <w:t>F</w:t>
      </w:r>
      <w:r w:rsidRPr="00024941">
        <w:rPr>
          <w:lang w:val="en-GB"/>
        </w:rPr>
        <w:t>igure</w:t>
      </w:r>
      <w:r w:rsidR="00116CED" w:rsidRPr="00024941">
        <w:rPr>
          <w:lang w:val="en-GB"/>
        </w:rPr>
        <w:t xml:space="preserve"> 1</w:t>
      </w:r>
      <w:r w:rsidR="004B2612" w:rsidRPr="00024941">
        <w:rPr>
          <w:lang w:val="en-GB"/>
        </w:rPr>
        <w:t>, no</w:t>
      </w:r>
      <w:r w:rsidRPr="00024941">
        <w:rPr>
          <w:lang w:val="en-GB"/>
        </w:rPr>
        <w:t xml:space="preserve"> m</w:t>
      </w:r>
      <w:r w:rsidR="00170AA8" w:rsidRPr="00024941">
        <w:rPr>
          <w:lang w:val="en-GB"/>
        </w:rPr>
        <w:t>e</w:t>
      </w:r>
      <w:r w:rsidRPr="00024941">
        <w:rPr>
          <w:lang w:val="en-GB"/>
        </w:rPr>
        <w:t>n reported being motivated to</w:t>
      </w:r>
      <w:r w:rsidR="009343FC" w:rsidRPr="00024941">
        <w:rPr>
          <w:lang w:val="en-GB"/>
        </w:rPr>
        <w:t xml:space="preserve"> </w:t>
      </w:r>
      <w:r w:rsidRPr="00024941">
        <w:rPr>
          <w:lang w:val="en-GB"/>
        </w:rPr>
        <w:t xml:space="preserve">test </w:t>
      </w:r>
      <w:r w:rsidR="00170AA8" w:rsidRPr="00024941">
        <w:rPr>
          <w:lang w:val="en-GB"/>
        </w:rPr>
        <w:t xml:space="preserve">for HIV </w:t>
      </w:r>
      <w:r w:rsidR="00E65A70" w:rsidRPr="00024941">
        <w:rPr>
          <w:lang w:val="en-GB"/>
        </w:rPr>
        <w:t>because of</w:t>
      </w:r>
      <w:r w:rsidRPr="00024941">
        <w:rPr>
          <w:lang w:val="en-GB"/>
        </w:rPr>
        <w:t xml:space="preserve"> </w:t>
      </w:r>
      <w:r w:rsidR="00170AA8" w:rsidRPr="00024941">
        <w:rPr>
          <w:lang w:val="en-GB"/>
        </w:rPr>
        <w:t xml:space="preserve">a </w:t>
      </w:r>
      <w:r w:rsidRPr="00024941">
        <w:rPr>
          <w:lang w:val="en-GB"/>
        </w:rPr>
        <w:t>partner’s pregnancy</w:t>
      </w:r>
      <w:r w:rsidR="00611DF5" w:rsidRPr="00024941">
        <w:rPr>
          <w:lang w:val="en-GB"/>
        </w:rPr>
        <w:t>.</w:t>
      </w:r>
    </w:p>
    <w:p w14:paraId="0F527F7D" w14:textId="77777777" w:rsidR="00611DF5" w:rsidRPr="00024941" w:rsidRDefault="00611DF5" w:rsidP="00196FFB">
      <w:pPr>
        <w:spacing w:after="0"/>
        <w:rPr>
          <w:lang w:val="en-GB"/>
        </w:rPr>
      </w:pPr>
    </w:p>
    <w:p w14:paraId="6AF1957B" w14:textId="02CA82EF" w:rsidR="00FE09D7" w:rsidRPr="00024941" w:rsidRDefault="00B8465D" w:rsidP="00196FFB">
      <w:pPr>
        <w:spacing w:after="0"/>
        <w:rPr>
          <w:lang w:val="en-GB"/>
        </w:rPr>
      </w:pPr>
      <w:r w:rsidRPr="00024941">
        <w:rPr>
          <w:lang w:val="en-GB"/>
        </w:rPr>
        <w:t xml:space="preserve">The third major reason for men </w:t>
      </w:r>
      <w:r w:rsidR="006923AF" w:rsidRPr="00024941">
        <w:rPr>
          <w:lang w:val="en-GB"/>
        </w:rPr>
        <w:t xml:space="preserve">seeking HIV testing services </w:t>
      </w:r>
      <w:r w:rsidR="00FE09D7" w:rsidRPr="00024941">
        <w:rPr>
          <w:lang w:val="en-GB"/>
        </w:rPr>
        <w:t>wa</w:t>
      </w:r>
      <w:r w:rsidR="000C1C6C" w:rsidRPr="00024941">
        <w:rPr>
          <w:lang w:val="en-GB"/>
        </w:rPr>
        <w:t>s</w:t>
      </w:r>
      <w:r w:rsidRPr="00024941">
        <w:rPr>
          <w:lang w:val="en-GB"/>
        </w:rPr>
        <w:t xml:space="preserve"> loss of body weight and general body weakness (11.4%)</w:t>
      </w:r>
      <w:r w:rsidR="000C1C6C" w:rsidRPr="00024941">
        <w:rPr>
          <w:lang w:val="en-GB"/>
        </w:rPr>
        <w:t>,</w:t>
      </w:r>
      <w:r w:rsidRPr="00024941">
        <w:rPr>
          <w:lang w:val="en-GB"/>
        </w:rPr>
        <w:t xml:space="preserve"> </w:t>
      </w:r>
      <w:r w:rsidR="007A498A" w:rsidRPr="00024941">
        <w:rPr>
          <w:lang w:val="en-GB"/>
        </w:rPr>
        <w:t>but</w:t>
      </w:r>
      <w:r w:rsidRPr="00024941">
        <w:rPr>
          <w:lang w:val="en-GB"/>
        </w:rPr>
        <w:t xml:space="preserve"> for women it </w:t>
      </w:r>
      <w:r w:rsidR="00FE09D7" w:rsidRPr="00024941">
        <w:rPr>
          <w:lang w:val="en-GB"/>
        </w:rPr>
        <w:t>wa</w:t>
      </w:r>
      <w:r w:rsidR="000C1C6C" w:rsidRPr="00024941">
        <w:rPr>
          <w:lang w:val="en-GB"/>
        </w:rPr>
        <w:t>s</w:t>
      </w:r>
      <w:r w:rsidRPr="00024941">
        <w:rPr>
          <w:lang w:val="en-GB"/>
        </w:rPr>
        <w:t xml:space="preserve"> loss of trust </w:t>
      </w:r>
      <w:r w:rsidR="00611DF5" w:rsidRPr="00024941">
        <w:rPr>
          <w:lang w:val="en-GB"/>
        </w:rPr>
        <w:t xml:space="preserve">in </w:t>
      </w:r>
      <w:r w:rsidRPr="00024941">
        <w:rPr>
          <w:lang w:val="en-GB"/>
        </w:rPr>
        <w:t>their</w:t>
      </w:r>
      <w:r w:rsidR="00B73EC8" w:rsidRPr="00024941">
        <w:rPr>
          <w:lang w:val="en-GB"/>
        </w:rPr>
        <w:t xml:space="preserve"> </w:t>
      </w:r>
      <w:r w:rsidRPr="00024941">
        <w:rPr>
          <w:lang w:val="en-GB"/>
        </w:rPr>
        <w:t>spouse or partner (12.4%).</w:t>
      </w:r>
      <w:r w:rsidR="00B73EC8" w:rsidRPr="00024941">
        <w:rPr>
          <w:lang w:val="en-GB"/>
        </w:rPr>
        <w:t xml:space="preserve"> </w:t>
      </w:r>
      <w:r w:rsidR="00611DF5" w:rsidRPr="00024941">
        <w:rPr>
          <w:lang w:val="en-GB"/>
        </w:rPr>
        <w:t xml:space="preserve">Among women reporting loss of trust, some reported </w:t>
      </w:r>
      <w:r w:rsidR="00B73EC8" w:rsidRPr="00024941">
        <w:rPr>
          <w:lang w:val="en-GB"/>
        </w:rPr>
        <w:t>decid</w:t>
      </w:r>
      <w:r w:rsidR="00611DF5" w:rsidRPr="00024941">
        <w:rPr>
          <w:lang w:val="en-GB"/>
        </w:rPr>
        <w:t>ing</w:t>
      </w:r>
      <w:r w:rsidR="00B73EC8" w:rsidRPr="00024941">
        <w:rPr>
          <w:lang w:val="en-GB"/>
        </w:rPr>
        <w:t xml:space="preserve"> to test after suspect</w:t>
      </w:r>
      <w:r w:rsidR="00611DF5" w:rsidRPr="00024941">
        <w:rPr>
          <w:lang w:val="en-GB"/>
        </w:rPr>
        <w:t>ing</w:t>
      </w:r>
      <w:r w:rsidR="00B73EC8" w:rsidRPr="00024941">
        <w:rPr>
          <w:lang w:val="en-GB"/>
        </w:rPr>
        <w:t xml:space="preserve"> that their partners might be HIV</w:t>
      </w:r>
      <w:r w:rsidR="00D7424E">
        <w:rPr>
          <w:lang w:val="en-GB"/>
        </w:rPr>
        <w:t>-positive</w:t>
      </w:r>
      <w:r w:rsidR="007A498A" w:rsidRPr="00024941">
        <w:rPr>
          <w:lang w:val="en-GB"/>
        </w:rPr>
        <w:t xml:space="preserve"> because </w:t>
      </w:r>
      <w:r w:rsidR="00D7424E">
        <w:rPr>
          <w:lang w:val="en-GB"/>
        </w:rPr>
        <w:t>they</w:t>
      </w:r>
      <w:r w:rsidR="007A498A" w:rsidRPr="00024941">
        <w:rPr>
          <w:lang w:val="en-GB"/>
        </w:rPr>
        <w:t xml:space="preserve"> engaged in </w:t>
      </w:r>
      <w:r w:rsidR="00B73EC8" w:rsidRPr="00024941">
        <w:rPr>
          <w:lang w:val="en-GB"/>
        </w:rPr>
        <w:t xml:space="preserve">risk </w:t>
      </w:r>
      <w:r w:rsidR="00216900" w:rsidRPr="00024941">
        <w:rPr>
          <w:lang w:val="en-GB"/>
        </w:rPr>
        <w:t>behaviours</w:t>
      </w:r>
      <w:r w:rsidR="009343FC" w:rsidRPr="00024941">
        <w:rPr>
          <w:lang w:val="en-GB"/>
        </w:rPr>
        <w:t>.</w:t>
      </w:r>
      <w:r w:rsidR="00B73EC8" w:rsidRPr="00024941">
        <w:rPr>
          <w:lang w:val="en-GB"/>
        </w:rPr>
        <w:t xml:space="preserve"> </w:t>
      </w:r>
      <w:r w:rsidR="00611DF5" w:rsidRPr="00024941">
        <w:rPr>
          <w:lang w:val="en-GB"/>
        </w:rPr>
        <w:t>S</w:t>
      </w:r>
      <w:r w:rsidRPr="00024941">
        <w:rPr>
          <w:lang w:val="en-GB"/>
        </w:rPr>
        <w:t xml:space="preserve">ome reasons </w:t>
      </w:r>
      <w:r w:rsidR="000C1C6C" w:rsidRPr="00024941">
        <w:rPr>
          <w:lang w:val="en-GB"/>
        </w:rPr>
        <w:t xml:space="preserve">for testing </w:t>
      </w:r>
      <w:r w:rsidR="00FE09D7" w:rsidRPr="00024941">
        <w:rPr>
          <w:lang w:val="en-GB"/>
        </w:rPr>
        <w:t>we</w:t>
      </w:r>
      <w:r w:rsidR="000C1C6C" w:rsidRPr="00024941">
        <w:rPr>
          <w:lang w:val="en-GB"/>
        </w:rPr>
        <w:t>re</w:t>
      </w:r>
      <w:r w:rsidRPr="00024941">
        <w:rPr>
          <w:lang w:val="en-GB"/>
        </w:rPr>
        <w:t xml:space="preserve"> reported </w:t>
      </w:r>
      <w:r w:rsidR="000C1C6C" w:rsidRPr="00024941">
        <w:rPr>
          <w:lang w:val="en-GB"/>
        </w:rPr>
        <w:t>by</w:t>
      </w:r>
      <w:r w:rsidRPr="00024941">
        <w:rPr>
          <w:lang w:val="en-GB"/>
        </w:rPr>
        <w:t xml:space="preserve"> men only</w:t>
      </w:r>
      <w:r w:rsidR="00695568" w:rsidRPr="00024941">
        <w:rPr>
          <w:lang w:val="en-GB"/>
        </w:rPr>
        <w:t>,</w:t>
      </w:r>
      <w:r w:rsidRPr="00024941">
        <w:rPr>
          <w:lang w:val="en-GB"/>
        </w:rPr>
        <w:t xml:space="preserve"> such as</w:t>
      </w:r>
      <w:r w:rsidR="009343FC" w:rsidRPr="00024941">
        <w:rPr>
          <w:lang w:val="en-GB"/>
        </w:rPr>
        <w:t xml:space="preserve"> </w:t>
      </w:r>
      <w:r w:rsidR="00D7424E" w:rsidRPr="00024941">
        <w:rPr>
          <w:lang w:val="en-GB"/>
        </w:rPr>
        <w:t>ca</w:t>
      </w:r>
      <w:r w:rsidR="00D7424E">
        <w:rPr>
          <w:lang w:val="en-GB"/>
        </w:rPr>
        <w:t>su</w:t>
      </w:r>
      <w:r w:rsidR="00D7424E" w:rsidRPr="00024941">
        <w:rPr>
          <w:lang w:val="en-GB"/>
        </w:rPr>
        <w:t xml:space="preserve">al </w:t>
      </w:r>
      <w:r w:rsidRPr="00024941">
        <w:rPr>
          <w:lang w:val="en-GB"/>
        </w:rPr>
        <w:t>sex (5.7%) and having multiple partners (5.7%).</w:t>
      </w:r>
    </w:p>
    <w:p w14:paraId="51007CEE" w14:textId="77777777" w:rsidR="00611DF5" w:rsidRPr="00024941" w:rsidRDefault="00611DF5" w:rsidP="00196FFB">
      <w:pPr>
        <w:spacing w:after="0"/>
        <w:rPr>
          <w:lang w:val="en-GB"/>
        </w:rPr>
      </w:pPr>
    </w:p>
    <w:p w14:paraId="1AC58A02" w14:textId="6B4C0A61" w:rsidR="00FE09D7" w:rsidRPr="00024941" w:rsidRDefault="00695568" w:rsidP="00196FFB">
      <w:pPr>
        <w:spacing w:after="0"/>
        <w:rPr>
          <w:lang w:val="en-GB"/>
        </w:rPr>
      </w:pPr>
      <w:r w:rsidRPr="00024941">
        <w:rPr>
          <w:lang w:val="en-GB"/>
        </w:rPr>
        <w:t>M</w:t>
      </w:r>
      <w:r w:rsidR="00B8465D" w:rsidRPr="00024941">
        <w:rPr>
          <w:lang w:val="en-GB"/>
        </w:rPr>
        <w:t xml:space="preserve">en are more involved in economic activities that take them away from their families, which can lead </w:t>
      </w:r>
      <w:r w:rsidR="007A498A" w:rsidRPr="00024941">
        <w:rPr>
          <w:lang w:val="en-GB"/>
        </w:rPr>
        <w:t xml:space="preserve">them </w:t>
      </w:r>
      <w:r w:rsidR="00B8465D" w:rsidRPr="00024941">
        <w:rPr>
          <w:lang w:val="en-GB"/>
        </w:rPr>
        <w:t xml:space="preserve">to </w:t>
      </w:r>
      <w:r w:rsidR="007A498A" w:rsidRPr="00024941">
        <w:rPr>
          <w:lang w:val="en-GB"/>
        </w:rPr>
        <w:t>a</w:t>
      </w:r>
      <w:r w:rsidR="00B8465D" w:rsidRPr="00024941">
        <w:rPr>
          <w:lang w:val="en-GB"/>
        </w:rPr>
        <w:t>dditional sexual partners.</w:t>
      </w:r>
    </w:p>
    <w:p w14:paraId="274C3682" w14:textId="77777777" w:rsidR="00FE09D7" w:rsidRPr="00024941" w:rsidRDefault="00FE09D7" w:rsidP="00196FFB">
      <w:pPr>
        <w:spacing w:after="0"/>
        <w:rPr>
          <w:lang w:val="en-GB"/>
        </w:rPr>
      </w:pPr>
    </w:p>
    <w:p w14:paraId="31D3F384" w14:textId="5F37114A" w:rsidR="00B8465D" w:rsidRPr="00024941" w:rsidRDefault="00695568" w:rsidP="00196FFB">
      <w:pPr>
        <w:spacing w:after="0"/>
        <w:rPr>
          <w:lang w:val="en-GB"/>
        </w:rPr>
      </w:pPr>
      <w:r w:rsidRPr="00024941">
        <w:rPr>
          <w:lang w:val="en-GB"/>
        </w:rPr>
        <w:t xml:space="preserve">During the </w:t>
      </w:r>
      <w:r w:rsidR="00611DF5" w:rsidRPr="00024941">
        <w:rPr>
          <w:lang w:val="en-GB"/>
        </w:rPr>
        <w:t xml:space="preserve">men’s </w:t>
      </w:r>
      <w:r w:rsidRPr="00024941">
        <w:rPr>
          <w:lang w:val="en-GB"/>
        </w:rPr>
        <w:t>FGD, a</w:t>
      </w:r>
      <w:r w:rsidR="00611DF5" w:rsidRPr="00024941">
        <w:rPr>
          <w:lang w:val="en-GB"/>
        </w:rPr>
        <w:t xml:space="preserve"> </w:t>
      </w:r>
      <w:r w:rsidRPr="00024941">
        <w:rPr>
          <w:lang w:val="en-GB"/>
        </w:rPr>
        <w:t>participant said</w:t>
      </w:r>
      <w:r w:rsidR="007A498A" w:rsidRPr="00024941">
        <w:rPr>
          <w:lang w:val="en-GB"/>
        </w:rPr>
        <w:t xml:space="preserve"> the following</w:t>
      </w:r>
      <w:r w:rsidRPr="00024941">
        <w:rPr>
          <w:lang w:val="en-GB"/>
        </w:rPr>
        <w:t>:</w:t>
      </w:r>
    </w:p>
    <w:p w14:paraId="2B31E413" w14:textId="77777777" w:rsidR="0090177C" w:rsidRPr="00024941" w:rsidRDefault="0090177C" w:rsidP="00196FFB">
      <w:pPr>
        <w:spacing w:after="0"/>
        <w:ind w:left="0"/>
        <w:rPr>
          <w:lang w:val="en-GB"/>
        </w:rPr>
      </w:pPr>
    </w:p>
    <w:p w14:paraId="34076D91" w14:textId="5E9F2D01" w:rsidR="00B8465D" w:rsidRPr="00024941" w:rsidRDefault="0090177C" w:rsidP="00227607">
      <w:pPr>
        <w:spacing w:after="0"/>
        <w:ind w:left="720" w:firstLine="0"/>
        <w:rPr>
          <w:i/>
          <w:lang w:val="en-GB"/>
        </w:rPr>
      </w:pPr>
      <w:r w:rsidRPr="00024941">
        <w:rPr>
          <w:i/>
          <w:lang w:val="en-GB"/>
        </w:rPr>
        <w:t>G</w:t>
      </w:r>
      <w:r w:rsidR="00B8465D" w:rsidRPr="00024941">
        <w:rPr>
          <w:i/>
          <w:lang w:val="en-GB"/>
        </w:rPr>
        <w:t xml:space="preserve">etting a woman to be with </w:t>
      </w:r>
      <w:r w:rsidR="006923AF" w:rsidRPr="00024941">
        <w:rPr>
          <w:i/>
          <w:lang w:val="en-GB"/>
        </w:rPr>
        <w:t xml:space="preserve">(me) </w:t>
      </w:r>
      <w:r w:rsidR="00B8465D" w:rsidRPr="00024941">
        <w:rPr>
          <w:i/>
          <w:lang w:val="en-GB"/>
        </w:rPr>
        <w:t>is not difficult in this area</w:t>
      </w:r>
      <w:r w:rsidR="007A498A" w:rsidRPr="00024941">
        <w:rPr>
          <w:i/>
          <w:lang w:val="en-GB"/>
        </w:rPr>
        <w:t>. . . .</w:t>
      </w:r>
      <w:r w:rsidR="008551ED" w:rsidRPr="00024941">
        <w:rPr>
          <w:i/>
          <w:lang w:val="en-GB"/>
        </w:rPr>
        <w:t xml:space="preserve"> </w:t>
      </w:r>
      <w:r w:rsidR="00E65A70" w:rsidRPr="00024941">
        <w:rPr>
          <w:i/>
          <w:lang w:val="en-GB"/>
        </w:rPr>
        <w:t>A</w:t>
      </w:r>
      <w:r w:rsidR="00B8465D" w:rsidRPr="00024941">
        <w:rPr>
          <w:i/>
          <w:lang w:val="en-GB"/>
        </w:rPr>
        <w:t xml:space="preserve"> man is only required to bring the blanket to the parents of the woman to be recognized as a legal partner.</w:t>
      </w:r>
    </w:p>
    <w:p w14:paraId="1C032427" w14:textId="77777777" w:rsidR="00227607" w:rsidRPr="00024941" w:rsidRDefault="00227607" w:rsidP="00227607">
      <w:pPr>
        <w:spacing w:after="0"/>
        <w:ind w:left="0"/>
        <w:rPr>
          <w:lang w:val="en-GB"/>
        </w:rPr>
      </w:pPr>
    </w:p>
    <w:p w14:paraId="3F8EA2CB" w14:textId="1B8E7980" w:rsidR="00B8465D" w:rsidRPr="00024941" w:rsidRDefault="00B8465D" w:rsidP="00227607">
      <w:pPr>
        <w:spacing w:after="0"/>
        <w:rPr>
          <w:lang w:val="en-GB"/>
        </w:rPr>
      </w:pPr>
      <w:r w:rsidRPr="00024941">
        <w:rPr>
          <w:lang w:val="en-GB"/>
        </w:rPr>
        <w:t xml:space="preserve">Another male participant </w:t>
      </w:r>
      <w:r w:rsidR="00E65A70" w:rsidRPr="00024941">
        <w:rPr>
          <w:lang w:val="en-GB"/>
        </w:rPr>
        <w:t xml:space="preserve">gave the following </w:t>
      </w:r>
      <w:r w:rsidRPr="00024941">
        <w:rPr>
          <w:lang w:val="en-GB"/>
        </w:rPr>
        <w:t>expla</w:t>
      </w:r>
      <w:r w:rsidR="00E65A70" w:rsidRPr="00024941">
        <w:rPr>
          <w:lang w:val="en-GB"/>
        </w:rPr>
        <w:t>nation</w:t>
      </w:r>
      <w:r w:rsidR="008515A7" w:rsidRPr="00024941">
        <w:rPr>
          <w:lang w:val="en-GB"/>
        </w:rPr>
        <w:t>:</w:t>
      </w:r>
    </w:p>
    <w:p w14:paraId="5E08092E" w14:textId="77777777" w:rsidR="00227607" w:rsidRPr="00024941" w:rsidRDefault="00227607" w:rsidP="00227607">
      <w:pPr>
        <w:spacing w:after="0"/>
        <w:ind w:left="0"/>
        <w:rPr>
          <w:lang w:val="en-GB"/>
        </w:rPr>
      </w:pPr>
    </w:p>
    <w:p w14:paraId="755515D4" w14:textId="54F5E5E9" w:rsidR="00B8465D" w:rsidRPr="00024941" w:rsidRDefault="00B8465D" w:rsidP="00227607">
      <w:pPr>
        <w:spacing w:after="0"/>
        <w:ind w:left="720" w:firstLine="0"/>
        <w:rPr>
          <w:i/>
          <w:lang w:val="en-GB"/>
        </w:rPr>
      </w:pPr>
      <w:r w:rsidRPr="00024941">
        <w:rPr>
          <w:i/>
          <w:lang w:val="en-GB"/>
        </w:rPr>
        <w:t>When men are away in the forest to cut timber, they go</w:t>
      </w:r>
      <w:r w:rsidR="00695568" w:rsidRPr="00024941">
        <w:rPr>
          <w:i/>
          <w:lang w:val="en-GB"/>
        </w:rPr>
        <w:t xml:space="preserve"> </w:t>
      </w:r>
      <w:r w:rsidR="00695568" w:rsidRPr="00024941">
        <w:rPr>
          <w:lang w:val="en-GB"/>
        </w:rPr>
        <w:t>[to]</w:t>
      </w:r>
      <w:r w:rsidRPr="00024941">
        <w:rPr>
          <w:i/>
          <w:lang w:val="en-GB"/>
        </w:rPr>
        <w:t xml:space="preserve"> the nearby villages looking for part</w:t>
      </w:r>
      <w:r w:rsidR="00514A4D" w:rsidRPr="00024941">
        <w:rPr>
          <w:i/>
          <w:lang w:val="en-GB"/>
        </w:rPr>
        <w:t>-</w:t>
      </w:r>
      <w:r w:rsidRPr="00024941">
        <w:rPr>
          <w:i/>
          <w:lang w:val="en-GB"/>
        </w:rPr>
        <w:t>time women who can support them in cooking food, washing</w:t>
      </w:r>
      <w:r w:rsidR="007A498A" w:rsidRPr="00024941">
        <w:rPr>
          <w:i/>
          <w:lang w:val="en-GB"/>
        </w:rPr>
        <w:t>,</w:t>
      </w:r>
      <w:r w:rsidRPr="00024941">
        <w:rPr>
          <w:i/>
          <w:lang w:val="en-GB"/>
        </w:rPr>
        <w:t xml:space="preserve"> and fulfilling their sexual needs</w:t>
      </w:r>
      <w:r w:rsidR="007A498A" w:rsidRPr="00024941">
        <w:rPr>
          <w:i/>
          <w:lang w:val="en-GB"/>
        </w:rPr>
        <w:t xml:space="preserve">. . . . </w:t>
      </w:r>
      <w:r w:rsidR="00514A4D" w:rsidRPr="00024941">
        <w:rPr>
          <w:i/>
          <w:lang w:val="en-GB"/>
        </w:rPr>
        <w:t>T</w:t>
      </w:r>
      <w:r w:rsidRPr="00024941">
        <w:rPr>
          <w:i/>
          <w:lang w:val="en-GB"/>
        </w:rPr>
        <w:t>o make sure that they are recognized by the parents, they go with blankets</w:t>
      </w:r>
      <w:r w:rsidR="007A498A" w:rsidRPr="00024941">
        <w:rPr>
          <w:i/>
          <w:lang w:val="en-GB"/>
        </w:rPr>
        <w:t xml:space="preserve">. . . . </w:t>
      </w:r>
      <w:r w:rsidR="00514A4D" w:rsidRPr="00024941">
        <w:rPr>
          <w:i/>
          <w:lang w:val="en-GB"/>
        </w:rPr>
        <w:t>T</w:t>
      </w:r>
      <w:r w:rsidRPr="00024941">
        <w:rPr>
          <w:i/>
          <w:lang w:val="en-GB"/>
        </w:rPr>
        <w:t>his lead</w:t>
      </w:r>
      <w:r w:rsidR="00981A43" w:rsidRPr="00024941">
        <w:rPr>
          <w:i/>
          <w:lang w:val="en-GB"/>
        </w:rPr>
        <w:t>s</w:t>
      </w:r>
      <w:r w:rsidRPr="00024941">
        <w:rPr>
          <w:i/>
          <w:lang w:val="en-GB"/>
        </w:rPr>
        <w:t xml:space="preserve"> men to engage into sex with women who </w:t>
      </w:r>
      <w:r w:rsidR="00D7424E" w:rsidRPr="00024941">
        <w:rPr>
          <w:lang w:val="en-GB"/>
        </w:rPr>
        <w:t>[</w:t>
      </w:r>
      <w:r w:rsidR="00514A4D" w:rsidRPr="00024941">
        <w:rPr>
          <w:lang w:val="en-GB"/>
        </w:rPr>
        <w:t>they</w:t>
      </w:r>
      <w:r w:rsidR="00D7424E" w:rsidRPr="00024941">
        <w:rPr>
          <w:lang w:val="en-GB"/>
        </w:rPr>
        <w:t>]</w:t>
      </w:r>
      <w:r w:rsidR="00D7424E" w:rsidRPr="00024941">
        <w:rPr>
          <w:i/>
          <w:lang w:val="en-GB"/>
        </w:rPr>
        <w:t xml:space="preserve"> </w:t>
      </w:r>
      <w:r w:rsidRPr="00024941">
        <w:rPr>
          <w:i/>
          <w:lang w:val="en-GB"/>
        </w:rPr>
        <w:t>are not married to.</w:t>
      </w:r>
    </w:p>
    <w:p w14:paraId="5C336A56" w14:textId="77777777" w:rsidR="006A3519" w:rsidRPr="00024941" w:rsidRDefault="006A3519" w:rsidP="00227607">
      <w:pPr>
        <w:spacing w:after="0"/>
        <w:ind w:left="0" w:firstLine="0"/>
        <w:rPr>
          <w:rFonts w:ascii="Century Gothic" w:hAnsi="Century Gothic"/>
          <w:b/>
          <w:noProof/>
          <w:lang w:val="en-GB"/>
        </w:rPr>
      </w:pPr>
    </w:p>
    <w:p w14:paraId="3B835D0E" w14:textId="77777777" w:rsidR="006A3519" w:rsidRPr="00024941" w:rsidRDefault="006A3519" w:rsidP="00227607">
      <w:pPr>
        <w:spacing w:after="0"/>
        <w:ind w:left="0" w:firstLine="0"/>
        <w:rPr>
          <w:rFonts w:ascii="Century Gothic" w:hAnsi="Century Gothic"/>
          <w:b/>
          <w:noProof/>
          <w:lang w:val="en-GB"/>
        </w:rPr>
      </w:pPr>
    </w:p>
    <w:p w14:paraId="3995A692" w14:textId="77777777" w:rsidR="006A3519" w:rsidRPr="00024941" w:rsidRDefault="006A3519" w:rsidP="00227607">
      <w:pPr>
        <w:spacing w:after="0"/>
        <w:ind w:left="0" w:firstLine="0"/>
        <w:rPr>
          <w:rFonts w:ascii="Century Gothic" w:hAnsi="Century Gothic"/>
          <w:b/>
          <w:noProof/>
          <w:lang w:val="en-GB"/>
        </w:rPr>
      </w:pPr>
    </w:p>
    <w:p w14:paraId="3D2409A1" w14:textId="2B673A8D" w:rsidR="002D2557" w:rsidRPr="00024941" w:rsidRDefault="002D2557" w:rsidP="007A498A">
      <w:pPr>
        <w:pStyle w:val="FigureTitle"/>
        <w:keepNext/>
        <w:rPr>
          <w:rFonts w:ascii="Times New Roman" w:hAnsi="Times New Roman"/>
          <w:sz w:val="24"/>
          <w:szCs w:val="24"/>
          <w:lang w:val="en-GB"/>
        </w:rPr>
      </w:pPr>
      <w:bookmarkStart w:id="71" w:name="_Toc494406117"/>
      <w:r w:rsidRPr="00024941">
        <w:rPr>
          <w:lang w:val="en-GB"/>
        </w:rPr>
        <w:lastRenderedPageBreak/>
        <w:t>Figure 1</w:t>
      </w:r>
      <w:r w:rsidR="00472ADE" w:rsidRPr="00024941">
        <w:rPr>
          <w:lang w:val="en-GB"/>
        </w:rPr>
        <w:t>.</w:t>
      </w:r>
      <w:r w:rsidRPr="00024941">
        <w:rPr>
          <w:lang w:val="en-GB"/>
        </w:rPr>
        <w:t xml:space="preserve"> </w:t>
      </w:r>
      <w:ins w:id="72" w:author="Malekela, Erasmo(Tanzania/Health)" w:date="2017-10-13T10:30:00Z">
        <w:r w:rsidR="00AF34BC">
          <w:rPr>
            <w:lang w:val="en-GB"/>
          </w:rPr>
          <w:t xml:space="preserve">Distribution of </w:t>
        </w:r>
      </w:ins>
      <w:r w:rsidRPr="00024941">
        <w:rPr>
          <w:lang w:val="en-GB"/>
        </w:rPr>
        <w:t>Reasons for HIV testing</w:t>
      </w:r>
      <w:del w:id="73" w:author="Malekela, Erasmo(Tanzania/Health)" w:date="2017-10-13T10:31:00Z">
        <w:r w:rsidR="00611DF5" w:rsidRPr="00024941" w:rsidDel="00AF34BC">
          <w:rPr>
            <w:lang w:val="en-GB"/>
          </w:rPr>
          <w:delText>,</w:delText>
        </w:r>
      </w:del>
      <w:r w:rsidR="00611DF5" w:rsidRPr="00024941">
        <w:rPr>
          <w:lang w:val="en-GB"/>
        </w:rPr>
        <w:t xml:space="preserve"> by </w:t>
      </w:r>
      <w:ins w:id="74" w:author="Malekela, Erasmo(Tanzania/Health)" w:date="2017-10-13T10:31:00Z">
        <w:r w:rsidR="00AF34BC">
          <w:rPr>
            <w:lang w:val="en-GB"/>
          </w:rPr>
          <w:t xml:space="preserve">Sex of Respondents </w:t>
        </w:r>
      </w:ins>
      <w:del w:id="75" w:author="Malekela, Erasmo(Tanzania/Health)" w:date="2017-10-13T10:31:00Z">
        <w:r w:rsidRPr="00024941" w:rsidDel="00AF34BC">
          <w:rPr>
            <w:lang w:val="en-GB"/>
          </w:rPr>
          <w:delText xml:space="preserve">men and women </w:delText>
        </w:r>
      </w:del>
      <w:r w:rsidRPr="00024941">
        <w:rPr>
          <w:lang w:val="en-GB"/>
        </w:rPr>
        <w:t>living with HIV</w:t>
      </w:r>
      <w:del w:id="76" w:author="Malekela, Erasmo(Tanzania/Health)" w:date="2017-10-13T10:32:00Z">
        <w:r w:rsidR="00611DF5" w:rsidRPr="00024941" w:rsidDel="00AF34BC">
          <w:rPr>
            <w:lang w:val="en-GB"/>
          </w:rPr>
          <w:delText xml:space="preserve"> or </w:delText>
        </w:r>
        <w:r w:rsidRPr="00024941" w:rsidDel="00AF34BC">
          <w:rPr>
            <w:lang w:val="en-GB"/>
          </w:rPr>
          <w:delText>AIDS</w:delText>
        </w:r>
      </w:del>
      <w:bookmarkEnd w:id="71"/>
    </w:p>
    <w:p w14:paraId="2A92301E" w14:textId="77777777" w:rsidR="00B94E7F" w:rsidRPr="00024941" w:rsidRDefault="00EC411E" w:rsidP="007A498A">
      <w:pPr>
        <w:keepNext/>
        <w:jc w:val="both"/>
        <w:rPr>
          <w:highlight w:val="yellow"/>
          <w:lang w:val="en-GB"/>
        </w:rPr>
      </w:pPr>
      <w:r w:rsidRPr="00024941">
        <w:rPr>
          <w:noProof/>
        </w:rPr>
        <w:drawing>
          <wp:anchor distT="0" distB="3048" distL="114300" distR="114300" simplePos="0" relativeHeight="251661824" behindDoc="1" locked="0" layoutInCell="1" allowOverlap="1" wp14:anchorId="69DF7644" wp14:editId="70ACEF09">
            <wp:simplePos x="0" y="0"/>
            <wp:positionH relativeFrom="column">
              <wp:posOffset>35560</wp:posOffset>
            </wp:positionH>
            <wp:positionV relativeFrom="paragraph">
              <wp:posOffset>45720</wp:posOffset>
            </wp:positionV>
            <wp:extent cx="4693920" cy="2822575"/>
            <wp:effectExtent l="0" t="0" r="11430" b="15875"/>
            <wp:wrapTight wrapText="bothSides">
              <wp:wrapPolygon edited="0">
                <wp:start x="0" y="0"/>
                <wp:lineTo x="0" y="21576"/>
                <wp:lineTo x="21565" y="21576"/>
                <wp:lineTo x="21565" y="0"/>
                <wp:lineTo x="0" y="0"/>
              </wp:wrapPolygon>
            </wp:wrapTight>
            <wp:docPr id="27" name="Object 2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14:sizeRelH relativeFrom="page">
              <wp14:pctWidth>0</wp14:pctWidth>
            </wp14:sizeRelH>
            <wp14:sizeRelV relativeFrom="page">
              <wp14:pctHeight>0</wp14:pctHeight>
            </wp14:sizeRelV>
          </wp:anchor>
        </w:drawing>
      </w:r>
    </w:p>
    <w:p w14:paraId="454CC571" w14:textId="77777777" w:rsidR="00B94E7F" w:rsidRPr="00024941" w:rsidRDefault="00B94E7F" w:rsidP="007A498A">
      <w:pPr>
        <w:keepNext/>
        <w:jc w:val="both"/>
        <w:rPr>
          <w:highlight w:val="yellow"/>
          <w:lang w:val="en-GB"/>
        </w:rPr>
      </w:pPr>
    </w:p>
    <w:p w14:paraId="2D3F5206" w14:textId="77777777" w:rsidR="00B94E7F" w:rsidRPr="00024941" w:rsidRDefault="00B94E7F" w:rsidP="007A498A">
      <w:pPr>
        <w:keepNext/>
        <w:jc w:val="both"/>
        <w:rPr>
          <w:highlight w:val="yellow"/>
          <w:lang w:val="en-GB"/>
        </w:rPr>
      </w:pPr>
    </w:p>
    <w:p w14:paraId="713A7F14" w14:textId="77777777" w:rsidR="00E75ED9" w:rsidRPr="00024941" w:rsidRDefault="00E75ED9" w:rsidP="007A498A">
      <w:pPr>
        <w:keepNext/>
        <w:jc w:val="both"/>
        <w:rPr>
          <w:highlight w:val="yellow"/>
          <w:lang w:val="en-GB"/>
        </w:rPr>
      </w:pPr>
    </w:p>
    <w:p w14:paraId="6C2A065E" w14:textId="77777777" w:rsidR="00B94E7F" w:rsidRPr="00024941" w:rsidRDefault="00B94E7F" w:rsidP="007A498A">
      <w:pPr>
        <w:keepNext/>
        <w:jc w:val="both"/>
        <w:rPr>
          <w:highlight w:val="yellow"/>
          <w:lang w:val="en-GB"/>
        </w:rPr>
      </w:pPr>
    </w:p>
    <w:p w14:paraId="234337C4" w14:textId="77777777" w:rsidR="00840C91" w:rsidRPr="00024941" w:rsidRDefault="00840C91" w:rsidP="007A498A">
      <w:pPr>
        <w:keepNext/>
        <w:jc w:val="both"/>
        <w:rPr>
          <w:highlight w:val="yellow"/>
          <w:lang w:val="en-GB"/>
        </w:rPr>
      </w:pPr>
    </w:p>
    <w:p w14:paraId="64BF182B" w14:textId="77777777" w:rsidR="00840C91" w:rsidRPr="00024941" w:rsidRDefault="00840C91" w:rsidP="007A498A">
      <w:pPr>
        <w:keepNext/>
        <w:jc w:val="both"/>
        <w:rPr>
          <w:highlight w:val="yellow"/>
          <w:lang w:val="en-GB"/>
        </w:rPr>
      </w:pPr>
    </w:p>
    <w:p w14:paraId="120F0BC8" w14:textId="77777777" w:rsidR="00840C91" w:rsidRPr="00024941" w:rsidRDefault="00840C91" w:rsidP="007A498A">
      <w:pPr>
        <w:keepNext/>
        <w:jc w:val="both"/>
        <w:rPr>
          <w:highlight w:val="yellow"/>
          <w:lang w:val="en-GB"/>
        </w:rPr>
      </w:pPr>
    </w:p>
    <w:p w14:paraId="6643A92F" w14:textId="77777777" w:rsidR="00840C91" w:rsidRPr="00024941" w:rsidRDefault="00840C91" w:rsidP="007A498A">
      <w:pPr>
        <w:keepNext/>
        <w:jc w:val="both"/>
        <w:rPr>
          <w:highlight w:val="yellow"/>
          <w:lang w:val="en-GB"/>
        </w:rPr>
      </w:pPr>
    </w:p>
    <w:p w14:paraId="4CBE4C63" w14:textId="77777777" w:rsidR="00840C91" w:rsidRPr="00024941" w:rsidRDefault="00840C91" w:rsidP="007A498A">
      <w:pPr>
        <w:keepNext/>
        <w:jc w:val="both"/>
        <w:rPr>
          <w:highlight w:val="yellow"/>
          <w:lang w:val="en-GB"/>
        </w:rPr>
      </w:pPr>
    </w:p>
    <w:p w14:paraId="3B85436A" w14:textId="77777777" w:rsidR="00840C91" w:rsidRPr="00024941" w:rsidRDefault="00840C91" w:rsidP="00930F4B">
      <w:pPr>
        <w:jc w:val="both"/>
        <w:rPr>
          <w:highlight w:val="yellow"/>
          <w:lang w:val="en-GB"/>
        </w:rPr>
      </w:pPr>
    </w:p>
    <w:p w14:paraId="2408F18E" w14:textId="01C4CE27" w:rsidR="00031988" w:rsidRPr="00024941" w:rsidRDefault="00031988" w:rsidP="00031988">
      <w:pPr>
        <w:spacing w:after="0"/>
        <w:jc w:val="both"/>
        <w:rPr>
          <w:highlight w:val="yellow"/>
          <w:lang w:val="en-GB"/>
        </w:rPr>
      </w:pPr>
    </w:p>
    <w:p w14:paraId="76256FF4" w14:textId="77777777" w:rsidR="00665EB1" w:rsidRPr="00024941" w:rsidRDefault="00665EB1" w:rsidP="00031988">
      <w:pPr>
        <w:spacing w:after="0"/>
        <w:jc w:val="both"/>
        <w:rPr>
          <w:highlight w:val="yellow"/>
          <w:lang w:val="en-GB"/>
        </w:rPr>
      </w:pPr>
    </w:p>
    <w:p w14:paraId="06279D7F" w14:textId="48E40686" w:rsidR="00830003" w:rsidRPr="00024941" w:rsidRDefault="00830003" w:rsidP="00665EB1">
      <w:pPr>
        <w:pStyle w:val="Heading2"/>
        <w:rPr>
          <w:lang w:val="en-GB"/>
        </w:rPr>
      </w:pPr>
      <w:bookmarkStart w:id="77" w:name="_Toc494405528"/>
      <w:r w:rsidRPr="00024941">
        <w:rPr>
          <w:lang w:val="en-GB"/>
        </w:rPr>
        <w:t xml:space="preserve">Time between </w:t>
      </w:r>
      <w:r w:rsidR="009A22C4" w:rsidRPr="00024941">
        <w:rPr>
          <w:lang w:val="en-GB"/>
        </w:rPr>
        <w:t>T</w:t>
      </w:r>
      <w:r w:rsidRPr="00024941">
        <w:rPr>
          <w:lang w:val="en-GB"/>
        </w:rPr>
        <w:t>esting and</w:t>
      </w:r>
      <w:r w:rsidR="009343FC" w:rsidRPr="00024941">
        <w:rPr>
          <w:lang w:val="en-GB"/>
        </w:rPr>
        <w:t xml:space="preserve"> </w:t>
      </w:r>
      <w:r w:rsidR="009A22C4" w:rsidRPr="00024941">
        <w:rPr>
          <w:lang w:val="en-GB"/>
        </w:rPr>
        <w:t>E</w:t>
      </w:r>
      <w:r w:rsidRPr="00024941">
        <w:rPr>
          <w:lang w:val="en-GB"/>
        </w:rPr>
        <w:t xml:space="preserve">nrollment </w:t>
      </w:r>
      <w:r w:rsidR="003A2C48" w:rsidRPr="00024941">
        <w:rPr>
          <w:lang w:val="en-GB"/>
        </w:rPr>
        <w:t>in</w:t>
      </w:r>
      <w:r w:rsidR="009343FC" w:rsidRPr="00024941">
        <w:rPr>
          <w:lang w:val="en-GB"/>
        </w:rPr>
        <w:t xml:space="preserve"> </w:t>
      </w:r>
      <w:ins w:id="78" w:author="Malekela, Erasmo(Tanzania/Health)" w:date="2017-10-13T10:28:00Z">
        <w:r w:rsidR="00AF34BC">
          <w:rPr>
            <w:lang w:val="en-GB"/>
          </w:rPr>
          <w:t>C</w:t>
        </w:r>
      </w:ins>
      <w:ins w:id="79" w:author="Malekela, Erasmo(Tanzania/Health)" w:date="2017-10-13T10:27:00Z">
        <w:r w:rsidR="00AF34BC">
          <w:rPr>
            <w:lang w:val="en-GB"/>
          </w:rPr>
          <w:t xml:space="preserve">are and Treatment </w:t>
        </w:r>
      </w:ins>
      <w:del w:id="80" w:author="Malekela, Erasmo(Tanzania/Health)" w:date="2017-10-13T10:27:00Z">
        <w:r w:rsidRPr="00024941" w:rsidDel="00AF34BC">
          <w:rPr>
            <w:lang w:val="en-GB"/>
          </w:rPr>
          <w:delText>ART</w:delText>
        </w:r>
      </w:del>
      <w:bookmarkEnd w:id="77"/>
    </w:p>
    <w:p w14:paraId="04FF6B23" w14:textId="65EB58A4" w:rsidR="00B94E7F" w:rsidRPr="00024941" w:rsidRDefault="007A498A" w:rsidP="00227607">
      <w:pPr>
        <w:spacing w:after="0"/>
        <w:rPr>
          <w:lang w:val="en-GB"/>
        </w:rPr>
      </w:pPr>
      <w:r w:rsidRPr="00024941">
        <w:rPr>
          <w:lang w:val="en-GB"/>
        </w:rPr>
        <w:t xml:space="preserve">The study found a gender difference in the time between testing </w:t>
      </w:r>
      <w:ins w:id="81" w:author="Malekela, Erasmo(Tanzania/Health)" w:date="2017-10-13T10:28:00Z">
        <w:r w:rsidR="00AF34BC">
          <w:rPr>
            <w:lang w:val="en-GB"/>
          </w:rPr>
          <w:t xml:space="preserve">HIV </w:t>
        </w:r>
      </w:ins>
      <w:r w:rsidRPr="00024941">
        <w:rPr>
          <w:lang w:val="en-GB"/>
        </w:rPr>
        <w:t xml:space="preserve">positive </w:t>
      </w:r>
      <w:del w:id="82" w:author="Malekela, Erasmo(Tanzania/Health)" w:date="2017-10-13T10:28:00Z">
        <w:r w:rsidRPr="00024941" w:rsidDel="00AF34BC">
          <w:rPr>
            <w:lang w:val="en-GB"/>
          </w:rPr>
          <w:delText xml:space="preserve">for HIV </w:delText>
        </w:r>
      </w:del>
      <w:r w:rsidRPr="00024941">
        <w:rPr>
          <w:lang w:val="en-GB"/>
        </w:rPr>
        <w:t xml:space="preserve">and enrolling in </w:t>
      </w:r>
      <w:ins w:id="83" w:author="Malekela, Erasmo(Tanzania/Health)" w:date="2017-10-13T10:28:00Z">
        <w:r w:rsidR="00AF34BC">
          <w:rPr>
            <w:lang w:val="en-GB"/>
          </w:rPr>
          <w:t>care and treatment</w:t>
        </w:r>
      </w:ins>
      <w:del w:id="84" w:author="Malekela, Erasmo(Tanzania/Health)" w:date="2017-10-13T10:29:00Z">
        <w:r w:rsidRPr="00024941" w:rsidDel="00AF34BC">
          <w:rPr>
            <w:lang w:val="en-GB"/>
          </w:rPr>
          <w:delText>ART</w:delText>
        </w:r>
      </w:del>
      <w:r w:rsidRPr="00024941">
        <w:rPr>
          <w:lang w:val="en-GB"/>
        </w:rPr>
        <w:t xml:space="preserve">, depending on the advancement of the disease stage. As shown in Table 3, most patients (81.1%) started ART the same year they tested positive. Sex- disaggregated findings showed that 85.8% percent </w:t>
      </w:r>
      <w:r w:rsidR="00D7424E">
        <w:rPr>
          <w:lang w:val="en-GB"/>
        </w:rPr>
        <w:t xml:space="preserve">of men </w:t>
      </w:r>
      <w:r w:rsidRPr="00024941">
        <w:rPr>
          <w:lang w:val="en-GB"/>
        </w:rPr>
        <w:t xml:space="preserve">and 79.4% percent of women started </w:t>
      </w:r>
      <w:commentRangeStart w:id="85"/>
      <w:r w:rsidRPr="00024941">
        <w:rPr>
          <w:lang w:val="en-GB"/>
        </w:rPr>
        <w:t>treatment</w:t>
      </w:r>
      <w:commentRangeEnd w:id="85"/>
      <w:r w:rsidR="00AF34BC">
        <w:rPr>
          <w:rStyle w:val="CommentReference"/>
        </w:rPr>
        <w:commentReference w:id="85"/>
      </w:r>
      <w:r w:rsidRPr="00024941">
        <w:rPr>
          <w:lang w:val="en-GB"/>
        </w:rPr>
        <w:t xml:space="preserve"> the same year </w:t>
      </w:r>
      <w:r w:rsidR="00D7424E">
        <w:rPr>
          <w:lang w:val="en-GB"/>
        </w:rPr>
        <w:t>they</w:t>
      </w:r>
      <w:r w:rsidRPr="00024941">
        <w:rPr>
          <w:lang w:val="en-GB"/>
        </w:rPr>
        <w:t xml:space="preserve"> </w:t>
      </w:r>
      <w:r w:rsidR="00D7424E" w:rsidRPr="00024941">
        <w:rPr>
          <w:lang w:val="en-GB"/>
        </w:rPr>
        <w:t>test</w:t>
      </w:r>
      <w:r w:rsidR="00D7424E">
        <w:rPr>
          <w:lang w:val="en-GB"/>
        </w:rPr>
        <w:t>ed</w:t>
      </w:r>
      <w:r w:rsidRPr="00024941">
        <w:rPr>
          <w:lang w:val="en-GB"/>
        </w:rPr>
        <w:t>. About 10</w:t>
      </w:r>
      <w:r w:rsidR="00611DF5" w:rsidRPr="00024941">
        <w:rPr>
          <w:lang w:val="en-GB"/>
        </w:rPr>
        <w:t xml:space="preserve"> percent</w:t>
      </w:r>
      <w:r w:rsidR="00105079" w:rsidRPr="00024941">
        <w:rPr>
          <w:lang w:val="en-GB"/>
        </w:rPr>
        <w:t xml:space="preserve"> of the women and </w:t>
      </w:r>
      <w:r w:rsidR="00D7424E">
        <w:rPr>
          <w:lang w:val="en-GB"/>
        </w:rPr>
        <w:t>6</w:t>
      </w:r>
      <w:r w:rsidR="00D7424E" w:rsidRPr="00024941">
        <w:rPr>
          <w:lang w:val="en-GB"/>
        </w:rPr>
        <w:t xml:space="preserve"> </w:t>
      </w:r>
      <w:r w:rsidR="00611DF5" w:rsidRPr="00024941">
        <w:rPr>
          <w:lang w:val="en-GB"/>
        </w:rPr>
        <w:t>percent</w:t>
      </w:r>
      <w:r w:rsidR="00105079" w:rsidRPr="00024941">
        <w:rPr>
          <w:lang w:val="en-GB"/>
        </w:rPr>
        <w:t xml:space="preserve"> of men wa</w:t>
      </w:r>
      <w:r w:rsidR="009343FC" w:rsidRPr="00024941">
        <w:rPr>
          <w:lang w:val="en-GB"/>
        </w:rPr>
        <w:t>ited for three years after</w:t>
      </w:r>
      <w:r w:rsidR="00105079" w:rsidRPr="00024941">
        <w:rPr>
          <w:lang w:val="en-GB"/>
        </w:rPr>
        <w:t xml:space="preserve"> testing </w:t>
      </w:r>
      <w:r w:rsidRPr="00024941">
        <w:rPr>
          <w:lang w:val="en-GB"/>
        </w:rPr>
        <w:t xml:space="preserve">positive for HIV </w:t>
      </w:r>
      <w:r w:rsidR="00105079" w:rsidRPr="00024941">
        <w:rPr>
          <w:lang w:val="en-GB"/>
        </w:rPr>
        <w:t>to start ART.</w:t>
      </w:r>
    </w:p>
    <w:p w14:paraId="6FF4EE45" w14:textId="4B202A7C" w:rsidR="000F58EA" w:rsidRPr="00024941" w:rsidRDefault="000F58EA" w:rsidP="00665EB1">
      <w:pPr>
        <w:pStyle w:val="TableTitle"/>
        <w:rPr>
          <w:lang w:val="en-GB"/>
        </w:rPr>
      </w:pPr>
      <w:bookmarkStart w:id="86" w:name="_Toc494406158"/>
      <w:r w:rsidRPr="00024941">
        <w:rPr>
          <w:lang w:val="en-GB"/>
        </w:rPr>
        <w:t>Table 3</w:t>
      </w:r>
      <w:r w:rsidR="00472ADE" w:rsidRPr="00024941">
        <w:rPr>
          <w:lang w:val="en-GB"/>
        </w:rPr>
        <w:t>.</w:t>
      </w:r>
      <w:r w:rsidRPr="00024941">
        <w:rPr>
          <w:lang w:val="en-GB"/>
        </w:rPr>
        <w:t xml:space="preserve"> Time span </w:t>
      </w:r>
      <w:r w:rsidR="005F62EB" w:rsidRPr="00024941">
        <w:rPr>
          <w:lang w:val="en-GB"/>
        </w:rPr>
        <w:t xml:space="preserve">between testing and </w:t>
      </w:r>
      <w:r w:rsidR="00216900" w:rsidRPr="00024941">
        <w:rPr>
          <w:lang w:val="en-GB"/>
        </w:rPr>
        <w:t>enrolment</w:t>
      </w:r>
      <w:r w:rsidR="005F62EB" w:rsidRPr="00024941">
        <w:rPr>
          <w:lang w:val="en-GB"/>
        </w:rPr>
        <w:t xml:space="preserve"> </w:t>
      </w:r>
      <w:r w:rsidR="00472ADE" w:rsidRPr="00024941">
        <w:rPr>
          <w:lang w:val="en-GB"/>
        </w:rPr>
        <w:t xml:space="preserve">in </w:t>
      </w:r>
      <w:r w:rsidR="005F62EB" w:rsidRPr="00024941">
        <w:rPr>
          <w:lang w:val="en-GB"/>
        </w:rPr>
        <w:t>ART</w:t>
      </w:r>
      <w:bookmarkEnd w:id="86"/>
    </w:p>
    <w:tbl>
      <w:tblPr>
        <w:tblW w:w="500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372"/>
        <w:gridCol w:w="1047"/>
        <w:gridCol w:w="1233"/>
        <w:gridCol w:w="1134"/>
        <w:gridCol w:w="1136"/>
        <w:gridCol w:w="1053"/>
        <w:gridCol w:w="1053"/>
      </w:tblGrid>
      <w:tr w:rsidR="000D6E86" w:rsidRPr="00024941" w14:paraId="54FB6F65" w14:textId="535E178D" w:rsidTr="006A5F3B">
        <w:trPr>
          <w:cantSplit/>
          <w:trHeight w:val="141"/>
          <w:tblHeader/>
        </w:trPr>
        <w:tc>
          <w:tcPr>
            <w:tcW w:w="1314" w:type="pct"/>
            <w:shd w:val="clear" w:color="auto" w:fill="004F64"/>
            <w:tcMar>
              <w:top w:w="30" w:type="dxa"/>
              <w:left w:w="30" w:type="dxa"/>
              <w:bottom w:w="30" w:type="dxa"/>
              <w:right w:w="30" w:type="dxa"/>
            </w:tcMar>
          </w:tcPr>
          <w:p w14:paraId="2265C148" w14:textId="77777777" w:rsidR="000D6E86" w:rsidRPr="00024941" w:rsidRDefault="000D6E86" w:rsidP="0072290E">
            <w:pPr>
              <w:spacing w:after="4" w:line="259" w:lineRule="auto"/>
              <w:ind w:left="0" w:firstLine="0"/>
              <w:rPr>
                <w:rFonts w:ascii="Century Gothic" w:eastAsia="Futura LT Pro" w:hAnsi="Century Gothic" w:cs="Futura LT Pro"/>
                <w:b/>
                <w:color w:val="FFFFFF" w:themeColor="background1"/>
                <w:sz w:val="18"/>
                <w:szCs w:val="18"/>
                <w:lang w:val="en-GB"/>
              </w:rPr>
            </w:pPr>
          </w:p>
        </w:tc>
        <w:tc>
          <w:tcPr>
            <w:tcW w:w="1263" w:type="pct"/>
            <w:gridSpan w:val="2"/>
            <w:shd w:val="clear" w:color="auto" w:fill="004F64"/>
            <w:tcMar>
              <w:top w:w="30" w:type="dxa"/>
              <w:left w:w="30" w:type="dxa"/>
              <w:bottom w:w="30" w:type="dxa"/>
              <w:right w:w="30" w:type="dxa"/>
            </w:tcMar>
            <w:vAlign w:val="bottom"/>
          </w:tcPr>
          <w:p w14:paraId="34B4B682" w14:textId="77777777" w:rsidR="000D6E86" w:rsidRPr="00024941" w:rsidRDefault="000D6E86" w:rsidP="00186B22">
            <w:pPr>
              <w:spacing w:after="4" w:line="259" w:lineRule="auto"/>
              <w:ind w:left="0" w:firstLine="0"/>
              <w:jc w:val="center"/>
              <w:rPr>
                <w:rFonts w:ascii="Century Gothic" w:eastAsia="Futura LT Pro" w:hAnsi="Century Gothic" w:cs="Futura LT Pro"/>
                <w:b/>
                <w:color w:val="FFFFFF" w:themeColor="background1"/>
                <w:sz w:val="18"/>
                <w:szCs w:val="18"/>
                <w:lang w:val="en-GB"/>
              </w:rPr>
            </w:pPr>
            <w:r w:rsidRPr="00024941">
              <w:rPr>
                <w:rFonts w:ascii="Century Gothic" w:eastAsia="Futura LT Pro" w:hAnsi="Century Gothic" w:cs="Futura LT Pro"/>
                <w:b/>
                <w:color w:val="FFFFFF" w:themeColor="background1"/>
                <w:sz w:val="18"/>
                <w:szCs w:val="18"/>
                <w:lang w:val="en-GB"/>
              </w:rPr>
              <w:t>Male (n=35)</w:t>
            </w:r>
          </w:p>
        </w:tc>
        <w:tc>
          <w:tcPr>
            <w:tcW w:w="1257" w:type="pct"/>
            <w:gridSpan w:val="2"/>
            <w:shd w:val="clear" w:color="auto" w:fill="004F64"/>
          </w:tcPr>
          <w:p w14:paraId="13CA5A6B" w14:textId="77777777" w:rsidR="000D6E86" w:rsidRPr="00024941" w:rsidRDefault="000D6E86" w:rsidP="00196FFB">
            <w:pPr>
              <w:spacing w:after="4" w:line="259" w:lineRule="auto"/>
              <w:ind w:left="0" w:firstLine="0"/>
              <w:jc w:val="center"/>
              <w:rPr>
                <w:rFonts w:ascii="Century Gothic" w:eastAsia="Futura LT Pro" w:hAnsi="Century Gothic" w:cs="Futura LT Pro"/>
                <w:b/>
                <w:color w:val="FFFFFF" w:themeColor="background1"/>
                <w:sz w:val="18"/>
                <w:szCs w:val="18"/>
                <w:lang w:val="en-GB"/>
              </w:rPr>
            </w:pPr>
            <w:r w:rsidRPr="00024941">
              <w:rPr>
                <w:rFonts w:ascii="Century Gothic" w:eastAsia="Futura LT Pro" w:hAnsi="Century Gothic" w:cs="Futura LT Pro"/>
                <w:b/>
                <w:color w:val="FFFFFF" w:themeColor="background1"/>
                <w:sz w:val="18"/>
                <w:szCs w:val="18"/>
                <w:lang w:val="en-GB"/>
              </w:rPr>
              <w:t>Female (n=97)</w:t>
            </w:r>
          </w:p>
        </w:tc>
        <w:tc>
          <w:tcPr>
            <w:tcW w:w="1166" w:type="pct"/>
            <w:gridSpan w:val="2"/>
            <w:shd w:val="clear" w:color="auto" w:fill="004F64"/>
          </w:tcPr>
          <w:p w14:paraId="5BBA5AB5" w14:textId="59E0BD8F" w:rsidR="000D6E86" w:rsidRPr="00024941" w:rsidRDefault="000D6E86" w:rsidP="00196FFB">
            <w:pPr>
              <w:spacing w:after="4" w:line="259" w:lineRule="auto"/>
              <w:ind w:left="0" w:firstLine="0"/>
              <w:jc w:val="center"/>
              <w:rPr>
                <w:rFonts w:ascii="Century Gothic" w:eastAsia="Futura LT Pro" w:hAnsi="Century Gothic" w:cs="Futura LT Pro"/>
                <w:b/>
                <w:color w:val="FFFFFF" w:themeColor="background1"/>
                <w:sz w:val="18"/>
                <w:szCs w:val="18"/>
                <w:lang w:val="en-GB"/>
              </w:rPr>
            </w:pPr>
            <w:r w:rsidRPr="00024941">
              <w:rPr>
                <w:rFonts w:ascii="Century Gothic" w:eastAsia="Futura LT Pro" w:hAnsi="Century Gothic" w:cs="Futura LT Pro"/>
                <w:b/>
                <w:color w:val="FFFFFF" w:themeColor="background1"/>
                <w:sz w:val="18"/>
                <w:szCs w:val="18"/>
                <w:lang w:val="en-GB"/>
              </w:rPr>
              <w:t>Total</w:t>
            </w:r>
          </w:p>
        </w:tc>
      </w:tr>
      <w:tr w:rsidR="000D6E86" w:rsidRPr="00024941" w14:paraId="3D68A11A" w14:textId="1736AD78" w:rsidTr="006A5F3B">
        <w:trPr>
          <w:cantSplit/>
          <w:trHeight w:val="141"/>
          <w:tblHeader/>
        </w:trPr>
        <w:tc>
          <w:tcPr>
            <w:tcW w:w="1314" w:type="pct"/>
            <w:shd w:val="clear" w:color="auto" w:fill="FFFFFF"/>
            <w:tcMar>
              <w:top w:w="30" w:type="dxa"/>
              <w:left w:w="30" w:type="dxa"/>
              <w:bottom w:w="30" w:type="dxa"/>
              <w:right w:w="30" w:type="dxa"/>
            </w:tcMar>
          </w:tcPr>
          <w:p w14:paraId="4CED5C31" w14:textId="77777777" w:rsidR="000D6E86" w:rsidRPr="00024941" w:rsidRDefault="000D6E86" w:rsidP="0072290E">
            <w:pPr>
              <w:spacing w:after="4" w:line="259" w:lineRule="auto"/>
              <w:ind w:left="0" w:firstLine="0"/>
              <w:rPr>
                <w:rFonts w:ascii="Century Gothic" w:eastAsia="Futura LT Pro" w:hAnsi="Century Gothic" w:cs="Futura LT Pro"/>
                <w:b/>
                <w:sz w:val="18"/>
                <w:szCs w:val="18"/>
                <w:lang w:val="en-GB"/>
              </w:rPr>
            </w:pPr>
            <w:r w:rsidRPr="00024941">
              <w:rPr>
                <w:rFonts w:ascii="Century Gothic" w:eastAsia="Futura LT Pro" w:hAnsi="Century Gothic" w:cs="Futura LT Pro"/>
                <w:b/>
                <w:sz w:val="18"/>
                <w:szCs w:val="18"/>
                <w:lang w:val="en-GB"/>
              </w:rPr>
              <w:t>Year started on ART</w:t>
            </w:r>
          </w:p>
        </w:tc>
        <w:tc>
          <w:tcPr>
            <w:tcW w:w="580" w:type="pct"/>
            <w:shd w:val="clear" w:color="auto" w:fill="FFFFFF"/>
            <w:tcMar>
              <w:top w:w="30" w:type="dxa"/>
              <w:left w:w="30" w:type="dxa"/>
              <w:bottom w:w="30" w:type="dxa"/>
              <w:right w:w="30" w:type="dxa"/>
            </w:tcMar>
            <w:vAlign w:val="bottom"/>
          </w:tcPr>
          <w:p w14:paraId="48F6B039" w14:textId="77777777" w:rsidR="000D6E86" w:rsidRPr="00024941" w:rsidRDefault="000D6E86" w:rsidP="0064099E">
            <w:pPr>
              <w:spacing w:after="4" w:line="259" w:lineRule="auto"/>
              <w:ind w:left="0" w:firstLine="0"/>
              <w:jc w:val="center"/>
              <w:rPr>
                <w:rFonts w:ascii="Century Gothic" w:eastAsia="Futura LT Pro" w:hAnsi="Century Gothic" w:cs="Futura LT Pro"/>
                <w:b/>
                <w:sz w:val="18"/>
                <w:szCs w:val="18"/>
                <w:lang w:val="en-GB"/>
              </w:rPr>
            </w:pPr>
            <w:r w:rsidRPr="00024941">
              <w:rPr>
                <w:rFonts w:ascii="Century Gothic" w:eastAsia="Futura LT Pro" w:hAnsi="Century Gothic" w:cs="Futura LT Pro"/>
                <w:b/>
                <w:sz w:val="18"/>
                <w:szCs w:val="18"/>
                <w:lang w:val="en-GB"/>
              </w:rPr>
              <w:t>Frequency</w:t>
            </w:r>
          </w:p>
        </w:tc>
        <w:tc>
          <w:tcPr>
            <w:tcW w:w="682" w:type="pct"/>
            <w:shd w:val="clear" w:color="auto" w:fill="FFFFFF"/>
            <w:tcMar>
              <w:top w:w="30" w:type="dxa"/>
              <w:left w:w="30" w:type="dxa"/>
              <w:bottom w:w="30" w:type="dxa"/>
              <w:right w:w="30" w:type="dxa"/>
            </w:tcMar>
            <w:vAlign w:val="bottom"/>
          </w:tcPr>
          <w:p w14:paraId="3AD34E2E" w14:textId="4E1BEF99" w:rsidR="000D6E86" w:rsidRPr="00024941" w:rsidRDefault="000D6E86" w:rsidP="0050533C">
            <w:pPr>
              <w:spacing w:after="4" w:line="259" w:lineRule="auto"/>
              <w:ind w:left="0" w:firstLine="0"/>
              <w:jc w:val="center"/>
              <w:rPr>
                <w:rFonts w:ascii="Century Gothic" w:eastAsia="Futura LT Pro" w:hAnsi="Century Gothic" w:cs="Futura LT Pro"/>
                <w:b/>
                <w:sz w:val="18"/>
                <w:szCs w:val="18"/>
                <w:lang w:val="en-GB"/>
              </w:rPr>
            </w:pPr>
            <w:r w:rsidRPr="00024941">
              <w:rPr>
                <w:rFonts w:ascii="Century Gothic" w:eastAsia="Futura LT Pro" w:hAnsi="Century Gothic" w:cs="Futura LT Pro"/>
                <w:b/>
                <w:sz w:val="18"/>
                <w:szCs w:val="18"/>
                <w:lang w:val="en-GB"/>
              </w:rPr>
              <w:t xml:space="preserve">% male </w:t>
            </w:r>
          </w:p>
        </w:tc>
        <w:tc>
          <w:tcPr>
            <w:tcW w:w="628" w:type="pct"/>
            <w:shd w:val="clear" w:color="auto" w:fill="FFFFFF"/>
          </w:tcPr>
          <w:p w14:paraId="576AFB86" w14:textId="77777777" w:rsidR="000D6E86" w:rsidRPr="00024941" w:rsidRDefault="000D6E86" w:rsidP="00186B22">
            <w:pPr>
              <w:spacing w:after="4" w:line="259" w:lineRule="auto"/>
              <w:ind w:left="0" w:firstLine="0"/>
              <w:jc w:val="center"/>
              <w:rPr>
                <w:rFonts w:ascii="Century Gothic" w:eastAsia="Futura LT Pro" w:hAnsi="Century Gothic" w:cs="Futura LT Pro"/>
                <w:b/>
                <w:sz w:val="18"/>
                <w:szCs w:val="18"/>
                <w:lang w:val="en-GB"/>
              </w:rPr>
            </w:pPr>
            <w:r w:rsidRPr="00024941">
              <w:rPr>
                <w:rFonts w:ascii="Century Gothic" w:eastAsia="Futura LT Pro" w:hAnsi="Century Gothic" w:cs="Futura LT Pro"/>
                <w:b/>
                <w:sz w:val="18"/>
                <w:szCs w:val="18"/>
                <w:lang w:val="en-GB"/>
              </w:rPr>
              <w:t>Frequency</w:t>
            </w:r>
          </w:p>
        </w:tc>
        <w:tc>
          <w:tcPr>
            <w:tcW w:w="629" w:type="pct"/>
            <w:shd w:val="clear" w:color="auto" w:fill="FFFFFF"/>
            <w:vAlign w:val="bottom"/>
          </w:tcPr>
          <w:p w14:paraId="3E402217" w14:textId="08F9EA94" w:rsidR="000D6E86" w:rsidRPr="00024941" w:rsidRDefault="000D6E86" w:rsidP="00AD5730">
            <w:pPr>
              <w:spacing w:after="4" w:line="259" w:lineRule="auto"/>
              <w:ind w:left="0" w:firstLine="0"/>
              <w:jc w:val="center"/>
              <w:rPr>
                <w:rFonts w:ascii="Century Gothic" w:eastAsia="Futura LT Pro" w:hAnsi="Century Gothic" w:cs="Futura LT Pro"/>
                <w:b/>
                <w:sz w:val="18"/>
                <w:szCs w:val="18"/>
                <w:lang w:val="en-GB"/>
              </w:rPr>
            </w:pPr>
            <w:r w:rsidRPr="00024941">
              <w:rPr>
                <w:rFonts w:ascii="Century Gothic" w:eastAsia="Futura LT Pro" w:hAnsi="Century Gothic" w:cs="Futura LT Pro"/>
                <w:b/>
                <w:sz w:val="18"/>
                <w:szCs w:val="18"/>
                <w:lang w:val="en-GB"/>
              </w:rPr>
              <w:t>% Female</w:t>
            </w:r>
          </w:p>
        </w:tc>
        <w:tc>
          <w:tcPr>
            <w:tcW w:w="583" w:type="pct"/>
            <w:shd w:val="clear" w:color="auto" w:fill="FFFFFF"/>
          </w:tcPr>
          <w:p w14:paraId="176FCC88" w14:textId="1DD4FEE1" w:rsidR="000D6E86" w:rsidRPr="00024941" w:rsidDel="002A1C03" w:rsidRDefault="000D6E86" w:rsidP="00AD5730">
            <w:pPr>
              <w:spacing w:after="4" w:line="259" w:lineRule="auto"/>
              <w:ind w:left="0" w:firstLine="0"/>
              <w:jc w:val="center"/>
              <w:rPr>
                <w:rFonts w:ascii="Century Gothic" w:eastAsia="Futura LT Pro" w:hAnsi="Century Gothic" w:cs="Futura LT Pro"/>
                <w:b/>
                <w:sz w:val="18"/>
                <w:szCs w:val="18"/>
                <w:lang w:val="en-GB"/>
              </w:rPr>
            </w:pPr>
            <w:r w:rsidRPr="00024941">
              <w:rPr>
                <w:rFonts w:ascii="Century Gothic" w:eastAsia="Futura LT Pro" w:hAnsi="Century Gothic" w:cs="Futura LT Pro"/>
                <w:b/>
                <w:sz w:val="18"/>
                <w:szCs w:val="18"/>
                <w:lang w:val="en-GB"/>
              </w:rPr>
              <w:t>Frequency</w:t>
            </w:r>
          </w:p>
        </w:tc>
        <w:tc>
          <w:tcPr>
            <w:tcW w:w="583" w:type="pct"/>
            <w:shd w:val="clear" w:color="auto" w:fill="FFFFFF"/>
          </w:tcPr>
          <w:p w14:paraId="27A994A9" w14:textId="0F42AEBF" w:rsidR="000D6E86" w:rsidRPr="00024941" w:rsidDel="002A1C03" w:rsidRDefault="000D6E86" w:rsidP="00AD5730">
            <w:pPr>
              <w:spacing w:after="4" w:line="259" w:lineRule="auto"/>
              <w:ind w:left="0" w:firstLine="0"/>
              <w:jc w:val="center"/>
              <w:rPr>
                <w:rFonts w:ascii="Century Gothic" w:eastAsia="Futura LT Pro" w:hAnsi="Century Gothic" w:cs="Futura LT Pro"/>
                <w:b/>
                <w:sz w:val="18"/>
                <w:szCs w:val="18"/>
                <w:lang w:val="en-GB"/>
              </w:rPr>
            </w:pPr>
            <w:r w:rsidRPr="00024941">
              <w:rPr>
                <w:rFonts w:ascii="Century Gothic" w:eastAsia="Futura LT Pro" w:hAnsi="Century Gothic" w:cs="Futura LT Pro"/>
                <w:b/>
                <w:sz w:val="18"/>
                <w:szCs w:val="18"/>
                <w:lang w:val="en-GB"/>
              </w:rPr>
              <w:t>%</w:t>
            </w:r>
          </w:p>
        </w:tc>
      </w:tr>
      <w:tr w:rsidR="000D6E86" w:rsidRPr="00024941" w14:paraId="221D92B9" w14:textId="2FB8D67C" w:rsidTr="006A5F3B">
        <w:trPr>
          <w:cantSplit/>
          <w:tblHeader/>
        </w:trPr>
        <w:tc>
          <w:tcPr>
            <w:tcW w:w="1314" w:type="pct"/>
            <w:shd w:val="clear" w:color="auto" w:fill="FFFFFF"/>
            <w:tcMar>
              <w:top w:w="30" w:type="dxa"/>
              <w:left w:w="30" w:type="dxa"/>
              <w:bottom w:w="30" w:type="dxa"/>
              <w:right w:w="30" w:type="dxa"/>
            </w:tcMar>
          </w:tcPr>
          <w:p w14:paraId="71F926A1" w14:textId="77777777" w:rsidR="000D6E86" w:rsidRPr="00024941" w:rsidRDefault="000D6E86" w:rsidP="0064099E">
            <w:pPr>
              <w:spacing w:after="4" w:line="259" w:lineRule="auto"/>
              <w:ind w:left="0" w:firstLine="0"/>
              <w:rPr>
                <w:rFonts w:ascii="Century Gothic" w:eastAsia="Futura LT Pro" w:hAnsi="Century Gothic" w:cs="Futura LT Pro"/>
                <w:b/>
                <w:sz w:val="18"/>
                <w:szCs w:val="18"/>
                <w:lang w:val="en-GB"/>
              </w:rPr>
            </w:pPr>
            <w:r w:rsidRPr="00024941">
              <w:rPr>
                <w:rFonts w:ascii="Century Gothic" w:eastAsia="Futura LT Pro" w:hAnsi="Century Gothic" w:cs="Futura LT Pro"/>
                <w:b/>
                <w:sz w:val="18"/>
                <w:szCs w:val="18"/>
                <w:lang w:val="en-GB"/>
              </w:rPr>
              <w:t>The same year</w:t>
            </w:r>
          </w:p>
        </w:tc>
        <w:tc>
          <w:tcPr>
            <w:tcW w:w="580" w:type="pct"/>
            <w:shd w:val="clear" w:color="auto" w:fill="FFFFFF"/>
            <w:tcMar>
              <w:top w:w="30" w:type="dxa"/>
              <w:left w:w="30" w:type="dxa"/>
              <w:bottom w:w="30" w:type="dxa"/>
              <w:right w:w="30" w:type="dxa"/>
            </w:tcMar>
            <w:vAlign w:val="center"/>
          </w:tcPr>
          <w:p w14:paraId="7E4BD390" w14:textId="77777777" w:rsidR="000D6E86" w:rsidRPr="00024941" w:rsidRDefault="000D6E86" w:rsidP="0064099E">
            <w:pPr>
              <w:spacing w:after="4" w:line="259" w:lineRule="auto"/>
              <w:ind w:left="0" w:firstLine="0"/>
              <w:jc w:val="center"/>
              <w:rPr>
                <w:rFonts w:ascii="Century Gothic" w:eastAsia="Futura LT Pro" w:hAnsi="Century Gothic" w:cs="Futura LT Pro"/>
                <w:sz w:val="18"/>
                <w:szCs w:val="18"/>
                <w:lang w:val="en-GB"/>
              </w:rPr>
            </w:pPr>
            <w:r w:rsidRPr="00024941">
              <w:rPr>
                <w:rFonts w:ascii="Century Gothic" w:eastAsia="Times New Roman" w:hAnsi="Century Gothic" w:cs="Times New Roman"/>
                <w:bCs/>
                <w:sz w:val="18"/>
                <w:szCs w:val="18"/>
                <w:lang w:val="en-GB"/>
              </w:rPr>
              <w:t>30</w:t>
            </w:r>
          </w:p>
        </w:tc>
        <w:tc>
          <w:tcPr>
            <w:tcW w:w="682" w:type="pct"/>
            <w:shd w:val="clear" w:color="auto" w:fill="FFFFFF"/>
            <w:tcMar>
              <w:top w:w="30" w:type="dxa"/>
              <w:left w:w="30" w:type="dxa"/>
              <w:bottom w:w="30" w:type="dxa"/>
              <w:right w:w="30" w:type="dxa"/>
            </w:tcMar>
            <w:vAlign w:val="center"/>
          </w:tcPr>
          <w:p w14:paraId="3E003CDD" w14:textId="77777777" w:rsidR="000D6E86" w:rsidRPr="00024941" w:rsidRDefault="000D6E86" w:rsidP="00B73EC8">
            <w:pPr>
              <w:spacing w:after="4" w:line="259" w:lineRule="auto"/>
              <w:ind w:left="0" w:firstLine="0"/>
              <w:jc w:val="center"/>
              <w:rPr>
                <w:rFonts w:ascii="Century Gothic" w:eastAsia="Futura LT Pro" w:hAnsi="Century Gothic" w:cs="Futura LT Pro"/>
                <w:sz w:val="18"/>
                <w:szCs w:val="18"/>
                <w:lang w:val="en-GB"/>
              </w:rPr>
            </w:pPr>
            <w:r w:rsidRPr="00024941">
              <w:rPr>
                <w:rFonts w:ascii="Century Gothic" w:eastAsia="Times New Roman" w:hAnsi="Century Gothic" w:cs="Times New Roman"/>
                <w:bCs/>
                <w:sz w:val="18"/>
                <w:szCs w:val="18"/>
                <w:lang w:val="en-GB"/>
              </w:rPr>
              <w:t>85.8</w:t>
            </w:r>
          </w:p>
        </w:tc>
        <w:tc>
          <w:tcPr>
            <w:tcW w:w="628" w:type="pct"/>
            <w:shd w:val="clear" w:color="auto" w:fill="FFFFFF"/>
            <w:vAlign w:val="center"/>
          </w:tcPr>
          <w:p w14:paraId="2A2BC660" w14:textId="77777777" w:rsidR="000D6E86" w:rsidRPr="00024941" w:rsidRDefault="000D6E86" w:rsidP="0064099E">
            <w:pPr>
              <w:spacing w:after="4" w:line="259" w:lineRule="auto"/>
              <w:ind w:left="0" w:firstLine="0"/>
              <w:jc w:val="center"/>
              <w:rPr>
                <w:rFonts w:ascii="Century Gothic" w:eastAsia="Futura LT Pro" w:hAnsi="Century Gothic" w:cs="Futura LT Pro"/>
                <w:sz w:val="18"/>
                <w:szCs w:val="18"/>
                <w:lang w:val="en-GB"/>
              </w:rPr>
            </w:pPr>
            <w:r w:rsidRPr="00024941">
              <w:rPr>
                <w:rFonts w:ascii="Century Gothic" w:eastAsia="Times New Roman" w:hAnsi="Century Gothic" w:cs="Times New Roman"/>
                <w:bCs/>
                <w:sz w:val="18"/>
                <w:szCs w:val="18"/>
                <w:lang w:val="en-GB"/>
              </w:rPr>
              <w:t>77</w:t>
            </w:r>
          </w:p>
        </w:tc>
        <w:tc>
          <w:tcPr>
            <w:tcW w:w="629" w:type="pct"/>
            <w:shd w:val="clear" w:color="auto" w:fill="FFFFFF"/>
            <w:vAlign w:val="center"/>
          </w:tcPr>
          <w:p w14:paraId="6C660D6A" w14:textId="77777777" w:rsidR="000D6E86" w:rsidRPr="00024941" w:rsidRDefault="000D6E86" w:rsidP="00AD5730">
            <w:pPr>
              <w:spacing w:after="4" w:line="259" w:lineRule="auto"/>
              <w:ind w:left="0" w:firstLine="0"/>
              <w:jc w:val="center"/>
              <w:rPr>
                <w:rFonts w:ascii="Century Gothic" w:eastAsia="Futura LT Pro" w:hAnsi="Century Gothic" w:cs="Futura LT Pro"/>
                <w:sz w:val="18"/>
                <w:szCs w:val="18"/>
                <w:lang w:val="en-GB"/>
              </w:rPr>
            </w:pPr>
            <w:r w:rsidRPr="00024941">
              <w:rPr>
                <w:rFonts w:ascii="Century Gothic" w:eastAsia="Times New Roman" w:hAnsi="Century Gothic" w:cs="Times New Roman"/>
                <w:bCs/>
                <w:sz w:val="18"/>
                <w:szCs w:val="18"/>
                <w:lang w:val="en-GB"/>
              </w:rPr>
              <w:t>79.4</w:t>
            </w:r>
          </w:p>
        </w:tc>
        <w:tc>
          <w:tcPr>
            <w:tcW w:w="583" w:type="pct"/>
            <w:shd w:val="clear" w:color="auto" w:fill="FFFFFF"/>
          </w:tcPr>
          <w:p w14:paraId="0465B614" w14:textId="0C3680EC" w:rsidR="000D6E86" w:rsidRPr="00024941" w:rsidRDefault="000D6E86" w:rsidP="00AD5730">
            <w:pPr>
              <w:spacing w:after="4" w:line="259" w:lineRule="auto"/>
              <w:ind w:left="0" w:firstLine="0"/>
              <w:jc w:val="center"/>
              <w:rPr>
                <w:rFonts w:ascii="Century Gothic" w:eastAsia="Times New Roman" w:hAnsi="Century Gothic" w:cs="Times New Roman"/>
                <w:bCs/>
                <w:sz w:val="18"/>
                <w:szCs w:val="18"/>
                <w:lang w:val="en-GB"/>
              </w:rPr>
            </w:pPr>
            <w:r w:rsidRPr="00024941">
              <w:rPr>
                <w:rFonts w:ascii="Century Gothic" w:eastAsia="Times New Roman" w:hAnsi="Century Gothic" w:cs="Times New Roman"/>
                <w:bCs/>
                <w:sz w:val="18"/>
                <w:szCs w:val="18"/>
                <w:lang w:val="en-GB"/>
              </w:rPr>
              <w:t>107</w:t>
            </w:r>
          </w:p>
        </w:tc>
        <w:tc>
          <w:tcPr>
            <w:tcW w:w="583" w:type="pct"/>
            <w:shd w:val="clear" w:color="auto" w:fill="FFFFFF"/>
          </w:tcPr>
          <w:p w14:paraId="61092AA3" w14:textId="21FCA5AB" w:rsidR="000D6E86" w:rsidRPr="00024941" w:rsidRDefault="000D6E86" w:rsidP="00AD5730">
            <w:pPr>
              <w:spacing w:after="4" w:line="259" w:lineRule="auto"/>
              <w:ind w:left="0" w:firstLine="0"/>
              <w:jc w:val="center"/>
              <w:rPr>
                <w:rFonts w:ascii="Century Gothic" w:eastAsia="Times New Roman" w:hAnsi="Century Gothic" w:cs="Times New Roman"/>
                <w:bCs/>
                <w:sz w:val="18"/>
                <w:szCs w:val="18"/>
                <w:lang w:val="en-GB"/>
              </w:rPr>
            </w:pPr>
            <w:r w:rsidRPr="00024941">
              <w:rPr>
                <w:rFonts w:ascii="Century Gothic" w:eastAsia="Times New Roman" w:hAnsi="Century Gothic" w:cs="Times New Roman"/>
                <w:bCs/>
                <w:sz w:val="18"/>
                <w:szCs w:val="18"/>
                <w:lang w:val="en-GB"/>
              </w:rPr>
              <w:t>81.1</w:t>
            </w:r>
          </w:p>
        </w:tc>
      </w:tr>
      <w:tr w:rsidR="000D6E86" w:rsidRPr="00024941" w14:paraId="13754D65" w14:textId="37B59604" w:rsidTr="006A5F3B">
        <w:trPr>
          <w:cantSplit/>
          <w:tblHeader/>
        </w:trPr>
        <w:tc>
          <w:tcPr>
            <w:tcW w:w="1314" w:type="pct"/>
            <w:shd w:val="clear" w:color="auto" w:fill="FFFFFF"/>
            <w:tcMar>
              <w:top w:w="30" w:type="dxa"/>
              <w:left w:w="30" w:type="dxa"/>
              <w:bottom w:w="30" w:type="dxa"/>
              <w:right w:w="30" w:type="dxa"/>
            </w:tcMar>
          </w:tcPr>
          <w:p w14:paraId="63927662" w14:textId="77777777" w:rsidR="000D6E86" w:rsidRPr="00024941" w:rsidRDefault="000D6E86" w:rsidP="0064099E">
            <w:pPr>
              <w:spacing w:after="4" w:line="259" w:lineRule="auto"/>
              <w:ind w:left="0" w:firstLine="0"/>
              <w:rPr>
                <w:rFonts w:ascii="Century Gothic" w:eastAsia="Futura LT Pro" w:hAnsi="Century Gothic" w:cs="Futura LT Pro"/>
                <w:b/>
                <w:sz w:val="18"/>
                <w:szCs w:val="18"/>
                <w:lang w:val="en-GB"/>
              </w:rPr>
            </w:pPr>
            <w:r w:rsidRPr="00024941">
              <w:rPr>
                <w:rFonts w:ascii="Century Gothic" w:eastAsia="Futura LT Pro" w:hAnsi="Century Gothic" w:cs="Futura LT Pro"/>
                <w:b/>
                <w:sz w:val="18"/>
                <w:szCs w:val="18"/>
                <w:lang w:val="en-GB"/>
              </w:rPr>
              <w:t>After one year</w:t>
            </w:r>
          </w:p>
        </w:tc>
        <w:tc>
          <w:tcPr>
            <w:tcW w:w="580" w:type="pct"/>
            <w:shd w:val="clear" w:color="auto" w:fill="FFFFFF"/>
            <w:tcMar>
              <w:top w:w="30" w:type="dxa"/>
              <w:left w:w="30" w:type="dxa"/>
              <w:bottom w:w="30" w:type="dxa"/>
              <w:right w:w="30" w:type="dxa"/>
            </w:tcMar>
            <w:vAlign w:val="center"/>
          </w:tcPr>
          <w:p w14:paraId="04D469C4" w14:textId="77777777" w:rsidR="000D6E86" w:rsidRPr="00024941" w:rsidRDefault="000D6E86" w:rsidP="0064099E">
            <w:pPr>
              <w:spacing w:after="4" w:line="259" w:lineRule="auto"/>
              <w:ind w:left="0" w:firstLine="0"/>
              <w:jc w:val="center"/>
              <w:rPr>
                <w:rFonts w:ascii="Century Gothic" w:eastAsia="Futura LT Pro" w:hAnsi="Century Gothic" w:cs="Futura LT Pro"/>
                <w:sz w:val="18"/>
                <w:szCs w:val="18"/>
                <w:lang w:val="en-GB"/>
              </w:rPr>
            </w:pPr>
            <w:r w:rsidRPr="00024941">
              <w:rPr>
                <w:rFonts w:ascii="Century Gothic" w:eastAsia="Times New Roman" w:hAnsi="Century Gothic" w:cs="Times New Roman"/>
                <w:bCs/>
                <w:sz w:val="18"/>
                <w:szCs w:val="18"/>
                <w:lang w:val="en-GB"/>
              </w:rPr>
              <w:t>2</w:t>
            </w:r>
          </w:p>
        </w:tc>
        <w:tc>
          <w:tcPr>
            <w:tcW w:w="682" w:type="pct"/>
            <w:shd w:val="clear" w:color="auto" w:fill="FFFFFF"/>
            <w:tcMar>
              <w:top w:w="30" w:type="dxa"/>
              <w:left w:w="30" w:type="dxa"/>
              <w:bottom w:w="30" w:type="dxa"/>
              <w:right w:w="30" w:type="dxa"/>
            </w:tcMar>
            <w:vAlign w:val="center"/>
          </w:tcPr>
          <w:p w14:paraId="63EA47B6" w14:textId="77777777" w:rsidR="000D6E86" w:rsidRPr="00024941" w:rsidRDefault="000D6E86" w:rsidP="0064099E">
            <w:pPr>
              <w:spacing w:after="4" w:line="259" w:lineRule="auto"/>
              <w:ind w:left="0" w:firstLine="0"/>
              <w:jc w:val="center"/>
              <w:rPr>
                <w:rFonts w:ascii="Century Gothic" w:eastAsia="Futura LT Pro" w:hAnsi="Century Gothic" w:cs="Futura LT Pro"/>
                <w:sz w:val="18"/>
                <w:szCs w:val="18"/>
                <w:lang w:val="en-GB"/>
              </w:rPr>
            </w:pPr>
            <w:r w:rsidRPr="00024941">
              <w:rPr>
                <w:rFonts w:ascii="Century Gothic" w:eastAsia="Times New Roman" w:hAnsi="Century Gothic" w:cs="Times New Roman"/>
                <w:bCs/>
                <w:sz w:val="18"/>
                <w:szCs w:val="18"/>
                <w:lang w:val="en-GB"/>
              </w:rPr>
              <w:t>5.7</w:t>
            </w:r>
          </w:p>
        </w:tc>
        <w:tc>
          <w:tcPr>
            <w:tcW w:w="628" w:type="pct"/>
            <w:shd w:val="clear" w:color="auto" w:fill="FFFFFF"/>
            <w:vAlign w:val="center"/>
          </w:tcPr>
          <w:p w14:paraId="2DCE0435" w14:textId="77777777" w:rsidR="000D6E86" w:rsidRPr="00024941" w:rsidRDefault="000D6E86" w:rsidP="0064099E">
            <w:pPr>
              <w:spacing w:after="4" w:line="259" w:lineRule="auto"/>
              <w:ind w:left="0" w:firstLine="0"/>
              <w:jc w:val="center"/>
              <w:rPr>
                <w:rFonts w:ascii="Century Gothic" w:eastAsia="Futura LT Pro" w:hAnsi="Century Gothic" w:cs="Futura LT Pro"/>
                <w:sz w:val="18"/>
                <w:szCs w:val="18"/>
                <w:lang w:val="en-GB"/>
              </w:rPr>
            </w:pPr>
            <w:r w:rsidRPr="00024941">
              <w:rPr>
                <w:rFonts w:ascii="Century Gothic" w:eastAsia="Times New Roman" w:hAnsi="Century Gothic" w:cs="Times New Roman"/>
                <w:bCs/>
                <w:sz w:val="18"/>
                <w:szCs w:val="18"/>
                <w:lang w:val="en-GB"/>
              </w:rPr>
              <w:t>8</w:t>
            </w:r>
          </w:p>
        </w:tc>
        <w:tc>
          <w:tcPr>
            <w:tcW w:w="629" w:type="pct"/>
            <w:shd w:val="clear" w:color="auto" w:fill="FFFFFF"/>
            <w:vAlign w:val="center"/>
          </w:tcPr>
          <w:p w14:paraId="53843F18" w14:textId="77777777" w:rsidR="000D6E86" w:rsidRPr="00024941" w:rsidRDefault="000D6E86" w:rsidP="00AD5730">
            <w:pPr>
              <w:spacing w:after="4" w:line="259" w:lineRule="auto"/>
              <w:ind w:left="0" w:firstLine="0"/>
              <w:jc w:val="center"/>
              <w:rPr>
                <w:rFonts w:ascii="Century Gothic" w:eastAsia="Futura LT Pro" w:hAnsi="Century Gothic" w:cs="Futura LT Pro"/>
                <w:sz w:val="18"/>
                <w:szCs w:val="18"/>
                <w:lang w:val="en-GB"/>
              </w:rPr>
            </w:pPr>
            <w:r w:rsidRPr="00024941">
              <w:rPr>
                <w:rFonts w:ascii="Century Gothic" w:eastAsia="Times New Roman" w:hAnsi="Century Gothic" w:cs="Times New Roman"/>
                <w:bCs/>
                <w:sz w:val="18"/>
                <w:szCs w:val="18"/>
                <w:lang w:val="en-GB"/>
              </w:rPr>
              <w:t>8.3</w:t>
            </w:r>
          </w:p>
        </w:tc>
        <w:tc>
          <w:tcPr>
            <w:tcW w:w="583" w:type="pct"/>
            <w:shd w:val="clear" w:color="auto" w:fill="FFFFFF"/>
          </w:tcPr>
          <w:p w14:paraId="191E3F39" w14:textId="746C52FB" w:rsidR="000D6E86" w:rsidRPr="00024941" w:rsidRDefault="000D6E86" w:rsidP="00AD5730">
            <w:pPr>
              <w:spacing w:after="4" w:line="259" w:lineRule="auto"/>
              <w:ind w:left="0" w:firstLine="0"/>
              <w:jc w:val="center"/>
              <w:rPr>
                <w:rFonts w:ascii="Century Gothic" w:eastAsia="Times New Roman" w:hAnsi="Century Gothic" w:cs="Times New Roman"/>
                <w:bCs/>
                <w:sz w:val="18"/>
                <w:szCs w:val="18"/>
                <w:lang w:val="en-GB"/>
              </w:rPr>
            </w:pPr>
            <w:r w:rsidRPr="00024941">
              <w:rPr>
                <w:rFonts w:ascii="Century Gothic" w:eastAsia="Times New Roman" w:hAnsi="Century Gothic" w:cs="Times New Roman"/>
                <w:bCs/>
                <w:sz w:val="18"/>
                <w:szCs w:val="18"/>
                <w:lang w:val="en-GB"/>
              </w:rPr>
              <w:t>10</w:t>
            </w:r>
          </w:p>
        </w:tc>
        <w:tc>
          <w:tcPr>
            <w:tcW w:w="583" w:type="pct"/>
            <w:shd w:val="clear" w:color="auto" w:fill="FFFFFF"/>
          </w:tcPr>
          <w:p w14:paraId="4C48F962" w14:textId="29441718" w:rsidR="000D6E86" w:rsidRPr="00024941" w:rsidRDefault="000D6E86" w:rsidP="00AD5730">
            <w:pPr>
              <w:spacing w:after="4" w:line="259" w:lineRule="auto"/>
              <w:ind w:left="0" w:firstLine="0"/>
              <w:jc w:val="center"/>
              <w:rPr>
                <w:rFonts w:ascii="Century Gothic" w:eastAsia="Times New Roman" w:hAnsi="Century Gothic" w:cs="Times New Roman"/>
                <w:bCs/>
                <w:sz w:val="18"/>
                <w:szCs w:val="18"/>
                <w:lang w:val="en-GB"/>
              </w:rPr>
            </w:pPr>
            <w:r w:rsidRPr="00024941">
              <w:rPr>
                <w:rFonts w:ascii="Century Gothic" w:eastAsia="Times New Roman" w:hAnsi="Century Gothic" w:cs="Times New Roman"/>
                <w:bCs/>
                <w:sz w:val="18"/>
                <w:szCs w:val="18"/>
                <w:lang w:val="en-GB"/>
              </w:rPr>
              <w:t>7.7</w:t>
            </w:r>
          </w:p>
        </w:tc>
      </w:tr>
      <w:tr w:rsidR="000D6E86" w:rsidRPr="00024941" w14:paraId="6741C25F" w14:textId="26940DF4" w:rsidTr="006A5F3B">
        <w:trPr>
          <w:cantSplit/>
          <w:tblHeader/>
        </w:trPr>
        <w:tc>
          <w:tcPr>
            <w:tcW w:w="1314" w:type="pct"/>
            <w:shd w:val="clear" w:color="auto" w:fill="FFFFFF"/>
            <w:tcMar>
              <w:top w:w="30" w:type="dxa"/>
              <w:left w:w="30" w:type="dxa"/>
              <w:bottom w:w="30" w:type="dxa"/>
              <w:right w:w="30" w:type="dxa"/>
            </w:tcMar>
          </w:tcPr>
          <w:p w14:paraId="1626CEB8" w14:textId="77777777" w:rsidR="000D6E86" w:rsidRPr="00024941" w:rsidRDefault="000D6E86" w:rsidP="0064099E">
            <w:pPr>
              <w:spacing w:after="4" w:line="259" w:lineRule="auto"/>
              <w:ind w:left="0" w:firstLine="0"/>
              <w:rPr>
                <w:rFonts w:ascii="Century Gothic" w:eastAsia="Futura LT Pro" w:hAnsi="Century Gothic" w:cs="Futura LT Pro"/>
                <w:b/>
                <w:sz w:val="18"/>
                <w:szCs w:val="18"/>
                <w:lang w:val="en-GB"/>
              </w:rPr>
            </w:pPr>
            <w:r w:rsidRPr="00024941">
              <w:rPr>
                <w:rFonts w:ascii="Century Gothic" w:eastAsia="Futura LT Pro" w:hAnsi="Century Gothic" w:cs="Futura LT Pro"/>
                <w:b/>
                <w:sz w:val="18"/>
                <w:szCs w:val="18"/>
                <w:lang w:val="en-GB"/>
              </w:rPr>
              <w:t>After two years</w:t>
            </w:r>
          </w:p>
        </w:tc>
        <w:tc>
          <w:tcPr>
            <w:tcW w:w="580" w:type="pct"/>
            <w:shd w:val="clear" w:color="auto" w:fill="FFFFFF"/>
            <w:tcMar>
              <w:top w:w="30" w:type="dxa"/>
              <w:left w:w="30" w:type="dxa"/>
              <w:bottom w:w="30" w:type="dxa"/>
              <w:right w:w="30" w:type="dxa"/>
            </w:tcMar>
            <w:vAlign w:val="center"/>
          </w:tcPr>
          <w:p w14:paraId="69D53711" w14:textId="77777777" w:rsidR="000D6E86" w:rsidRPr="00024941" w:rsidRDefault="000D6E86" w:rsidP="0064099E">
            <w:pPr>
              <w:spacing w:after="4" w:line="259" w:lineRule="auto"/>
              <w:ind w:left="0" w:firstLine="0"/>
              <w:jc w:val="center"/>
              <w:rPr>
                <w:rFonts w:ascii="Century Gothic" w:eastAsia="Futura LT Pro" w:hAnsi="Century Gothic" w:cs="Futura LT Pro"/>
                <w:sz w:val="18"/>
                <w:szCs w:val="18"/>
                <w:lang w:val="en-GB"/>
              </w:rPr>
            </w:pPr>
            <w:r w:rsidRPr="00024941">
              <w:rPr>
                <w:rFonts w:ascii="Century Gothic" w:eastAsia="Times New Roman" w:hAnsi="Century Gothic" w:cs="Times New Roman"/>
                <w:bCs/>
                <w:sz w:val="18"/>
                <w:szCs w:val="18"/>
                <w:lang w:val="en-GB"/>
              </w:rPr>
              <w:t>1</w:t>
            </w:r>
          </w:p>
        </w:tc>
        <w:tc>
          <w:tcPr>
            <w:tcW w:w="682" w:type="pct"/>
            <w:shd w:val="clear" w:color="auto" w:fill="FFFFFF"/>
            <w:tcMar>
              <w:top w:w="30" w:type="dxa"/>
              <w:left w:w="30" w:type="dxa"/>
              <w:bottom w:w="30" w:type="dxa"/>
              <w:right w:w="30" w:type="dxa"/>
            </w:tcMar>
            <w:vAlign w:val="center"/>
          </w:tcPr>
          <w:p w14:paraId="33AE794B" w14:textId="77777777" w:rsidR="000D6E86" w:rsidRPr="00024941" w:rsidRDefault="000D6E86" w:rsidP="0064099E">
            <w:pPr>
              <w:spacing w:after="4" w:line="259" w:lineRule="auto"/>
              <w:ind w:left="0" w:firstLine="0"/>
              <w:jc w:val="center"/>
              <w:rPr>
                <w:rFonts w:ascii="Century Gothic" w:eastAsia="Futura LT Pro" w:hAnsi="Century Gothic" w:cs="Futura LT Pro"/>
                <w:sz w:val="18"/>
                <w:szCs w:val="18"/>
                <w:lang w:val="en-GB"/>
              </w:rPr>
            </w:pPr>
            <w:r w:rsidRPr="00024941">
              <w:rPr>
                <w:rFonts w:ascii="Century Gothic" w:eastAsia="Times New Roman" w:hAnsi="Century Gothic" w:cs="Times New Roman"/>
                <w:bCs/>
                <w:sz w:val="18"/>
                <w:szCs w:val="18"/>
                <w:lang w:val="en-GB"/>
              </w:rPr>
              <w:t>2.8</w:t>
            </w:r>
          </w:p>
        </w:tc>
        <w:tc>
          <w:tcPr>
            <w:tcW w:w="628" w:type="pct"/>
            <w:shd w:val="clear" w:color="auto" w:fill="FFFFFF"/>
            <w:vAlign w:val="center"/>
          </w:tcPr>
          <w:p w14:paraId="476FFE39" w14:textId="77777777" w:rsidR="000D6E86" w:rsidRPr="00024941" w:rsidRDefault="000D6E86" w:rsidP="0064099E">
            <w:pPr>
              <w:spacing w:after="4" w:line="259" w:lineRule="auto"/>
              <w:ind w:left="0" w:firstLine="0"/>
              <w:jc w:val="center"/>
              <w:rPr>
                <w:rFonts w:ascii="Century Gothic" w:eastAsia="Futura LT Pro" w:hAnsi="Century Gothic" w:cs="Futura LT Pro"/>
                <w:sz w:val="18"/>
                <w:szCs w:val="18"/>
                <w:lang w:val="en-GB"/>
              </w:rPr>
            </w:pPr>
            <w:r w:rsidRPr="00024941">
              <w:rPr>
                <w:rFonts w:ascii="Century Gothic" w:eastAsia="Times New Roman" w:hAnsi="Century Gothic" w:cs="Times New Roman"/>
                <w:bCs/>
                <w:sz w:val="18"/>
                <w:szCs w:val="18"/>
                <w:lang w:val="en-GB"/>
              </w:rPr>
              <w:t>2</w:t>
            </w:r>
          </w:p>
        </w:tc>
        <w:tc>
          <w:tcPr>
            <w:tcW w:w="629" w:type="pct"/>
            <w:shd w:val="clear" w:color="auto" w:fill="FFFFFF"/>
            <w:vAlign w:val="center"/>
          </w:tcPr>
          <w:p w14:paraId="2E78B197" w14:textId="77777777" w:rsidR="000D6E86" w:rsidRPr="00024941" w:rsidRDefault="000D6E86" w:rsidP="0064099E">
            <w:pPr>
              <w:spacing w:after="4" w:line="259" w:lineRule="auto"/>
              <w:ind w:left="0" w:firstLine="0"/>
              <w:jc w:val="center"/>
              <w:rPr>
                <w:rFonts w:ascii="Century Gothic" w:eastAsia="Futura LT Pro" w:hAnsi="Century Gothic" w:cs="Futura LT Pro"/>
                <w:sz w:val="18"/>
                <w:szCs w:val="18"/>
                <w:lang w:val="en-GB"/>
              </w:rPr>
            </w:pPr>
            <w:r w:rsidRPr="00024941">
              <w:rPr>
                <w:rFonts w:ascii="Century Gothic" w:eastAsia="Times New Roman" w:hAnsi="Century Gothic" w:cs="Times New Roman"/>
                <w:bCs/>
                <w:sz w:val="18"/>
                <w:szCs w:val="18"/>
                <w:lang w:val="en-GB"/>
              </w:rPr>
              <w:t>2</w:t>
            </w:r>
          </w:p>
        </w:tc>
        <w:tc>
          <w:tcPr>
            <w:tcW w:w="583" w:type="pct"/>
            <w:shd w:val="clear" w:color="auto" w:fill="FFFFFF"/>
          </w:tcPr>
          <w:p w14:paraId="2B8EC837" w14:textId="0D71C903" w:rsidR="000D6E86" w:rsidRPr="00024941" w:rsidRDefault="000D6E86" w:rsidP="0064099E">
            <w:pPr>
              <w:spacing w:after="4" w:line="259" w:lineRule="auto"/>
              <w:ind w:left="0" w:firstLine="0"/>
              <w:jc w:val="center"/>
              <w:rPr>
                <w:rFonts w:ascii="Century Gothic" w:eastAsia="Times New Roman" w:hAnsi="Century Gothic" w:cs="Times New Roman"/>
                <w:bCs/>
                <w:sz w:val="18"/>
                <w:szCs w:val="18"/>
                <w:lang w:val="en-GB"/>
              </w:rPr>
            </w:pPr>
            <w:r w:rsidRPr="00024941">
              <w:rPr>
                <w:rFonts w:ascii="Century Gothic" w:eastAsia="Times New Roman" w:hAnsi="Century Gothic" w:cs="Times New Roman"/>
                <w:bCs/>
                <w:sz w:val="18"/>
                <w:szCs w:val="18"/>
                <w:lang w:val="en-GB"/>
              </w:rPr>
              <w:t>3</w:t>
            </w:r>
          </w:p>
        </w:tc>
        <w:tc>
          <w:tcPr>
            <w:tcW w:w="583" w:type="pct"/>
            <w:shd w:val="clear" w:color="auto" w:fill="FFFFFF"/>
          </w:tcPr>
          <w:p w14:paraId="18E80BF4" w14:textId="4B3FE815" w:rsidR="000D6E86" w:rsidRPr="00024941" w:rsidRDefault="002A5F8A" w:rsidP="0064099E">
            <w:pPr>
              <w:spacing w:after="4" w:line="259" w:lineRule="auto"/>
              <w:ind w:left="0" w:firstLine="0"/>
              <w:jc w:val="center"/>
              <w:rPr>
                <w:rFonts w:ascii="Century Gothic" w:eastAsia="Times New Roman" w:hAnsi="Century Gothic" w:cs="Times New Roman"/>
                <w:bCs/>
                <w:sz w:val="18"/>
                <w:szCs w:val="18"/>
                <w:lang w:val="en-GB"/>
              </w:rPr>
            </w:pPr>
            <w:r w:rsidRPr="00024941">
              <w:rPr>
                <w:rFonts w:ascii="Century Gothic" w:eastAsia="Times New Roman" w:hAnsi="Century Gothic" w:cs="Times New Roman"/>
                <w:bCs/>
                <w:sz w:val="18"/>
                <w:szCs w:val="18"/>
                <w:lang w:val="en-GB"/>
              </w:rPr>
              <w:t>2.2</w:t>
            </w:r>
          </w:p>
        </w:tc>
      </w:tr>
      <w:tr w:rsidR="000D6E86" w:rsidRPr="00024941" w14:paraId="2838DDAA" w14:textId="191F5FF7" w:rsidTr="006A5F3B">
        <w:trPr>
          <w:cantSplit/>
          <w:tblHeader/>
        </w:trPr>
        <w:tc>
          <w:tcPr>
            <w:tcW w:w="1314" w:type="pct"/>
            <w:shd w:val="clear" w:color="auto" w:fill="FFFFFF"/>
            <w:tcMar>
              <w:top w:w="30" w:type="dxa"/>
              <w:left w:w="30" w:type="dxa"/>
              <w:bottom w:w="30" w:type="dxa"/>
              <w:right w:w="30" w:type="dxa"/>
            </w:tcMar>
          </w:tcPr>
          <w:p w14:paraId="60CAB284" w14:textId="77777777" w:rsidR="000D6E86" w:rsidRPr="00024941" w:rsidRDefault="000D6E86" w:rsidP="0064099E">
            <w:pPr>
              <w:spacing w:after="4" w:line="259" w:lineRule="auto"/>
              <w:ind w:left="0" w:firstLine="0"/>
              <w:rPr>
                <w:rFonts w:ascii="Century Gothic" w:eastAsia="Futura LT Pro" w:hAnsi="Century Gothic" w:cs="Futura LT Pro"/>
                <w:b/>
                <w:sz w:val="18"/>
                <w:szCs w:val="18"/>
                <w:lang w:val="en-GB"/>
              </w:rPr>
            </w:pPr>
            <w:r w:rsidRPr="00024941">
              <w:rPr>
                <w:rFonts w:ascii="Century Gothic" w:eastAsia="Futura LT Pro" w:hAnsi="Century Gothic" w:cs="Futura LT Pro"/>
                <w:b/>
                <w:sz w:val="18"/>
                <w:szCs w:val="18"/>
                <w:lang w:val="en-GB"/>
              </w:rPr>
              <w:t>After three years or more</w:t>
            </w:r>
          </w:p>
        </w:tc>
        <w:tc>
          <w:tcPr>
            <w:tcW w:w="580" w:type="pct"/>
            <w:shd w:val="clear" w:color="auto" w:fill="FFFFFF"/>
            <w:tcMar>
              <w:top w:w="30" w:type="dxa"/>
              <w:left w:w="30" w:type="dxa"/>
              <w:bottom w:w="30" w:type="dxa"/>
              <w:right w:w="30" w:type="dxa"/>
            </w:tcMar>
            <w:vAlign w:val="center"/>
          </w:tcPr>
          <w:p w14:paraId="5B2F6365" w14:textId="77777777" w:rsidR="000D6E86" w:rsidRPr="00024941" w:rsidRDefault="000D6E86" w:rsidP="0064099E">
            <w:pPr>
              <w:spacing w:after="4" w:line="259" w:lineRule="auto"/>
              <w:ind w:left="0" w:firstLine="0"/>
              <w:jc w:val="center"/>
              <w:rPr>
                <w:rFonts w:ascii="Century Gothic" w:eastAsia="Futura LT Pro" w:hAnsi="Century Gothic" w:cs="Futura LT Pro"/>
                <w:sz w:val="18"/>
                <w:szCs w:val="18"/>
                <w:lang w:val="en-GB"/>
              </w:rPr>
            </w:pPr>
            <w:r w:rsidRPr="00024941">
              <w:rPr>
                <w:rFonts w:ascii="Century Gothic" w:eastAsia="Times New Roman" w:hAnsi="Century Gothic" w:cs="Times New Roman"/>
                <w:bCs/>
                <w:sz w:val="18"/>
                <w:szCs w:val="18"/>
                <w:lang w:val="en-GB"/>
              </w:rPr>
              <w:t>2</w:t>
            </w:r>
          </w:p>
        </w:tc>
        <w:tc>
          <w:tcPr>
            <w:tcW w:w="682" w:type="pct"/>
            <w:shd w:val="clear" w:color="auto" w:fill="FFFFFF"/>
            <w:tcMar>
              <w:top w:w="30" w:type="dxa"/>
              <w:left w:w="30" w:type="dxa"/>
              <w:bottom w:w="30" w:type="dxa"/>
              <w:right w:w="30" w:type="dxa"/>
            </w:tcMar>
            <w:vAlign w:val="center"/>
          </w:tcPr>
          <w:p w14:paraId="4404F3AE" w14:textId="77777777" w:rsidR="000D6E86" w:rsidRPr="00024941" w:rsidRDefault="000D6E86" w:rsidP="0064099E">
            <w:pPr>
              <w:spacing w:after="4" w:line="259" w:lineRule="auto"/>
              <w:ind w:left="0" w:firstLine="0"/>
              <w:jc w:val="center"/>
              <w:rPr>
                <w:rFonts w:ascii="Century Gothic" w:eastAsia="Futura LT Pro" w:hAnsi="Century Gothic" w:cs="Futura LT Pro"/>
                <w:sz w:val="18"/>
                <w:szCs w:val="18"/>
                <w:lang w:val="en-GB"/>
              </w:rPr>
            </w:pPr>
            <w:r w:rsidRPr="00024941">
              <w:rPr>
                <w:rFonts w:ascii="Century Gothic" w:eastAsia="Times New Roman" w:hAnsi="Century Gothic" w:cs="Times New Roman"/>
                <w:bCs/>
                <w:sz w:val="18"/>
                <w:szCs w:val="18"/>
                <w:lang w:val="en-GB"/>
              </w:rPr>
              <w:t>5.7</w:t>
            </w:r>
          </w:p>
        </w:tc>
        <w:tc>
          <w:tcPr>
            <w:tcW w:w="628" w:type="pct"/>
            <w:shd w:val="clear" w:color="auto" w:fill="FFFFFF"/>
            <w:vAlign w:val="center"/>
          </w:tcPr>
          <w:p w14:paraId="0D0539D3" w14:textId="77777777" w:rsidR="000D6E86" w:rsidRPr="00024941" w:rsidRDefault="000D6E86" w:rsidP="0064099E">
            <w:pPr>
              <w:spacing w:after="4" w:line="259" w:lineRule="auto"/>
              <w:ind w:left="0" w:firstLine="0"/>
              <w:jc w:val="center"/>
              <w:rPr>
                <w:rFonts w:ascii="Century Gothic" w:eastAsia="Futura LT Pro" w:hAnsi="Century Gothic" w:cs="Futura LT Pro"/>
                <w:sz w:val="18"/>
                <w:szCs w:val="18"/>
                <w:lang w:val="en-GB"/>
              </w:rPr>
            </w:pPr>
            <w:r w:rsidRPr="00024941">
              <w:rPr>
                <w:rFonts w:ascii="Century Gothic" w:eastAsia="Times New Roman" w:hAnsi="Century Gothic" w:cs="Times New Roman"/>
                <w:bCs/>
                <w:sz w:val="18"/>
                <w:szCs w:val="18"/>
                <w:lang w:val="en-GB"/>
              </w:rPr>
              <w:t>10</w:t>
            </w:r>
          </w:p>
        </w:tc>
        <w:tc>
          <w:tcPr>
            <w:tcW w:w="629" w:type="pct"/>
            <w:shd w:val="clear" w:color="auto" w:fill="FFFFFF"/>
            <w:vAlign w:val="center"/>
          </w:tcPr>
          <w:p w14:paraId="1C87FE70" w14:textId="77777777" w:rsidR="000D6E86" w:rsidRPr="00024941" w:rsidRDefault="000D6E86" w:rsidP="00AD5730">
            <w:pPr>
              <w:spacing w:after="4" w:line="259" w:lineRule="auto"/>
              <w:ind w:left="0" w:firstLine="0"/>
              <w:jc w:val="center"/>
              <w:rPr>
                <w:rFonts w:ascii="Century Gothic" w:eastAsia="Futura LT Pro" w:hAnsi="Century Gothic" w:cs="Futura LT Pro"/>
                <w:sz w:val="18"/>
                <w:szCs w:val="18"/>
                <w:lang w:val="en-GB"/>
              </w:rPr>
            </w:pPr>
            <w:r w:rsidRPr="00024941">
              <w:rPr>
                <w:rFonts w:ascii="Century Gothic" w:eastAsia="Times New Roman" w:hAnsi="Century Gothic" w:cs="Times New Roman"/>
                <w:bCs/>
                <w:sz w:val="18"/>
                <w:szCs w:val="18"/>
                <w:lang w:val="en-GB"/>
              </w:rPr>
              <w:t>10.3</w:t>
            </w:r>
          </w:p>
        </w:tc>
        <w:tc>
          <w:tcPr>
            <w:tcW w:w="583" w:type="pct"/>
            <w:shd w:val="clear" w:color="auto" w:fill="FFFFFF"/>
          </w:tcPr>
          <w:p w14:paraId="671F972D" w14:textId="77777777" w:rsidR="000D6E86" w:rsidRPr="00024941" w:rsidRDefault="000D6E86" w:rsidP="00AD5730">
            <w:pPr>
              <w:spacing w:after="4" w:line="259" w:lineRule="auto"/>
              <w:ind w:left="0" w:firstLine="0"/>
              <w:jc w:val="center"/>
              <w:rPr>
                <w:rFonts w:ascii="Century Gothic" w:eastAsia="Times New Roman" w:hAnsi="Century Gothic" w:cs="Times New Roman"/>
                <w:bCs/>
                <w:sz w:val="18"/>
                <w:szCs w:val="18"/>
                <w:lang w:val="en-GB"/>
              </w:rPr>
            </w:pPr>
          </w:p>
        </w:tc>
        <w:tc>
          <w:tcPr>
            <w:tcW w:w="583" w:type="pct"/>
            <w:shd w:val="clear" w:color="auto" w:fill="FFFFFF"/>
          </w:tcPr>
          <w:p w14:paraId="63B155C7" w14:textId="0A314903" w:rsidR="000D6E86" w:rsidRPr="00024941" w:rsidRDefault="002A5F8A" w:rsidP="00AD5730">
            <w:pPr>
              <w:spacing w:after="4" w:line="259" w:lineRule="auto"/>
              <w:ind w:left="0" w:firstLine="0"/>
              <w:jc w:val="center"/>
              <w:rPr>
                <w:rFonts w:ascii="Century Gothic" w:eastAsia="Times New Roman" w:hAnsi="Century Gothic" w:cs="Times New Roman"/>
                <w:bCs/>
                <w:sz w:val="18"/>
                <w:szCs w:val="18"/>
                <w:lang w:val="en-GB"/>
              </w:rPr>
            </w:pPr>
            <w:r w:rsidRPr="00024941">
              <w:rPr>
                <w:rFonts w:ascii="Century Gothic" w:eastAsia="Times New Roman" w:hAnsi="Century Gothic" w:cs="Times New Roman"/>
                <w:bCs/>
                <w:sz w:val="18"/>
                <w:szCs w:val="18"/>
                <w:lang w:val="en-GB"/>
              </w:rPr>
              <w:t>9.0</w:t>
            </w:r>
          </w:p>
        </w:tc>
      </w:tr>
    </w:tbl>
    <w:p w14:paraId="289C8778" w14:textId="77777777" w:rsidR="00157E7A" w:rsidRPr="00024941" w:rsidRDefault="00157E7A" w:rsidP="00157E7A">
      <w:pPr>
        <w:spacing w:after="0"/>
        <w:rPr>
          <w:lang w:val="en-GB"/>
        </w:rPr>
      </w:pPr>
    </w:p>
    <w:p w14:paraId="1805CFBA" w14:textId="77777777" w:rsidR="0064099E" w:rsidRPr="00024941" w:rsidRDefault="0064099E" w:rsidP="00157E7A">
      <w:pPr>
        <w:spacing w:after="0"/>
        <w:rPr>
          <w:lang w:val="en-GB"/>
        </w:rPr>
      </w:pPr>
    </w:p>
    <w:p w14:paraId="31FED0D6" w14:textId="77777777" w:rsidR="0007256D" w:rsidRPr="00024941" w:rsidRDefault="00607CCA" w:rsidP="00665EB1">
      <w:pPr>
        <w:pStyle w:val="Heading2"/>
        <w:rPr>
          <w:lang w:val="en-GB"/>
        </w:rPr>
      </w:pPr>
      <w:bookmarkStart w:id="87" w:name="_Toc494405529"/>
      <w:r w:rsidRPr="00024941">
        <w:rPr>
          <w:lang w:val="en-GB"/>
        </w:rPr>
        <w:t xml:space="preserve">Partner </w:t>
      </w:r>
      <w:r w:rsidR="00073C8E" w:rsidRPr="00024941">
        <w:rPr>
          <w:lang w:val="en-GB"/>
        </w:rPr>
        <w:t>C</w:t>
      </w:r>
      <w:r w:rsidR="0007256D" w:rsidRPr="00024941">
        <w:rPr>
          <w:lang w:val="en-GB"/>
        </w:rPr>
        <w:t xml:space="preserve">ommunication in </w:t>
      </w:r>
      <w:r w:rsidR="00073C8E" w:rsidRPr="00024941">
        <w:rPr>
          <w:lang w:val="en-GB"/>
        </w:rPr>
        <w:t>A</w:t>
      </w:r>
      <w:r w:rsidR="0007256D" w:rsidRPr="00024941">
        <w:rPr>
          <w:lang w:val="en-GB"/>
        </w:rPr>
        <w:t xml:space="preserve">ccess to and </w:t>
      </w:r>
      <w:r w:rsidR="00073C8E" w:rsidRPr="00024941">
        <w:rPr>
          <w:lang w:val="en-GB"/>
        </w:rPr>
        <w:t>F</w:t>
      </w:r>
      <w:r w:rsidR="0007256D" w:rsidRPr="00024941">
        <w:rPr>
          <w:lang w:val="en-GB"/>
        </w:rPr>
        <w:t>ollow</w:t>
      </w:r>
      <w:r w:rsidR="006E4374" w:rsidRPr="00024941">
        <w:rPr>
          <w:lang w:val="en-GB"/>
        </w:rPr>
        <w:t>-T</w:t>
      </w:r>
      <w:r w:rsidR="0007256D" w:rsidRPr="00024941">
        <w:rPr>
          <w:lang w:val="en-GB"/>
        </w:rPr>
        <w:t>hrough for ART</w:t>
      </w:r>
      <w:bookmarkEnd w:id="87"/>
    </w:p>
    <w:p w14:paraId="35A4788D" w14:textId="1C586AB2" w:rsidR="0007256D" w:rsidRPr="00024941" w:rsidRDefault="0007256D" w:rsidP="00F45E4C">
      <w:pPr>
        <w:pStyle w:val="Heading3"/>
        <w:ind w:left="0"/>
        <w:rPr>
          <w:lang w:val="en-GB"/>
        </w:rPr>
      </w:pPr>
      <w:bookmarkStart w:id="88" w:name="_Toc494405530"/>
      <w:r w:rsidRPr="00024941">
        <w:rPr>
          <w:lang w:val="en-GB"/>
        </w:rPr>
        <w:t xml:space="preserve">Communication </w:t>
      </w:r>
      <w:r w:rsidR="00D7424E">
        <w:rPr>
          <w:lang w:val="en-GB"/>
        </w:rPr>
        <w:t>B</w:t>
      </w:r>
      <w:r w:rsidR="00D7424E" w:rsidRPr="00024941">
        <w:rPr>
          <w:lang w:val="en-GB"/>
        </w:rPr>
        <w:t xml:space="preserve">efore </w:t>
      </w:r>
      <w:r w:rsidRPr="00024941">
        <w:rPr>
          <w:lang w:val="en-GB"/>
        </w:rPr>
        <w:t xml:space="preserve">HIV </w:t>
      </w:r>
      <w:r w:rsidR="003B3B5C" w:rsidRPr="00024941">
        <w:rPr>
          <w:lang w:val="en-GB"/>
        </w:rPr>
        <w:t>T</w:t>
      </w:r>
      <w:r w:rsidRPr="00024941">
        <w:rPr>
          <w:lang w:val="en-GB"/>
        </w:rPr>
        <w:t>esting</w:t>
      </w:r>
      <w:bookmarkEnd w:id="88"/>
    </w:p>
    <w:p w14:paraId="01B19709" w14:textId="30BF86AE" w:rsidR="00A00E95" w:rsidRPr="00024941" w:rsidRDefault="00A00E95" w:rsidP="00031988">
      <w:pPr>
        <w:spacing w:after="0"/>
        <w:ind w:left="0"/>
        <w:rPr>
          <w:lang w:val="en-GB"/>
        </w:rPr>
      </w:pPr>
      <w:r w:rsidRPr="00024941">
        <w:rPr>
          <w:lang w:val="en-GB"/>
        </w:rPr>
        <w:t>Interpersonal communications affect</w:t>
      </w:r>
      <w:r w:rsidR="00611DF5" w:rsidRPr="00024941">
        <w:rPr>
          <w:lang w:val="en-GB"/>
        </w:rPr>
        <w:t>ed</w:t>
      </w:r>
      <w:r w:rsidRPr="00024941">
        <w:rPr>
          <w:lang w:val="en-GB"/>
        </w:rPr>
        <w:t xml:space="preserve"> how women and men access</w:t>
      </w:r>
      <w:r w:rsidR="00481BF7" w:rsidRPr="00024941">
        <w:rPr>
          <w:lang w:val="en-GB"/>
        </w:rPr>
        <w:t xml:space="preserve"> </w:t>
      </w:r>
      <w:r w:rsidR="00D7424E" w:rsidRPr="000362D1">
        <w:rPr>
          <w:lang w:val="en-GB"/>
        </w:rPr>
        <w:t>and follow</w:t>
      </w:r>
      <w:r w:rsidR="00D7424E">
        <w:rPr>
          <w:lang w:val="en-GB"/>
        </w:rPr>
        <w:t xml:space="preserve"> </w:t>
      </w:r>
      <w:r w:rsidR="00D7424E" w:rsidRPr="000362D1">
        <w:rPr>
          <w:lang w:val="en-GB"/>
        </w:rPr>
        <w:t>through</w:t>
      </w:r>
      <w:r w:rsidR="00D7424E">
        <w:rPr>
          <w:lang w:val="en-GB"/>
        </w:rPr>
        <w:t xml:space="preserve"> with </w:t>
      </w:r>
      <w:r w:rsidRPr="00024941">
        <w:rPr>
          <w:lang w:val="en-GB"/>
        </w:rPr>
        <w:t>ART differently</w:t>
      </w:r>
      <w:r w:rsidR="00653AE2" w:rsidRPr="00024941">
        <w:rPr>
          <w:lang w:val="en-GB"/>
        </w:rPr>
        <w:t>.</w:t>
      </w:r>
      <w:r w:rsidRPr="00024941">
        <w:rPr>
          <w:lang w:val="en-GB"/>
        </w:rPr>
        <w:t xml:space="preserve"> </w:t>
      </w:r>
      <w:r w:rsidR="0007256D" w:rsidRPr="00024941">
        <w:rPr>
          <w:lang w:val="en-GB"/>
        </w:rPr>
        <w:t>F</w:t>
      </w:r>
      <w:r w:rsidR="00483ECA" w:rsidRPr="00024941">
        <w:rPr>
          <w:lang w:val="en-GB"/>
        </w:rPr>
        <w:t xml:space="preserve">or </w:t>
      </w:r>
      <w:r w:rsidR="0007256D" w:rsidRPr="00024941">
        <w:rPr>
          <w:lang w:val="en-GB"/>
        </w:rPr>
        <w:t xml:space="preserve">prevention and treatment </w:t>
      </w:r>
      <w:r w:rsidR="00CD3CFD" w:rsidRPr="00024941">
        <w:rPr>
          <w:lang w:val="en-GB"/>
        </w:rPr>
        <w:t>interventions</w:t>
      </w:r>
      <w:r w:rsidR="005945EA" w:rsidRPr="00024941">
        <w:rPr>
          <w:lang w:val="en-GB"/>
        </w:rPr>
        <w:t xml:space="preserve"> </w:t>
      </w:r>
      <w:r w:rsidR="0007256D" w:rsidRPr="00024941">
        <w:rPr>
          <w:lang w:val="en-GB"/>
        </w:rPr>
        <w:t xml:space="preserve">to be successful, communication between partners </w:t>
      </w:r>
      <w:r w:rsidRPr="00024941">
        <w:rPr>
          <w:lang w:val="en-GB"/>
        </w:rPr>
        <w:t>is essential.</w:t>
      </w:r>
      <w:r w:rsidR="005945EA" w:rsidRPr="00024941">
        <w:rPr>
          <w:lang w:val="en-GB"/>
        </w:rPr>
        <w:t xml:space="preserve"> </w:t>
      </w:r>
      <w:r w:rsidR="0007256D" w:rsidRPr="00024941">
        <w:rPr>
          <w:lang w:val="en-GB"/>
        </w:rPr>
        <w:t>Communication with others is often the means whereby people seek or avoid</w:t>
      </w:r>
      <w:r w:rsidR="005945EA" w:rsidRPr="00024941">
        <w:rPr>
          <w:lang w:val="en-GB"/>
        </w:rPr>
        <w:t xml:space="preserve"> </w:t>
      </w:r>
      <w:r w:rsidR="0007256D" w:rsidRPr="00024941">
        <w:rPr>
          <w:lang w:val="en-GB"/>
        </w:rPr>
        <w:t>information</w:t>
      </w:r>
      <w:r w:rsidRPr="00024941">
        <w:rPr>
          <w:lang w:val="en-GB"/>
        </w:rPr>
        <w:t xml:space="preserve"> to enhance trust or mistrust, and deal with </w:t>
      </w:r>
      <w:r w:rsidR="004808BC" w:rsidRPr="00024941">
        <w:rPr>
          <w:lang w:val="en-GB"/>
        </w:rPr>
        <w:t>(or deny)</w:t>
      </w:r>
      <w:r w:rsidRPr="00024941">
        <w:rPr>
          <w:lang w:val="en-GB"/>
        </w:rPr>
        <w:t xml:space="preserve"> bad news; this involves</w:t>
      </w:r>
      <w:r w:rsidR="0007256D" w:rsidRPr="00024941">
        <w:rPr>
          <w:lang w:val="en-GB"/>
        </w:rPr>
        <w:t xml:space="preserve"> negotiation of emotional, relational, identity, and decision-making</w:t>
      </w:r>
      <w:r w:rsidR="005945EA" w:rsidRPr="00024941">
        <w:rPr>
          <w:lang w:val="en-GB"/>
        </w:rPr>
        <w:t xml:space="preserve"> </w:t>
      </w:r>
      <w:r w:rsidR="0007256D" w:rsidRPr="00024941">
        <w:rPr>
          <w:lang w:val="en-GB"/>
        </w:rPr>
        <w:t>concerns</w:t>
      </w:r>
      <w:r w:rsidR="005945EA" w:rsidRPr="00024941">
        <w:rPr>
          <w:lang w:val="en-GB"/>
        </w:rPr>
        <w:t xml:space="preserve"> </w:t>
      </w:r>
      <w:r w:rsidR="0007256D" w:rsidRPr="00024941">
        <w:rPr>
          <w:lang w:val="en-GB"/>
        </w:rPr>
        <w:t>(Brusher</w:t>
      </w:r>
      <w:r w:rsidR="00D7424E">
        <w:rPr>
          <w:lang w:val="en-GB"/>
        </w:rPr>
        <w:t>,</w:t>
      </w:r>
      <w:r w:rsidR="0007256D" w:rsidRPr="00024941">
        <w:rPr>
          <w:lang w:val="en-GB"/>
        </w:rPr>
        <w:t xml:space="preserve"> et al, 2004).</w:t>
      </w:r>
    </w:p>
    <w:p w14:paraId="14FBF7A2" w14:textId="77777777" w:rsidR="00A00E95" w:rsidRPr="00024941" w:rsidRDefault="005945EA" w:rsidP="00031988">
      <w:pPr>
        <w:spacing w:after="0"/>
        <w:ind w:left="0"/>
        <w:rPr>
          <w:lang w:val="en-GB"/>
        </w:rPr>
      </w:pPr>
      <w:r w:rsidRPr="00024941">
        <w:rPr>
          <w:lang w:val="en-GB"/>
        </w:rPr>
        <w:lastRenderedPageBreak/>
        <w:t xml:space="preserve"> </w:t>
      </w:r>
    </w:p>
    <w:p w14:paraId="2157C0A5" w14:textId="3E9E9C79" w:rsidR="00FE09D7" w:rsidRPr="00024941" w:rsidRDefault="00FE09D7" w:rsidP="00031988">
      <w:pPr>
        <w:spacing w:after="0"/>
        <w:ind w:left="0"/>
        <w:rPr>
          <w:lang w:val="en-GB"/>
        </w:rPr>
      </w:pPr>
      <w:r w:rsidRPr="00024941">
        <w:rPr>
          <w:lang w:val="en-GB"/>
        </w:rPr>
        <w:t>W</w:t>
      </w:r>
      <w:r w:rsidR="00A00E95" w:rsidRPr="00024941">
        <w:rPr>
          <w:lang w:val="en-GB"/>
        </w:rPr>
        <w:t>e</w:t>
      </w:r>
      <w:r w:rsidR="0007256D" w:rsidRPr="00024941">
        <w:rPr>
          <w:lang w:val="en-GB"/>
        </w:rPr>
        <w:t xml:space="preserve"> examined </w:t>
      </w:r>
      <w:r w:rsidR="00A00E95" w:rsidRPr="00024941">
        <w:rPr>
          <w:lang w:val="en-GB"/>
        </w:rPr>
        <w:t>several</w:t>
      </w:r>
      <w:r w:rsidR="005945EA" w:rsidRPr="00024941">
        <w:rPr>
          <w:lang w:val="en-GB"/>
        </w:rPr>
        <w:t xml:space="preserve"> </w:t>
      </w:r>
      <w:r w:rsidR="00A00E95" w:rsidRPr="00024941">
        <w:rPr>
          <w:lang w:val="en-GB"/>
        </w:rPr>
        <w:t xml:space="preserve">kinds of communications that </w:t>
      </w:r>
      <w:r w:rsidR="00483ECA" w:rsidRPr="00024941">
        <w:rPr>
          <w:lang w:val="en-GB"/>
        </w:rPr>
        <w:t>occurred</w:t>
      </w:r>
      <w:r w:rsidR="00A00E95" w:rsidRPr="00024941">
        <w:rPr>
          <w:lang w:val="en-GB"/>
        </w:rPr>
        <w:t xml:space="preserve"> before </w:t>
      </w:r>
      <w:r w:rsidR="00D7424E">
        <w:rPr>
          <w:lang w:val="en-GB"/>
        </w:rPr>
        <w:t>people</w:t>
      </w:r>
      <w:r w:rsidR="00D7424E" w:rsidRPr="00024941">
        <w:rPr>
          <w:lang w:val="en-GB"/>
        </w:rPr>
        <w:t xml:space="preserve"> </w:t>
      </w:r>
      <w:r w:rsidR="00A00E95" w:rsidRPr="00024941">
        <w:rPr>
          <w:lang w:val="en-GB"/>
        </w:rPr>
        <w:t>decide</w:t>
      </w:r>
      <w:r w:rsidRPr="00024941">
        <w:rPr>
          <w:lang w:val="en-GB"/>
        </w:rPr>
        <w:t>d</w:t>
      </w:r>
      <w:r w:rsidR="00A00E95" w:rsidRPr="00024941">
        <w:rPr>
          <w:lang w:val="en-GB"/>
        </w:rPr>
        <w:t xml:space="preserve"> to get tested for HIV.</w:t>
      </w:r>
      <w:r w:rsidR="00CD3CFD" w:rsidRPr="00024941">
        <w:rPr>
          <w:lang w:val="en-GB"/>
        </w:rPr>
        <w:t xml:space="preserve"> </w:t>
      </w:r>
      <w:r w:rsidR="0007256D" w:rsidRPr="00024941">
        <w:rPr>
          <w:lang w:val="en-GB"/>
        </w:rPr>
        <w:t xml:space="preserve">As shown in Table 4, </w:t>
      </w:r>
      <w:r w:rsidR="00A24F55" w:rsidRPr="00024941">
        <w:rPr>
          <w:lang w:val="en-GB"/>
        </w:rPr>
        <w:t xml:space="preserve">slightly </w:t>
      </w:r>
      <w:r w:rsidR="0007256D" w:rsidRPr="00024941">
        <w:rPr>
          <w:lang w:val="en-GB"/>
        </w:rPr>
        <w:t>more than half (54.5%) of all respondents reported consulting their spouse/partner before visiting the clinic for HIV testing</w:t>
      </w:r>
      <w:r w:rsidR="00483ECA" w:rsidRPr="00024941">
        <w:rPr>
          <w:lang w:val="en-GB"/>
        </w:rPr>
        <w:t>:</w:t>
      </w:r>
      <w:r w:rsidR="009D4535" w:rsidRPr="00024941">
        <w:rPr>
          <w:lang w:val="en-GB"/>
        </w:rPr>
        <w:t xml:space="preserve"> 64 percent of the men (22 of 35) and 5</w:t>
      </w:r>
      <w:r w:rsidR="00A00E95" w:rsidRPr="00024941">
        <w:rPr>
          <w:lang w:val="en-GB"/>
        </w:rPr>
        <w:t>1</w:t>
      </w:r>
      <w:r w:rsidR="004808BC" w:rsidRPr="00024941">
        <w:rPr>
          <w:lang w:val="en-GB"/>
        </w:rPr>
        <w:t>.5</w:t>
      </w:r>
      <w:r w:rsidR="00483ECA" w:rsidRPr="00024941">
        <w:rPr>
          <w:lang w:val="en-GB"/>
        </w:rPr>
        <w:t xml:space="preserve"> percent</w:t>
      </w:r>
      <w:r w:rsidR="009D4535" w:rsidRPr="00024941">
        <w:rPr>
          <w:lang w:val="en-GB"/>
        </w:rPr>
        <w:t xml:space="preserve"> of the women (50 of 97).</w:t>
      </w:r>
    </w:p>
    <w:p w14:paraId="3E864CAA" w14:textId="77777777" w:rsidR="00FE09D7" w:rsidRPr="00024941" w:rsidRDefault="00FE09D7" w:rsidP="00031988">
      <w:pPr>
        <w:spacing w:after="0"/>
        <w:ind w:left="0"/>
        <w:rPr>
          <w:lang w:val="en-GB"/>
        </w:rPr>
      </w:pPr>
    </w:p>
    <w:p w14:paraId="4137DD9D" w14:textId="52DFE3FD" w:rsidR="0007256D" w:rsidRPr="00024941" w:rsidRDefault="0007256D" w:rsidP="00031988">
      <w:pPr>
        <w:spacing w:after="0"/>
        <w:ind w:left="0"/>
        <w:rPr>
          <w:lang w:val="en-GB"/>
        </w:rPr>
      </w:pPr>
      <w:r w:rsidRPr="00024941">
        <w:rPr>
          <w:lang w:val="en-GB"/>
        </w:rPr>
        <w:t xml:space="preserve">One </w:t>
      </w:r>
      <w:r w:rsidR="00CD3CFD" w:rsidRPr="00024941">
        <w:rPr>
          <w:lang w:val="en-GB"/>
        </w:rPr>
        <w:t xml:space="preserve">participant </w:t>
      </w:r>
      <w:r w:rsidRPr="00024941">
        <w:rPr>
          <w:lang w:val="en-GB"/>
        </w:rPr>
        <w:t xml:space="preserve">in the </w:t>
      </w:r>
      <w:r w:rsidR="00CD3CFD" w:rsidRPr="00024941">
        <w:rPr>
          <w:lang w:val="en-GB"/>
        </w:rPr>
        <w:t xml:space="preserve">women’s </w:t>
      </w:r>
      <w:r w:rsidRPr="00024941">
        <w:rPr>
          <w:lang w:val="en-GB"/>
        </w:rPr>
        <w:t>FGD reported</w:t>
      </w:r>
      <w:r w:rsidR="008515A7" w:rsidRPr="00024941">
        <w:rPr>
          <w:lang w:val="en-GB"/>
        </w:rPr>
        <w:t>:</w:t>
      </w:r>
    </w:p>
    <w:p w14:paraId="173DB14B" w14:textId="77777777" w:rsidR="00227607" w:rsidRPr="00024941" w:rsidRDefault="00227607" w:rsidP="00031988">
      <w:pPr>
        <w:spacing w:after="0"/>
        <w:ind w:left="0"/>
        <w:rPr>
          <w:lang w:val="en-GB"/>
        </w:rPr>
      </w:pPr>
    </w:p>
    <w:p w14:paraId="34C75B3F" w14:textId="35F3F21B" w:rsidR="0007256D" w:rsidRPr="00024941" w:rsidRDefault="00C467DD" w:rsidP="00031988">
      <w:pPr>
        <w:spacing w:after="0"/>
        <w:ind w:left="540" w:firstLine="0"/>
        <w:rPr>
          <w:i/>
          <w:lang w:val="en-GB"/>
        </w:rPr>
      </w:pPr>
      <w:r w:rsidRPr="00024941">
        <w:rPr>
          <w:i/>
          <w:lang w:val="en-GB"/>
        </w:rPr>
        <w:t>H</w:t>
      </w:r>
      <w:r w:rsidR="0007256D" w:rsidRPr="00024941">
        <w:rPr>
          <w:i/>
          <w:lang w:val="en-GB"/>
        </w:rPr>
        <w:t xml:space="preserve">ow can a woman go to test this </w:t>
      </w:r>
      <w:r w:rsidR="008551ED" w:rsidRPr="00024941">
        <w:rPr>
          <w:i/>
          <w:lang w:val="en-GB"/>
        </w:rPr>
        <w:t>life-threatening</w:t>
      </w:r>
      <w:r w:rsidR="0007256D" w:rsidRPr="00024941">
        <w:rPr>
          <w:i/>
          <w:lang w:val="en-GB"/>
        </w:rPr>
        <w:t xml:space="preserve"> disease without telling her husband</w:t>
      </w:r>
      <w:r w:rsidR="005B7D19" w:rsidRPr="00024941">
        <w:rPr>
          <w:i/>
          <w:lang w:val="en-GB"/>
        </w:rPr>
        <w:t>? . . . W</w:t>
      </w:r>
      <w:r w:rsidR="0007256D" w:rsidRPr="00024941">
        <w:rPr>
          <w:i/>
          <w:lang w:val="en-GB"/>
        </w:rPr>
        <w:t>hen you ar</w:t>
      </w:r>
      <w:r w:rsidR="005B7D19" w:rsidRPr="00024941">
        <w:rPr>
          <w:i/>
          <w:lang w:val="en-GB"/>
        </w:rPr>
        <w:t>e married you belong to a man.</w:t>
      </w:r>
    </w:p>
    <w:p w14:paraId="5F0440EC" w14:textId="77777777" w:rsidR="00227607" w:rsidRPr="00024941" w:rsidRDefault="00227607" w:rsidP="00031988">
      <w:pPr>
        <w:spacing w:after="0"/>
        <w:ind w:left="0" w:firstLine="0"/>
        <w:rPr>
          <w:i/>
          <w:lang w:val="en-GB"/>
        </w:rPr>
      </w:pPr>
    </w:p>
    <w:p w14:paraId="413B910D" w14:textId="1D86BA88" w:rsidR="00FE09D7" w:rsidRPr="00024941" w:rsidRDefault="00CD3CFD" w:rsidP="00031988">
      <w:pPr>
        <w:spacing w:after="0"/>
        <w:ind w:left="0"/>
        <w:rPr>
          <w:lang w:val="en-GB"/>
        </w:rPr>
      </w:pPr>
      <w:r w:rsidRPr="00024941">
        <w:rPr>
          <w:lang w:val="en-GB"/>
        </w:rPr>
        <w:t>One</w:t>
      </w:r>
      <w:r w:rsidR="00E540C1" w:rsidRPr="00024941">
        <w:rPr>
          <w:lang w:val="en-GB"/>
        </w:rPr>
        <w:t>-</w:t>
      </w:r>
      <w:r w:rsidRPr="00024941">
        <w:rPr>
          <w:lang w:val="en-GB"/>
        </w:rPr>
        <w:t>third (</w:t>
      </w:r>
      <w:r w:rsidR="0007256D" w:rsidRPr="00024941">
        <w:rPr>
          <w:lang w:val="en-GB"/>
        </w:rPr>
        <w:t>32.6</w:t>
      </w:r>
      <w:r w:rsidRPr="00024941">
        <w:rPr>
          <w:lang w:val="en-GB"/>
        </w:rPr>
        <w:t xml:space="preserve">%) </w:t>
      </w:r>
      <w:r w:rsidR="00E4212C" w:rsidRPr="00024941">
        <w:rPr>
          <w:lang w:val="en-GB"/>
        </w:rPr>
        <w:t>of</w:t>
      </w:r>
      <w:r w:rsidR="0007256D" w:rsidRPr="00024941">
        <w:rPr>
          <w:lang w:val="en-GB"/>
        </w:rPr>
        <w:t xml:space="preserve"> respondents reported not consulting their partners before testing</w:t>
      </w:r>
      <w:r w:rsidR="009D4535" w:rsidRPr="00024941">
        <w:rPr>
          <w:lang w:val="en-GB"/>
        </w:rPr>
        <w:t>, including 34 percent of the women (33 of 97) and</w:t>
      </w:r>
      <w:r w:rsidR="00CC3623" w:rsidRPr="00024941">
        <w:rPr>
          <w:lang w:val="en-GB"/>
        </w:rPr>
        <w:t xml:space="preserve"> 29</w:t>
      </w:r>
      <w:r w:rsidR="004808BC" w:rsidRPr="00024941">
        <w:rPr>
          <w:lang w:val="en-GB"/>
        </w:rPr>
        <w:t xml:space="preserve"> percent </w:t>
      </w:r>
      <w:r w:rsidR="00CC3623" w:rsidRPr="00024941">
        <w:rPr>
          <w:lang w:val="en-GB"/>
        </w:rPr>
        <w:t>of the men (10 of 35).</w:t>
      </w:r>
    </w:p>
    <w:p w14:paraId="7FFE991D" w14:textId="3DDA708E" w:rsidR="00031988" w:rsidRPr="00024941" w:rsidRDefault="00266E08" w:rsidP="00665EB1">
      <w:pPr>
        <w:pStyle w:val="TableTitle"/>
        <w:rPr>
          <w:lang w:val="en-GB"/>
        </w:rPr>
      </w:pPr>
      <w:bookmarkStart w:id="89" w:name="_Toc494406159"/>
      <w:r w:rsidRPr="00024941">
        <w:rPr>
          <w:lang w:val="en-GB"/>
        </w:rPr>
        <w:t>Table 4</w:t>
      </w:r>
      <w:r w:rsidR="00030872" w:rsidRPr="00024941">
        <w:rPr>
          <w:lang w:val="en-GB"/>
        </w:rPr>
        <w:t>.</w:t>
      </w:r>
      <w:r w:rsidRPr="00024941">
        <w:rPr>
          <w:lang w:val="en-GB"/>
        </w:rPr>
        <w:t xml:space="preserve"> Consultation between partners before and after HIV testing</w:t>
      </w:r>
      <w:bookmarkEnd w:id="89"/>
    </w:p>
    <w:tbl>
      <w:tblPr>
        <w:tblpPr w:leftFromText="180" w:rightFromText="180" w:vertAnchor="page" w:horzAnchor="margin" w:tblpY="5527"/>
        <w:tblW w:w="49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3" w:type="dxa"/>
          <w:right w:w="93" w:type="dxa"/>
        </w:tblCellMar>
        <w:tblLook w:val="0000" w:firstRow="0" w:lastRow="0" w:firstColumn="0" w:lastColumn="0" w:noHBand="0" w:noVBand="0"/>
      </w:tblPr>
      <w:tblGrid>
        <w:gridCol w:w="4676"/>
        <w:gridCol w:w="1531"/>
        <w:gridCol w:w="1527"/>
        <w:gridCol w:w="1145"/>
      </w:tblGrid>
      <w:tr w:rsidR="00653AE2" w:rsidRPr="00024941" w14:paraId="1A2469F8" w14:textId="77777777" w:rsidTr="006A5F3B">
        <w:trPr>
          <w:trHeight w:val="273"/>
        </w:trPr>
        <w:tc>
          <w:tcPr>
            <w:tcW w:w="2633" w:type="pct"/>
            <w:vMerge w:val="restart"/>
            <w:shd w:val="clear" w:color="auto" w:fill="004F64"/>
          </w:tcPr>
          <w:p w14:paraId="0D6CFF12" w14:textId="77777777" w:rsidR="00653AE2" w:rsidRPr="00024941" w:rsidRDefault="00653AE2" w:rsidP="00653AE2">
            <w:pPr>
              <w:spacing w:after="4" w:line="259" w:lineRule="auto"/>
              <w:ind w:left="0" w:firstLine="0"/>
              <w:rPr>
                <w:rFonts w:ascii="Century Gothic" w:eastAsia="Futura LT Pro" w:hAnsi="Century Gothic" w:cs="Futura LT Pro"/>
                <w:b/>
                <w:color w:val="FFFFFF" w:themeColor="background1"/>
                <w:sz w:val="18"/>
                <w:szCs w:val="18"/>
                <w:lang w:val="en-GB"/>
              </w:rPr>
            </w:pPr>
          </w:p>
          <w:p w14:paraId="298206FE" w14:textId="77777777" w:rsidR="00653AE2" w:rsidRPr="00024941" w:rsidRDefault="00653AE2" w:rsidP="00653AE2">
            <w:pPr>
              <w:spacing w:after="4" w:line="259" w:lineRule="auto"/>
              <w:ind w:left="0" w:firstLine="0"/>
              <w:rPr>
                <w:rFonts w:ascii="Century Gothic" w:eastAsia="Futura LT Pro" w:hAnsi="Century Gothic" w:cs="Futura LT Pro"/>
                <w:b/>
                <w:color w:val="FFFFFF" w:themeColor="background1"/>
                <w:sz w:val="18"/>
                <w:szCs w:val="18"/>
                <w:lang w:val="en-GB"/>
              </w:rPr>
            </w:pPr>
            <w:r w:rsidRPr="00024941">
              <w:rPr>
                <w:rFonts w:ascii="Century Gothic" w:eastAsia="Futura LT Pro" w:hAnsi="Century Gothic" w:cs="Futura LT Pro"/>
                <w:b/>
                <w:color w:val="FFFFFF" w:themeColor="background1"/>
                <w:sz w:val="18"/>
                <w:szCs w:val="18"/>
                <w:lang w:val="en-GB"/>
              </w:rPr>
              <w:t>Statement</w:t>
            </w:r>
          </w:p>
        </w:tc>
        <w:tc>
          <w:tcPr>
            <w:tcW w:w="2367" w:type="pct"/>
            <w:gridSpan w:val="3"/>
            <w:shd w:val="clear" w:color="auto" w:fill="004F64"/>
          </w:tcPr>
          <w:p w14:paraId="7C53139D" w14:textId="77777777" w:rsidR="00653AE2" w:rsidRPr="00024941" w:rsidRDefault="00653AE2" w:rsidP="00653AE2">
            <w:pPr>
              <w:spacing w:after="4" w:line="259" w:lineRule="auto"/>
              <w:ind w:left="0" w:firstLine="0"/>
              <w:jc w:val="center"/>
              <w:rPr>
                <w:rFonts w:ascii="Century Gothic" w:eastAsia="Futura LT Pro" w:hAnsi="Century Gothic" w:cs="Futura LT Pro"/>
                <w:b/>
                <w:color w:val="FFFFFF" w:themeColor="background1"/>
                <w:sz w:val="18"/>
                <w:szCs w:val="18"/>
                <w:lang w:val="en-GB"/>
              </w:rPr>
            </w:pPr>
            <w:r w:rsidRPr="00024941">
              <w:rPr>
                <w:rFonts w:ascii="Century Gothic" w:eastAsia="Futura LT Pro" w:hAnsi="Century Gothic" w:cs="Futura LT Pro"/>
                <w:b/>
                <w:color w:val="FFFFFF" w:themeColor="background1"/>
                <w:sz w:val="18"/>
                <w:szCs w:val="18"/>
                <w:lang w:val="en-GB"/>
              </w:rPr>
              <w:t>Percent of Respondents (N=132)</w:t>
            </w:r>
          </w:p>
        </w:tc>
      </w:tr>
      <w:tr w:rsidR="00653AE2" w:rsidRPr="00024941" w14:paraId="2E7010D9" w14:textId="77777777" w:rsidTr="006A5F3B">
        <w:trPr>
          <w:trHeight w:val="273"/>
        </w:trPr>
        <w:tc>
          <w:tcPr>
            <w:tcW w:w="2633" w:type="pct"/>
            <w:vMerge/>
            <w:shd w:val="clear" w:color="auto" w:fill="004F64"/>
          </w:tcPr>
          <w:p w14:paraId="0202135C" w14:textId="77777777" w:rsidR="00653AE2" w:rsidRPr="00024941" w:rsidRDefault="00653AE2" w:rsidP="00653AE2">
            <w:pPr>
              <w:spacing w:after="4" w:line="259" w:lineRule="auto"/>
              <w:ind w:left="0" w:firstLine="0"/>
              <w:rPr>
                <w:rFonts w:ascii="Century Gothic" w:eastAsia="Futura LT Pro" w:hAnsi="Century Gothic" w:cs="Futura LT Pro"/>
                <w:b/>
                <w:color w:val="FFFFFF" w:themeColor="background1"/>
                <w:sz w:val="18"/>
                <w:szCs w:val="18"/>
                <w:lang w:val="en-GB"/>
              </w:rPr>
            </w:pPr>
          </w:p>
        </w:tc>
        <w:tc>
          <w:tcPr>
            <w:tcW w:w="862" w:type="pct"/>
            <w:shd w:val="clear" w:color="auto" w:fill="004F64"/>
          </w:tcPr>
          <w:p w14:paraId="24AD4FBE" w14:textId="77777777" w:rsidR="00653AE2" w:rsidRPr="00024941" w:rsidRDefault="00653AE2" w:rsidP="00653AE2">
            <w:pPr>
              <w:spacing w:after="4" w:line="259" w:lineRule="auto"/>
              <w:ind w:left="0" w:firstLine="0"/>
              <w:rPr>
                <w:rFonts w:ascii="Century Gothic" w:eastAsia="Futura LT Pro" w:hAnsi="Century Gothic" w:cs="Futura LT Pro"/>
                <w:b/>
                <w:color w:val="FFFFFF" w:themeColor="background1"/>
                <w:sz w:val="18"/>
                <w:szCs w:val="18"/>
                <w:lang w:val="en-GB"/>
              </w:rPr>
            </w:pPr>
            <w:r w:rsidRPr="00024941">
              <w:rPr>
                <w:rFonts w:ascii="Century Gothic" w:eastAsia="Futura LT Pro" w:hAnsi="Century Gothic" w:cs="Futura LT Pro"/>
                <w:b/>
                <w:color w:val="FFFFFF" w:themeColor="background1"/>
                <w:sz w:val="18"/>
                <w:szCs w:val="18"/>
                <w:lang w:val="en-GB"/>
              </w:rPr>
              <w:t>Male (%)</w:t>
            </w:r>
          </w:p>
        </w:tc>
        <w:tc>
          <w:tcPr>
            <w:tcW w:w="860" w:type="pct"/>
            <w:shd w:val="clear" w:color="auto" w:fill="004F64"/>
          </w:tcPr>
          <w:p w14:paraId="27D90305" w14:textId="77777777" w:rsidR="00653AE2" w:rsidRPr="00024941" w:rsidRDefault="00653AE2" w:rsidP="00653AE2">
            <w:pPr>
              <w:spacing w:after="4" w:line="259" w:lineRule="auto"/>
              <w:ind w:left="0" w:right="-93" w:firstLine="0"/>
              <w:rPr>
                <w:rFonts w:ascii="Century Gothic" w:eastAsia="Futura LT Pro" w:hAnsi="Century Gothic" w:cs="Futura LT Pro"/>
                <w:b/>
                <w:color w:val="FFFFFF" w:themeColor="background1"/>
                <w:sz w:val="18"/>
                <w:szCs w:val="18"/>
                <w:lang w:val="en-GB"/>
              </w:rPr>
            </w:pPr>
            <w:r w:rsidRPr="00024941">
              <w:rPr>
                <w:rFonts w:ascii="Century Gothic" w:eastAsia="Futura LT Pro" w:hAnsi="Century Gothic" w:cs="Futura LT Pro"/>
                <w:b/>
                <w:color w:val="FFFFFF" w:themeColor="background1"/>
                <w:sz w:val="18"/>
                <w:szCs w:val="18"/>
                <w:lang w:val="en-GB"/>
              </w:rPr>
              <w:t>Female (%)</w:t>
            </w:r>
          </w:p>
        </w:tc>
        <w:tc>
          <w:tcPr>
            <w:tcW w:w="645" w:type="pct"/>
            <w:shd w:val="clear" w:color="auto" w:fill="004F64"/>
            <w:vAlign w:val="center"/>
          </w:tcPr>
          <w:p w14:paraId="4B559CE0" w14:textId="77777777" w:rsidR="00653AE2" w:rsidRPr="00024941" w:rsidRDefault="00653AE2" w:rsidP="00653AE2">
            <w:pPr>
              <w:spacing w:after="4" w:line="259" w:lineRule="auto"/>
              <w:ind w:left="0" w:firstLine="0"/>
              <w:rPr>
                <w:rFonts w:ascii="Century Gothic" w:eastAsia="Futura LT Pro" w:hAnsi="Century Gothic" w:cs="Futura LT Pro"/>
                <w:b/>
                <w:color w:val="FFFFFF" w:themeColor="background1"/>
                <w:sz w:val="18"/>
                <w:szCs w:val="18"/>
                <w:lang w:val="en-GB"/>
              </w:rPr>
            </w:pPr>
            <w:r w:rsidRPr="00024941">
              <w:rPr>
                <w:rFonts w:ascii="Century Gothic" w:eastAsia="Futura LT Pro" w:hAnsi="Century Gothic" w:cs="Futura LT Pro"/>
                <w:b/>
                <w:color w:val="FFFFFF" w:themeColor="background1"/>
                <w:sz w:val="18"/>
                <w:szCs w:val="18"/>
                <w:lang w:val="en-GB"/>
              </w:rPr>
              <w:t>All (%)</w:t>
            </w:r>
          </w:p>
        </w:tc>
      </w:tr>
      <w:tr w:rsidR="00653AE2" w:rsidRPr="00024941" w14:paraId="609BA006" w14:textId="77777777" w:rsidTr="00653AE2">
        <w:trPr>
          <w:trHeight w:val="273"/>
        </w:trPr>
        <w:tc>
          <w:tcPr>
            <w:tcW w:w="2633" w:type="pct"/>
            <w:shd w:val="clear" w:color="000000" w:fill="FFFFFF"/>
          </w:tcPr>
          <w:p w14:paraId="1C4315A6" w14:textId="77777777" w:rsidR="00653AE2" w:rsidRPr="00024941" w:rsidRDefault="00653AE2" w:rsidP="00653AE2">
            <w:pPr>
              <w:spacing w:after="4" w:line="259" w:lineRule="auto"/>
              <w:ind w:left="0" w:firstLine="0"/>
              <w:rPr>
                <w:rFonts w:ascii="Century Gothic" w:eastAsia="Futura LT Pro" w:hAnsi="Century Gothic" w:cs="Futura LT Pro"/>
                <w:sz w:val="18"/>
                <w:szCs w:val="18"/>
                <w:lang w:val="en-GB"/>
              </w:rPr>
            </w:pPr>
            <w:r w:rsidRPr="00024941">
              <w:rPr>
                <w:rFonts w:ascii="Century Gothic" w:eastAsia="Futura LT Pro" w:hAnsi="Century Gothic" w:cs="Futura LT Pro"/>
                <w:sz w:val="18"/>
                <w:szCs w:val="18"/>
                <w:lang w:val="en-GB"/>
              </w:rPr>
              <w:t>Consulted spouse/partner before visiting VCT</w:t>
            </w:r>
            <w:r w:rsidRPr="00024941">
              <w:rPr>
                <w:rFonts w:ascii="Century Gothic" w:hAnsi="Century Gothic"/>
                <w:sz w:val="18"/>
                <w:szCs w:val="18"/>
                <w:vertAlign w:val="superscript"/>
                <w:lang w:val="en-GB"/>
              </w:rPr>
              <w:t>†</w:t>
            </w:r>
            <w:r w:rsidRPr="00024941">
              <w:rPr>
                <w:rFonts w:ascii="Century Gothic" w:eastAsia="Futura LT Pro" w:hAnsi="Century Gothic" w:cs="Futura LT Pro"/>
                <w:sz w:val="18"/>
                <w:szCs w:val="18"/>
                <w:lang w:val="en-GB"/>
              </w:rPr>
              <w:t xml:space="preserve"> clinic</w:t>
            </w:r>
          </w:p>
        </w:tc>
        <w:tc>
          <w:tcPr>
            <w:tcW w:w="862" w:type="pct"/>
            <w:shd w:val="clear" w:color="000000" w:fill="FFFFFF"/>
          </w:tcPr>
          <w:p w14:paraId="54A2395A" w14:textId="77777777" w:rsidR="00653AE2" w:rsidRPr="00024941" w:rsidRDefault="00653AE2" w:rsidP="00653AE2">
            <w:pPr>
              <w:spacing w:after="4" w:line="259" w:lineRule="auto"/>
              <w:ind w:left="0" w:firstLine="0"/>
              <w:rPr>
                <w:rFonts w:ascii="Century Gothic" w:eastAsia="Futura LT Pro" w:hAnsi="Century Gothic" w:cs="Futura LT Pro"/>
                <w:sz w:val="18"/>
                <w:szCs w:val="18"/>
                <w:lang w:val="en-GB"/>
              </w:rPr>
            </w:pPr>
          </w:p>
        </w:tc>
        <w:tc>
          <w:tcPr>
            <w:tcW w:w="860" w:type="pct"/>
            <w:shd w:val="clear" w:color="000000" w:fill="FFFFFF"/>
          </w:tcPr>
          <w:p w14:paraId="6E7F0670" w14:textId="77777777" w:rsidR="00653AE2" w:rsidRPr="00024941" w:rsidRDefault="00653AE2" w:rsidP="00653AE2">
            <w:pPr>
              <w:spacing w:after="4" w:line="259" w:lineRule="auto"/>
              <w:ind w:left="0" w:right="-93" w:firstLine="0"/>
              <w:rPr>
                <w:rFonts w:ascii="Century Gothic" w:eastAsia="Futura LT Pro" w:hAnsi="Century Gothic" w:cs="Futura LT Pro"/>
                <w:sz w:val="18"/>
                <w:szCs w:val="18"/>
                <w:lang w:val="en-GB"/>
              </w:rPr>
            </w:pPr>
          </w:p>
        </w:tc>
        <w:tc>
          <w:tcPr>
            <w:tcW w:w="645" w:type="pct"/>
            <w:shd w:val="clear" w:color="000000" w:fill="FFFFFF"/>
            <w:vAlign w:val="center"/>
          </w:tcPr>
          <w:p w14:paraId="1A26E13D" w14:textId="77777777" w:rsidR="00653AE2" w:rsidRPr="00024941" w:rsidRDefault="00653AE2" w:rsidP="00653AE2">
            <w:pPr>
              <w:spacing w:after="4" w:line="259" w:lineRule="auto"/>
              <w:ind w:left="0" w:firstLine="0"/>
              <w:rPr>
                <w:rFonts w:ascii="Century Gothic" w:eastAsia="Futura LT Pro" w:hAnsi="Century Gothic" w:cs="Futura LT Pro"/>
                <w:sz w:val="18"/>
                <w:szCs w:val="18"/>
                <w:lang w:val="en-GB"/>
              </w:rPr>
            </w:pPr>
          </w:p>
        </w:tc>
      </w:tr>
      <w:tr w:rsidR="00653AE2" w:rsidRPr="00024941" w14:paraId="750DFDAF" w14:textId="77777777" w:rsidTr="00653AE2">
        <w:trPr>
          <w:trHeight w:val="273"/>
        </w:trPr>
        <w:tc>
          <w:tcPr>
            <w:tcW w:w="2633" w:type="pct"/>
            <w:shd w:val="clear" w:color="000000" w:fill="FFFFFF"/>
          </w:tcPr>
          <w:p w14:paraId="4D56EF3B" w14:textId="77777777" w:rsidR="00653AE2" w:rsidRPr="00024941" w:rsidRDefault="00653AE2" w:rsidP="00653AE2">
            <w:pPr>
              <w:spacing w:after="4" w:line="259" w:lineRule="auto"/>
              <w:ind w:left="0" w:firstLine="172"/>
              <w:rPr>
                <w:rFonts w:ascii="Century Gothic" w:eastAsia="Futura LT Pro" w:hAnsi="Century Gothic" w:cs="Futura LT Pro"/>
                <w:sz w:val="18"/>
                <w:szCs w:val="18"/>
                <w:lang w:val="en-GB"/>
              </w:rPr>
            </w:pPr>
            <w:r w:rsidRPr="00024941">
              <w:rPr>
                <w:rFonts w:ascii="Century Gothic" w:eastAsia="Futura LT Pro" w:hAnsi="Century Gothic" w:cs="Futura LT Pro"/>
                <w:sz w:val="18"/>
                <w:szCs w:val="18"/>
                <w:lang w:val="en-GB"/>
              </w:rPr>
              <w:t>Yes</w:t>
            </w:r>
          </w:p>
        </w:tc>
        <w:tc>
          <w:tcPr>
            <w:tcW w:w="862" w:type="pct"/>
            <w:shd w:val="clear" w:color="000000" w:fill="FFFFFF"/>
            <w:vAlign w:val="center"/>
          </w:tcPr>
          <w:p w14:paraId="1B24773D" w14:textId="77777777" w:rsidR="00653AE2" w:rsidRPr="00024941" w:rsidRDefault="00653AE2" w:rsidP="006A5F3B">
            <w:pPr>
              <w:spacing w:after="4" w:line="259" w:lineRule="auto"/>
              <w:ind w:left="0" w:firstLine="0"/>
              <w:jc w:val="right"/>
              <w:rPr>
                <w:rFonts w:ascii="Century Gothic" w:eastAsia="Futura LT Pro" w:hAnsi="Century Gothic" w:cs="Futura LT Pro"/>
                <w:sz w:val="18"/>
                <w:szCs w:val="18"/>
                <w:lang w:val="en-GB"/>
              </w:rPr>
            </w:pPr>
            <w:r w:rsidRPr="00024941">
              <w:rPr>
                <w:rFonts w:ascii="Century Gothic" w:eastAsia="Futura LT Pro" w:hAnsi="Century Gothic" w:cs="Futura LT Pro"/>
                <w:sz w:val="18"/>
                <w:szCs w:val="18"/>
                <w:lang w:val="en-GB"/>
              </w:rPr>
              <w:t xml:space="preserve">16.9 </w:t>
            </w:r>
          </w:p>
        </w:tc>
        <w:tc>
          <w:tcPr>
            <w:tcW w:w="860" w:type="pct"/>
            <w:shd w:val="clear" w:color="000000" w:fill="FFFFFF"/>
            <w:vAlign w:val="center"/>
          </w:tcPr>
          <w:p w14:paraId="60FF199A" w14:textId="77777777" w:rsidR="00653AE2" w:rsidRPr="00024941" w:rsidRDefault="00653AE2" w:rsidP="006A5F3B">
            <w:pPr>
              <w:spacing w:after="4" w:line="259" w:lineRule="auto"/>
              <w:ind w:left="0" w:firstLine="0"/>
              <w:jc w:val="right"/>
              <w:rPr>
                <w:rFonts w:ascii="Century Gothic" w:eastAsia="Futura LT Pro" w:hAnsi="Century Gothic" w:cs="Futura LT Pro"/>
                <w:sz w:val="18"/>
                <w:szCs w:val="18"/>
                <w:lang w:val="en-GB"/>
              </w:rPr>
            </w:pPr>
            <w:r w:rsidRPr="00024941">
              <w:rPr>
                <w:rFonts w:ascii="Century Gothic" w:eastAsia="Futura LT Pro" w:hAnsi="Century Gothic" w:cs="Futura LT Pro"/>
                <w:sz w:val="18"/>
                <w:szCs w:val="18"/>
                <w:lang w:val="en-GB"/>
              </w:rPr>
              <w:t xml:space="preserve">37.9 </w:t>
            </w:r>
          </w:p>
        </w:tc>
        <w:tc>
          <w:tcPr>
            <w:tcW w:w="645" w:type="pct"/>
            <w:shd w:val="clear" w:color="000000" w:fill="FFFFFF"/>
            <w:vAlign w:val="center"/>
          </w:tcPr>
          <w:p w14:paraId="35861CDC" w14:textId="6C074DC2" w:rsidR="00653AE2" w:rsidRPr="00024941" w:rsidRDefault="00653AE2" w:rsidP="006A5F3B">
            <w:pPr>
              <w:spacing w:after="4" w:line="259" w:lineRule="auto"/>
              <w:ind w:left="0" w:firstLine="0"/>
              <w:jc w:val="right"/>
              <w:rPr>
                <w:rFonts w:ascii="Century Gothic" w:eastAsia="Futura LT Pro" w:hAnsi="Century Gothic" w:cs="Futura LT Pro"/>
                <w:sz w:val="18"/>
                <w:szCs w:val="18"/>
                <w:lang w:val="en-GB"/>
              </w:rPr>
            </w:pPr>
            <w:r w:rsidRPr="00024941">
              <w:rPr>
                <w:rFonts w:ascii="Century Gothic" w:eastAsia="Futura LT Pro" w:hAnsi="Century Gothic" w:cs="Futura LT Pro"/>
                <w:sz w:val="18"/>
                <w:szCs w:val="18"/>
                <w:lang w:val="en-GB"/>
              </w:rPr>
              <w:t>54.5</w:t>
            </w:r>
          </w:p>
        </w:tc>
      </w:tr>
      <w:tr w:rsidR="00653AE2" w:rsidRPr="00024941" w14:paraId="3A1B23D4" w14:textId="77777777" w:rsidTr="00653AE2">
        <w:trPr>
          <w:trHeight w:val="273"/>
        </w:trPr>
        <w:tc>
          <w:tcPr>
            <w:tcW w:w="2633" w:type="pct"/>
            <w:shd w:val="clear" w:color="000000" w:fill="FFFFFF"/>
          </w:tcPr>
          <w:p w14:paraId="34CA13A4" w14:textId="77777777" w:rsidR="00653AE2" w:rsidRPr="00024941" w:rsidRDefault="00653AE2" w:rsidP="00653AE2">
            <w:pPr>
              <w:spacing w:after="4" w:line="259" w:lineRule="auto"/>
              <w:ind w:left="0" w:firstLine="172"/>
              <w:rPr>
                <w:rFonts w:ascii="Century Gothic" w:eastAsia="Futura LT Pro" w:hAnsi="Century Gothic" w:cs="Futura LT Pro"/>
                <w:sz w:val="18"/>
                <w:szCs w:val="18"/>
                <w:lang w:val="en-GB"/>
              </w:rPr>
            </w:pPr>
            <w:r w:rsidRPr="00024941">
              <w:rPr>
                <w:rFonts w:ascii="Century Gothic" w:eastAsia="Futura LT Pro" w:hAnsi="Century Gothic" w:cs="Futura LT Pro"/>
                <w:sz w:val="18"/>
                <w:szCs w:val="18"/>
                <w:lang w:val="en-GB"/>
              </w:rPr>
              <w:t>No</w:t>
            </w:r>
          </w:p>
        </w:tc>
        <w:tc>
          <w:tcPr>
            <w:tcW w:w="862" w:type="pct"/>
            <w:shd w:val="clear" w:color="000000" w:fill="FFFFFF"/>
            <w:vAlign w:val="center"/>
          </w:tcPr>
          <w:p w14:paraId="4760582A" w14:textId="77777777" w:rsidR="00653AE2" w:rsidRPr="00024941" w:rsidRDefault="00653AE2" w:rsidP="006A5F3B">
            <w:pPr>
              <w:spacing w:after="4" w:line="259" w:lineRule="auto"/>
              <w:ind w:left="0" w:firstLine="0"/>
              <w:jc w:val="right"/>
              <w:rPr>
                <w:rFonts w:ascii="Century Gothic" w:eastAsia="Futura LT Pro" w:hAnsi="Century Gothic" w:cs="Futura LT Pro"/>
                <w:sz w:val="18"/>
                <w:szCs w:val="18"/>
                <w:lang w:val="en-GB"/>
              </w:rPr>
            </w:pPr>
            <w:r w:rsidRPr="00024941">
              <w:rPr>
                <w:rFonts w:ascii="Century Gothic" w:eastAsia="Futura LT Pro" w:hAnsi="Century Gothic" w:cs="Futura LT Pro"/>
                <w:sz w:val="18"/>
                <w:szCs w:val="18"/>
                <w:lang w:val="en-GB"/>
              </w:rPr>
              <w:t xml:space="preserve">7.6 </w:t>
            </w:r>
          </w:p>
        </w:tc>
        <w:tc>
          <w:tcPr>
            <w:tcW w:w="860" w:type="pct"/>
            <w:shd w:val="clear" w:color="000000" w:fill="FFFFFF"/>
            <w:vAlign w:val="center"/>
          </w:tcPr>
          <w:p w14:paraId="56231813" w14:textId="77777777" w:rsidR="00653AE2" w:rsidRPr="00024941" w:rsidRDefault="00653AE2" w:rsidP="006A5F3B">
            <w:pPr>
              <w:spacing w:after="4" w:line="259" w:lineRule="auto"/>
              <w:ind w:left="0" w:firstLine="0"/>
              <w:jc w:val="right"/>
              <w:rPr>
                <w:rFonts w:ascii="Century Gothic" w:eastAsia="Futura LT Pro" w:hAnsi="Century Gothic" w:cs="Futura LT Pro"/>
                <w:sz w:val="18"/>
                <w:szCs w:val="18"/>
                <w:lang w:val="en-GB"/>
              </w:rPr>
            </w:pPr>
            <w:r w:rsidRPr="00024941">
              <w:rPr>
                <w:rFonts w:ascii="Century Gothic" w:eastAsia="Futura LT Pro" w:hAnsi="Century Gothic" w:cs="Futura LT Pro"/>
                <w:sz w:val="18"/>
                <w:szCs w:val="18"/>
                <w:lang w:val="en-GB"/>
              </w:rPr>
              <w:t xml:space="preserve">25 </w:t>
            </w:r>
          </w:p>
        </w:tc>
        <w:tc>
          <w:tcPr>
            <w:tcW w:w="645" w:type="pct"/>
            <w:shd w:val="clear" w:color="000000" w:fill="FFFFFF"/>
            <w:vAlign w:val="center"/>
          </w:tcPr>
          <w:p w14:paraId="1B5F826C" w14:textId="6F3EEF0E" w:rsidR="00653AE2" w:rsidRPr="00024941" w:rsidRDefault="00653AE2" w:rsidP="006A5F3B">
            <w:pPr>
              <w:spacing w:after="4" w:line="259" w:lineRule="auto"/>
              <w:ind w:left="0" w:firstLine="0"/>
              <w:jc w:val="right"/>
              <w:rPr>
                <w:rFonts w:ascii="Century Gothic" w:eastAsia="Futura LT Pro" w:hAnsi="Century Gothic" w:cs="Futura LT Pro"/>
                <w:sz w:val="18"/>
                <w:szCs w:val="18"/>
                <w:lang w:val="en-GB"/>
              </w:rPr>
            </w:pPr>
            <w:r w:rsidRPr="00024941">
              <w:rPr>
                <w:rFonts w:ascii="Century Gothic" w:eastAsia="Futura LT Pro" w:hAnsi="Century Gothic" w:cs="Futura LT Pro"/>
                <w:sz w:val="18"/>
                <w:szCs w:val="18"/>
                <w:lang w:val="en-GB"/>
              </w:rPr>
              <w:t>32.6</w:t>
            </w:r>
          </w:p>
        </w:tc>
      </w:tr>
      <w:tr w:rsidR="00653AE2" w:rsidRPr="00024941" w14:paraId="2932059C" w14:textId="77777777" w:rsidTr="00653AE2">
        <w:trPr>
          <w:trHeight w:val="273"/>
        </w:trPr>
        <w:tc>
          <w:tcPr>
            <w:tcW w:w="2633" w:type="pct"/>
            <w:shd w:val="clear" w:color="000000" w:fill="FFFFFF"/>
          </w:tcPr>
          <w:p w14:paraId="3E3A5781" w14:textId="77777777" w:rsidR="00653AE2" w:rsidRPr="00024941" w:rsidRDefault="00653AE2" w:rsidP="00653AE2">
            <w:pPr>
              <w:spacing w:after="4" w:line="259" w:lineRule="auto"/>
              <w:ind w:left="0" w:firstLine="172"/>
              <w:rPr>
                <w:rFonts w:ascii="Century Gothic" w:eastAsia="Futura LT Pro" w:hAnsi="Century Gothic" w:cs="Futura LT Pro"/>
                <w:sz w:val="18"/>
                <w:szCs w:val="18"/>
                <w:lang w:val="en-GB"/>
              </w:rPr>
            </w:pPr>
            <w:r w:rsidRPr="00024941">
              <w:rPr>
                <w:rFonts w:ascii="Century Gothic" w:eastAsia="Futura LT Pro" w:hAnsi="Century Gothic" w:cs="Futura LT Pro"/>
                <w:sz w:val="18"/>
                <w:szCs w:val="18"/>
                <w:lang w:val="en-GB"/>
              </w:rPr>
              <w:t>N/A*</w:t>
            </w:r>
          </w:p>
        </w:tc>
        <w:tc>
          <w:tcPr>
            <w:tcW w:w="862" w:type="pct"/>
            <w:shd w:val="clear" w:color="000000" w:fill="FFFFFF"/>
            <w:vAlign w:val="center"/>
          </w:tcPr>
          <w:p w14:paraId="5F3BC162" w14:textId="77777777" w:rsidR="00653AE2" w:rsidRPr="00024941" w:rsidRDefault="00653AE2" w:rsidP="006A5F3B">
            <w:pPr>
              <w:spacing w:after="4" w:line="259" w:lineRule="auto"/>
              <w:ind w:left="0" w:firstLine="0"/>
              <w:jc w:val="right"/>
              <w:rPr>
                <w:rFonts w:ascii="Century Gothic" w:eastAsia="Futura LT Pro" w:hAnsi="Century Gothic" w:cs="Futura LT Pro"/>
                <w:sz w:val="18"/>
                <w:szCs w:val="18"/>
                <w:lang w:val="en-GB"/>
              </w:rPr>
            </w:pPr>
            <w:r w:rsidRPr="00024941">
              <w:rPr>
                <w:rFonts w:ascii="Century Gothic" w:eastAsia="Futura LT Pro" w:hAnsi="Century Gothic" w:cs="Futura LT Pro"/>
                <w:sz w:val="18"/>
                <w:szCs w:val="18"/>
                <w:lang w:val="en-GB"/>
              </w:rPr>
              <w:t xml:space="preserve">2.3 </w:t>
            </w:r>
          </w:p>
        </w:tc>
        <w:tc>
          <w:tcPr>
            <w:tcW w:w="860" w:type="pct"/>
            <w:shd w:val="clear" w:color="000000" w:fill="FFFFFF"/>
            <w:vAlign w:val="center"/>
          </w:tcPr>
          <w:p w14:paraId="1276BE6C" w14:textId="77777777" w:rsidR="00653AE2" w:rsidRPr="00024941" w:rsidRDefault="00653AE2" w:rsidP="006A5F3B">
            <w:pPr>
              <w:spacing w:after="4" w:line="259" w:lineRule="auto"/>
              <w:ind w:left="0" w:firstLine="0"/>
              <w:jc w:val="right"/>
              <w:rPr>
                <w:rFonts w:ascii="Century Gothic" w:eastAsia="Futura LT Pro" w:hAnsi="Century Gothic" w:cs="Futura LT Pro"/>
                <w:sz w:val="18"/>
                <w:szCs w:val="18"/>
                <w:lang w:val="en-GB"/>
              </w:rPr>
            </w:pPr>
            <w:r w:rsidRPr="00024941">
              <w:rPr>
                <w:rFonts w:ascii="Century Gothic" w:eastAsia="Futura LT Pro" w:hAnsi="Century Gothic" w:cs="Futura LT Pro"/>
                <w:sz w:val="18"/>
                <w:szCs w:val="18"/>
                <w:lang w:val="en-GB"/>
              </w:rPr>
              <w:t xml:space="preserve">10.6 </w:t>
            </w:r>
          </w:p>
        </w:tc>
        <w:tc>
          <w:tcPr>
            <w:tcW w:w="645" w:type="pct"/>
            <w:shd w:val="clear" w:color="000000" w:fill="FFFFFF"/>
            <w:vAlign w:val="center"/>
          </w:tcPr>
          <w:p w14:paraId="7073E556" w14:textId="5C65D55C" w:rsidR="00653AE2" w:rsidRPr="00024941" w:rsidRDefault="00653AE2" w:rsidP="006A5F3B">
            <w:pPr>
              <w:spacing w:after="4" w:line="259" w:lineRule="auto"/>
              <w:ind w:left="0" w:firstLine="0"/>
              <w:jc w:val="right"/>
              <w:rPr>
                <w:rFonts w:ascii="Century Gothic" w:eastAsia="Futura LT Pro" w:hAnsi="Century Gothic" w:cs="Futura LT Pro"/>
                <w:sz w:val="18"/>
                <w:szCs w:val="18"/>
                <w:lang w:val="en-GB"/>
              </w:rPr>
            </w:pPr>
            <w:r w:rsidRPr="00024941">
              <w:rPr>
                <w:rFonts w:ascii="Century Gothic" w:eastAsia="Futura LT Pro" w:hAnsi="Century Gothic" w:cs="Futura LT Pro"/>
                <w:sz w:val="18"/>
                <w:szCs w:val="18"/>
                <w:lang w:val="en-GB"/>
              </w:rPr>
              <w:t>12.9</w:t>
            </w:r>
          </w:p>
        </w:tc>
      </w:tr>
      <w:tr w:rsidR="00653AE2" w:rsidRPr="00024941" w14:paraId="26C1B270" w14:textId="77777777" w:rsidTr="00653AE2">
        <w:trPr>
          <w:trHeight w:val="273"/>
        </w:trPr>
        <w:tc>
          <w:tcPr>
            <w:tcW w:w="2633" w:type="pct"/>
            <w:shd w:val="clear" w:color="000000" w:fill="FFFFFF"/>
          </w:tcPr>
          <w:p w14:paraId="7F0E04C4" w14:textId="77777777" w:rsidR="00653AE2" w:rsidRPr="00024941" w:rsidRDefault="00653AE2" w:rsidP="00653AE2">
            <w:pPr>
              <w:spacing w:after="4" w:line="259" w:lineRule="auto"/>
              <w:ind w:left="0" w:firstLine="172"/>
              <w:rPr>
                <w:rFonts w:ascii="Century Gothic" w:eastAsia="Futura LT Pro" w:hAnsi="Century Gothic" w:cs="Futura LT Pro"/>
                <w:sz w:val="18"/>
                <w:szCs w:val="18"/>
                <w:lang w:val="en-GB"/>
              </w:rPr>
            </w:pPr>
            <w:r w:rsidRPr="00024941">
              <w:rPr>
                <w:rFonts w:ascii="Century Gothic" w:eastAsia="Futura LT Pro" w:hAnsi="Century Gothic" w:cs="Futura LT Pro"/>
                <w:sz w:val="18"/>
                <w:szCs w:val="18"/>
                <w:lang w:val="en-GB"/>
              </w:rPr>
              <w:t xml:space="preserve">Total </w:t>
            </w:r>
          </w:p>
        </w:tc>
        <w:tc>
          <w:tcPr>
            <w:tcW w:w="862" w:type="pct"/>
            <w:shd w:val="clear" w:color="000000" w:fill="FFFFFF"/>
            <w:vAlign w:val="center"/>
          </w:tcPr>
          <w:p w14:paraId="57D9BDE6" w14:textId="77777777" w:rsidR="00653AE2" w:rsidRPr="00024941" w:rsidRDefault="00653AE2" w:rsidP="006A5F3B">
            <w:pPr>
              <w:spacing w:after="4" w:line="259" w:lineRule="auto"/>
              <w:ind w:left="0" w:firstLine="0"/>
              <w:jc w:val="right"/>
              <w:rPr>
                <w:rFonts w:ascii="Century Gothic" w:eastAsia="Futura LT Pro" w:hAnsi="Century Gothic" w:cs="Futura LT Pro"/>
                <w:sz w:val="18"/>
                <w:szCs w:val="18"/>
                <w:lang w:val="en-GB"/>
              </w:rPr>
            </w:pPr>
            <w:r w:rsidRPr="00024941">
              <w:rPr>
                <w:rFonts w:ascii="Century Gothic" w:eastAsia="Futura LT Pro" w:hAnsi="Century Gothic" w:cs="Futura LT Pro"/>
                <w:sz w:val="18"/>
                <w:szCs w:val="18"/>
                <w:lang w:val="en-GB"/>
              </w:rPr>
              <w:t xml:space="preserve">26.5 </w:t>
            </w:r>
          </w:p>
        </w:tc>
        <w:tc>
          <w:tcPr>
            <w:tcW w:w="860" w:type="pct"/>
            <w:shd w:val="clear" w:color="000000" w:fill="FFFFFF"/>
            <w:vAlign w:val="center"/>
          </w:tcPr>
          <w:p w14:paraId="57571392" w14:textId="77777777" w:rsidR="00653AE2" w:rsidRPr="00024941" w:rsidRDefault="00653AE2" w:rsidP="006A5F3B">
            <w:pPr>
              <w:spacing w:after="4" w:line="259" w:lineRule="auto"/>
              <w:ind w:left="0" w:firstLine="0"/>
              <w:jc w:val="right"/>
              <w:rPr>
                <w:rFonts w:ascii="Century Gothic" w:eastAsia="Futura LT Pro" w:hAnsi="Century Gothic" w:cs="Futura LT Pro"/>
                <w:sz w:val="18"/>
                <w:szCs w:val="18"/>
                <w:lang w:val="en-GB"/>
              </w:rPr>
            </w:pPr>
            <w:r w:rsidRPr="00024941">
              <w:rPr>
                <w:rFonts w:ascii="Century Gothic" w:eastAsia="Futura LT Pro" w:hAnsi="Century Gothic" w:cs="Futura LT Pro"/>
                <w:sz w:val="18"/>
                <w:szCs w:val="18"/>
                <w:lang w:val="en-GB"/>
              </w:rPr>
              <w:t xml:space="preserve">73.5 </w:t>
            </w:r>
          </w:p>
        </w:tc>
        <w:tc>
          <w:tcPr>
            <w:tcW w:w="645" w:type="pct"/>
            <w:shd w:val="clear" w:color="000000" w:fill="FFFFFF"/>
            <w:vAlign w:val="center"/>
          </w:tcPr>
          <w:p w14:paraId="42969AE9" w14:textId="49B70C34" w:rsidR="00653AE2" w:rsidRPr="00024941" w:rsidRDefault="00653AE2" w:rsidP="006A5F3B">
            <w:pPr>
              <w:spacing w:after="4" w:line="259" w:lineRule="auto"/>
              <w:ind w:left="0" w:firstLine="0"/>
              <w:jc w:val="right"/>
              <w:rPr>
                <w:rFonts w:ascii="Century Gothic" w:eastAsia="Futura LT Pro" w:hAnsi="Century Gothic" w:cs="Futura LT Pro"/>
                <w:sz w:val="18"/>
                <w:szCs w:val="18"/>
                <w:lang w:val="en-GB"/>
              </w:rPr>
            </w:pPr>
            <w:r w:rsidRPr="00024941">
              <w:rPr>
                <w:rFonts w:ascii="Century Gothic" w:eastAsia="Futura LT Pro" w:hAnsi="Century Gothic" w:cs="Futura LT Pro"/>
                <w:sz w:val="18"/>
                <w:szCs w:val="18"/>
                <w:lang w:val="en-GB"/>
              </w:rPr>
              <w:t>100</w:t>
            </w:r>
          </w:p>
        </w:tc>
      </w:tr>
      <w:tr w:rsidR="00653AE2" w:rsidRPr="00024941" w14:paraId="17500A24" w14:textId="77777777" w:rsidTr="00653AE2">
        <w:trPr>
          <w:trHeight w:val="273"/>
        </w:trPr>
        <w:tc>
          <w:tcPr>
            <w:tcW w:w="5000" w:type="pct"/>
            <w:gridSpan w:val="4"/>
            <w:shd w:val="clear" w:color="000000" w:fill="FFFFFF"/>
          </w:tcPr>
          <w:p w14:paraId="6FE74BB3" w14:textId="77777777" w:rsidR="00653AE2" w:rsidRPr="00024941" w:rsidRDefault="00653AE2" w:rsidP="00653AE2">
            <w:pPr>
              <w:spacing w:after="4" w:line="259" w:lineRule="auto"/>
              <w:ind w:left="0" w:firstLine="0"/>
              <w:rPr>
                <w:rFonts w:ascii="Century Gothic" w:eastAsia="Futura LT Pro" w:hAnsi="Century Gothic" w:cs="Futura LT Pro"/>
                <w:sz w:val="18"/>
                <w:szCs w:val="18"/>
                <w:lang w:val="en-GB"/>
              </w:rPr>
            </w:pPr>
            <w:r w:rsidRPr="00024941">
              <w:rPr>
                <w:rFonts w:ascii="Century Gothic" w:eastAsia="Futura LT Pro" w:hAnsi="Century Gothic" w:cs="Futura LT Pro"/>
                <w:sz w:val="18"/>
                <w:szCs w:val="18"/>
                <w:lang w:val="en-GB"/>
              </w:rPr>
              <w:t>Spouse/partner’s responses after consulting</w:t>
            </w:r>
          </w:p>
        </w:tc>
      </w:tr>
      <w:tr w:rsidR="00653AE2" w:rsidRPr="00024941" w14:paraId="77067AC0" w14:textId="77777777" w:rsidTr="00653AE2">
        <w:trPr>
          <w:trHeight w:val="273"/>
        </w:trPr>
        <w:tc>
          <w:tcPr>
            <w:tcW w:w="2633" w:type="pct"/>
            <w:shd w:val="clear" w:color="000000" w:fill="FFFFFF"/>
          </w:tcPr>
          <w:p w14:paraId="74A1C125" w14:textId="77777777" w:rsidR="00653AE2" w:rsidRPr="00024941" w:rsidRDefault="00653AE2" w:rsidP="00653AE2">
            <w:pPr>
              <w:spacing w:after="4" w:line="259" w:lineRule="auto"/>
              <w:ind w:left="0" w:firstLine="172"/>
              <w:rPr>
                <w:rFonts w:ascii="Century Gothic" w:eastAsia="Futura LT Pro" w:hAnsi="Century Gothic" w:cs="Futura LT Pro"/>
                <w:sz w:val="18"/>
                <w:szCs w:val="18"/>
                <w:lang w:val="en-GB"/>
              </w:rPr>
            </w:pPr>
            <w:r w:rsidRPr="00024941">
              <w:rPr>
                <w:rFonts w:ascii="Century Gothic" w:eastAsia="Futura LT Pro" w:hAnsi="Century Gothic" w:cs="Futura LT Pro"/>
                <w:sz w:val="18"/>
                <w:szCs w:val="18"/>
                <w:lang w:val="en-GB"/>
              </w:rPr>
              <w:t>Positive and supportive</w:t>
            </w:r>
          </w:p>
        </w:tc>
        <w:tc>
          <w:tcPr>
            <w:tcW w:w="862" w:type="pct"/>
            <w:shd w:val="clear" w:color="000000" w:fill="FFFFFF"/>
            <w:vAlign w:val="center"/>
          </w:tcPr>
          <w:p w14:paraId="7C7B9FE0" w14:textId="77777777" w:rsidR="00653AE2" w:rsidRPr="00024941" w:rsidRDefault="00653AE2" w:rsidP="006A5F3B">
            <w:pPr>
              <w:spacing w:after="4" w:line="259" w:lineRule="auto"/>
              <w:ind w:left="0" w:firstLine="0"/>
              <w:jc w:val="right"/>
              <w:rPr>
                <w:rFonts w:ascii="Century Gothic" w:eastAsia="Futura LT Pro" w:hAnsi="Century Gothic" w:cs="Futura LT Pro"/>
                <w:sz w:val="18"/>
                <w:szCs w:val="18"/>
                <w:lang w:val="en-GB"/>
              </w:rPr>
            </w:pPr>
            <w:r w:rsidRPr="00024941">
              <w:rPr>
                <w:rFonts w:ascii="Century Gothic" w:eastAsia="Futura LT Pro" w:hAnsi="Century Gothic" w:cs="Futura LT Pro"/>
                <w:sz w:val="18"/>
                <w:szCs w:val="18"/>
                <w:lang w:val="en-GB"/>
              </w:rPr>
              <w:t xml:space="preserve">16.7 </w:t>
            </w:r>
          </w:p>
        </w:tc>
        <w:tc>
          <w:tcPr>
            <w:tcW w:w="860" w:type="pct"/>
            <w:shd w:val="clear" w:color="000000" w:fill="FFFFFF"/>
            <w:vAlign w:val="center"/>
          </w:tcPr>
          <w:p w14:paraId="2DB142E5" w14:textId="77777777" w:rsidR="00653AE2" w:rsidRPr="00024941" w:rsidRDefault="00653AE2" w:rsidP="006A5F3B">
            <w:pPr>
              <w:spacing w:after="4" w:line="259" w:lineRule="auto"/>
              <w:ind w:left="0" w:firstLine="0"/>
              <w:jc w:val="right"/>
              <w:rPr>
                <w:rFonts w:ascii="Century Gothic" w:eastAsia="Futura LT Pro" w:hAnsi="Century Gothic" w:cs="Futura LT Pro"/>
                <w:sz w:val="18"/>
                <w:szCs w:val="18"/>
                <w:lang w:val="en-GB"/>
              </w:rPr>
            </w:pPr>
            <w:r w:rsidRPr="00024941">
              <w:rPr>
                <w:rFonts w:ascii="Century Gothic" w:eastAsia="Futura LT Pro" w:hAnsi="Century Gothic" w:cs="Futura LT Pro"/>
                <w:sz w:val="18"/>
                <w:szCs w:val="18"/>
                <w:lang w:val="en-GB"/>
              </w:rPr>
              <w:t xml:space="preserve">18.2 </w:t>
            </w:r>
          </w:p>
        </w:tc>
        <w:tc>
          <w:tcPr>
            <w:tcW w:w="645" w:type="pct"/>
            <w:shd w:val="clear" w:color="000000" w:fill="FFFFFF"/>
            <w:vAlign w:val="center"/>
          </w:tcPr>
          <w:p w14:paraId="0460220A" w14:textId="0E5C024E" w:rsidR="00653AE2" w:rsidRPr="00024941" w:rsidRDefault="00653AE2" w:rsidP="006A5F3B">
            <w:pPr>
              <w:spacing w:after="4" w:line="259" w:lineRule="auto"/>
              <w:ind w:left="0" w:firstLine="0"/>
              <w:jc w:val="right"/>
              <w:rPr>
                <w:rFonts w:ascii="Century Gothic" w:eastAsia="Futura LT Pro" w:hAnsi="Century Gothic" w:cs="Futura LT Pro"/>
                <w:sz w:val="18"/>
                <w:szCs w:val="18"/>
                <w:lang w:val="en-GB"/>
              </w:rPr>
            </w:pPr>
            <w:r w:rsidRPr="00024941">
              <w:rPr>
                <w:rFonts w:ascii="Century Gothic" w:eastAsia="Futura LT Pro" w:hAnsi="Century Gothic" w:cs="Futura LT Pro"/>
                <w:sz w:val="18"/>
                <w:szCs w:val="18"/>
                <w:lang w:val="en-GB"/>
              </w:rPr>
              <w:t>34.9</w:t>
            </w:r>
          </w:p>
        </w:tc>
      </w:tr>
      <w:tr w:rsidR="00653AE2" w:rsidRPr="00024941" w14:paraId="1C83700E" w14:textId="77777777" w:rsidTr="00653AE2">
        <w:trPr>
          <w:trHeight w:val="273"/>
        </w:trPr>
        <w:tc>
          <w:tcPr>
            <w:tcW w:w="2633" w:type="pct"/>
            <w:shd w:val="clear" w:color="000000" w:fill="FFFFFF"/>
          </w:tcPr>
          <w:p w14:paraId="4E9FFC87" w14:textId="77777777" w:rsidR="00653AE2" w:rsidRPr="00024941" w:rsidRDefault="00653AE2" w:rsidP="00653AE2">
            <w:pPr>
              <w:spacing w:after="4" w:line="259" w:lineRule="auto"/>
              <w:ind w:left="0" w:firstLine="172"/>
              <w:rPr>
                <w:rFonts w:ascii="Century Gothic" w:eastAsia="Futura LT Pro" w:hAnsi="Century Gothic" w:cs="Futura LT Pro"/>
                <w:sz w:val="18"/>
                <w:szCs w:val="18"/>
                <w:lang w:val="en-GB"/>
              </w:rPr>
            </w:pPr>
            <w:r w:rsidRPr="00024941">
              <w:rPr>
                <w:rFonts w:ascii="Century Gothic" w:eastAsia="Futura LT Pro" w:hAnsi="Century Gothic" w:cs="Futura LT Pro"/>
                <w:sz w:val="18"/>
                <w:szCs w:val="18"/>
                <w:lang w:val="en-GB"/>
              </w:rPr>
              <w:t>Advised me to go first and will come later</w:t>
            </w:r>
          </w:p>
        </w:tc>
        <w:tc>
          <w:tcPr>
            <w:tcW w:w="862" w:type="pct"/>
            <w:shd w:val="clear" w:color="000000" w:fill="FFFFFF"/>
            <w:vAlign w:val="center"/>
          </w:tcPr>
          <w:p w14:paraId="6AA7ACB8" w14:textId="77777777" w:rsidR="00653AE2" w:rsidRPr="00024941" w:rsidRDefault="00653AE2" w:rsidP="006A5F3B">
            <w:pPr>
              <w:spacing w:after="4" w:line="259" w:lineRule="auto"/>
              <w:ind w:left="0" w:firstLine="0"/>
              <w:jc w:val="right"/>
              <w:rPr>
                <w:rFonts w:ascii="Century Gothic" w:eastAsia="Futura LT Pro" w:hAnsi="Century Gothic" w:cs="Futura LT Pro"/>
                <w:sz w:val="18"/>
                <w:szCs w:val="18"/>
                <w:lang w:val="en-GB"/>
              </w:rPr>
            </w:pPr>
            <w:r w:rsidRPr="00024941">
              <w:rPr>
                <w:rFonts w:ascii="Century Gothic" w:eastAsia="Futura LT Pro" w:hAnsi="Century Gothic" w:cs="Futura LT Pro"/>
                <w:sz w:val="18"/>
                <w:szCs w:val="18"/>
                <w:lang w:val="en-GB"/>
              </w:rPr>
              <w:t xml:space="preserve">0.0 </w:t>
            </w:r>
          </w:p>
        </w:tc>
        <w:tc>
          <w:tcPr>
            <w:tcW w:w="860" w:type="pct"/>
            <w:shd w:val="clear" w:color="000000" w:fill="FFFFFF"/>
            <w:vAlign w:val="center"/>
          </w:tcPr>
          <w:p w14:paraId="3D99FB57" w14:textId="77777777" w:rsidR="00653AE2" w:rsidRPr="00024941" w:rsidRDefault="00653AE2" w:rsidP="006A5F3B">
            <w:pPr>
              <w:spacing w:after="4" w:line="259" w:lineRule="auto"/>
              <w:ind w:left="0" w:firstLine="0"/>
              <w:jc w:val="right"/>
              <w:rPr>
                <w:rFonts w:ascii="Century Gothic" w:eastAsia="Futura LT Pro" w:hAnsi="Century Gothic" w:cs="Futura LT Pro"/>
                <w:sz w:val="18"/>
                <w:szCs w:val="18"/>
                <w:lang w:val="en-GB"/>
              </w:rPr>
            </w:pPr>
            <w:r w:rsidRPr="00024941">
              <w:rPr>
                <w:rFonts w:ascii="Century Gothic" w:eastAsia="Futura LT Pro" w:hAnsi="Century Gothic" w:cs="Futura LT Pro"/>
                <w:sz w:val="18"/>
                <w:szCs w:val="18"/>
                <w:lang w:val="en-GB"/>
              </w:rPr>
              <w:t xml:space="preserve">3.8 </w:t>
            </w:r>
          </w:p>
        </w:tc>
        <w:tc>
          <w:tcPr>
            <w:tcW w:w="645" w:type="pct"/>
            <w:shd w:val="clear" w:color="000000" w:fill="FFFFFF"/>
            <w:vAlign w:val="center"/>
          </w:tcPr>
          <w:p w14:paraId="574C130B" w14:textId="7AD134E3" w:rsidR="00653AE2" w:rsidRPr="00024941" w:rsidRDefault="00653AE2" w:rsidP="006A5F3B">
            <w:pPr>
              <w:spacing w:after="4" w:line="259" w:lineRule="auto"/>
              <w:ind w:left="0" w:firstLine="0"/>
              <w:jc w:val="right"/>
              <w:rPr>
                <w:rFonts w:ascii="Century Gothic" w:eastAsia="Futura LT Pro" w:hAnsi="Century Gothic" w:cs="Futura LT Pro"/>
                <w:sz w:val="18"/>
                <w:szCs w:val="18"/>
                <w:lang w:val="en-GB"/>
              </w:rPr>
            </w:pPr>
            <w:r w:rsidRPr="00024941">
              <w:rPr>
                <w:rFonts w:ascii="Century Gothic" w:eastAsia="Futura LT Pro" w:hAnsi="Century Gothic" w:cs="Futura LT Pro"/>
                <w:sz w:val="18"/>
                <w:szCs w:val="18"/>
                <w:lang w:val="en-GB"/>
              </w:rPr>
              <w:t>3.8</w:t>
            </w:r>
          </w:p>
        </w:tc>
      </w:tr>
      <w:tr w:rsidR="00653AE2" w:rsidRPr="00024941" w14:paraId="471D76C4" w14:textId="77777777" w:rsidTr="00653AE2">
        <w:trPr>
          <w:trHeight w:val="273"/>
        </w:trPr>
        <w:tc>
          <w:tcPr>
            <w:tcW w:w="2633" w:type="pct"/>
            <w:shd w:val="clear" w:color="000000" w:fill="FFFFFF"/>
          </w:tcPr>
          <w:p w14:paraId="796E8181" w14:textId="77777777" w:rsidR="00653AE2" w:rsidRPr="00024941" w:rsidRDefault="00653AE2" w:rsidP="00653AE2">
            <w:pPr>
              <w:spacing w:after="4" w:line="259" w:lineRule="auto"/>
              <w:ind w:left="0" w:firstLine="172"/>
              <w:rPr>
                <w:rFonts w:ascii="Century Gothic" w:eastAsia="Futura LT Pro" w:hAnsi="Century Gothic" w:cs="Futura LT Pro"/>
                <w:sz w:val="18"/>
                <w:szCs w:val="18"/>
                <w:lang w:val="en-GB"/>
              </w:rPr>
            </w:pPr>
            <w:r w:rsidRPr="00024941">
              <w:rPr>
                <w:rFonts w:ascii="Century Gothic" w:eastAsia="Futura LT Pro" w:hAnsi="Century Gothic" w:cs="Futura LT Pro"/>
                <w:sz w:val="18"/>
                <w:szCs w:val="18"/>
                <w:lang w:val="en-GB"/>
              </w:rPr>
              <w:t>Negative and reactive</w:t>
            </w:r>
          </w:p>
        </w:tc>
        <w:tc>
          <w:tcPr>
            <w:tcW w:w="862" w:type="pct"/>
            <w:shd w:val="clear" w:color="000000" w:fill="FFFFFF"/>
            <w:vAlign w:val="center"/>
          </w:tcPr>
          <w:p w14:paraId="1F6B2973" w14:textId="77777777" w:rsidR="00653AE2" w:rsidRPr="00024941" w:rsidRDefault="00653AE2" w:rsidP="006A5F3B">
            <w:pPr>
              <w:spacing w:after="4" w:line="259" w:lineRule="auto"/>
              <w:ind w:left="0" w:firstLine="0"/>
              <w:jc w:val="right"/>
              <w:rPr>
                <w:rFonts w:ascii="Century Gothic" w:eastAsia="Futura LT Pro" w:hAnsi="Century Gothic" w:cs="Futura LT Pro"/>
                <w:sz w:val="18"/>
                <w:szCs w:val="18"/>
                <w:lang w:val="en-GB"/>
              </w:rPr>
            </w:pPr>
            <w:r w:rsidRPr="00024941">
              <w:rPr>
                <w:rFonts w:ascii="Century Gothic" w:eastAsia="Futura LT Pro" w:hAnsi="Century Gothic" w:cs="Futura LT Pro"/>
                <w:sz w:val="18"/>
                <w:szCs w:val="18"/>
                <w:lang w:val="en-GB"/>
              </w:rPr>
              <w:t xml:space="preserve">0.0 </w:t>
            </w:r>
          </w:p>
        </w:tc>
        <w:tc>
          <w:tcPr>
            <w:tcW w:w="860" w:type="pct"/>
            <w:shd w:val="clear" w:color="000000" w:fill="FFFFFF"/>
            <w:vAlign w:val="center"/>
          </w:tcPr>
          <w:p w14:paraId="6D21F6B8" w14:textId="77777777" w:rsidR="00653AE2" w:rsidRPr="00024941" w:rsidRDefault="00653AE2" w:rsidP="006A5F3B">
            <w:pPr>
              <w:spacing w:after="4" w:line="259" w:lineRule="auto"/>
              <w:ind w:left="0" w:firstLine="0"/>
              <w:jc w:val="right"/>
              <w:rPr>
                <w:rFonts w:ascii="Century Gothic" w:eastAsia="Futura LT Pro" w:hAnsi="Century Gothic" w:cs="Futura LT Pro"/>
                <w:sz w:val="18"/>
                <w:szCs w:val="18"/>
                <w:lang w:val="en-GB"/>
              </w:rPr>
            </w:pPr>
            <w:r w:rsidRPr="00024941">
              <w:rPr>
                <w:rFonts w:ascii="Century Gothic" w:eastAsia="Futura LT Pro" w:hAnsi="Century Gothic" w:cs="Futura LT Pro"/>
                <w:sz w:val="18"/>
                <w:szCs w:val="18"/>
                <w:lang w:val="en-GB"/>
              </w:rPr>
              <w:t xml:space="preserve">12.1 </w:t>
            </w:r>
          </w:p>
        </w:tc>
        <w:tc>
          <w:tcPr>
            <w:tcW w:w="645" w:type="pct"/>
            <w:shd w:val="clear" w:color="000000" w:fill="FFFFFF"/>
            <w:vAlign w:val="center"/>
          </w:tcPr>
          <w:p w14:paraId="4B02D7CB" w14:textId="46E6DE67" w:rsidR="00653AE2" w:rsidRPr="00024941" w:rsidRDefault="00653AE2" w:rsidP="006A5F3B">
            <w:pPr>
              <w:spacing w:after="4" w:line="259" w:lineRule="auto"/>
              <w:ind w:left="0" w:firstLine="0"/>
              <w:jc w:val="right"/>
              <w:rPr>
                <w:rFonts w:ascii="Century Gothic" w:eastAsia="Futura LT Pro" w:hAnsi="Century Gothic" w:cs="Futura LT Pro"/>
                <w:sz w:val="18"/>
                <w:szCs w:val="18"/>
                <w:lang w:val="en-GB"/>
              </w:rPr>
            </w:pPr>
            <w:r w:rsidRPr="00024941">
              <w:rPr>
                <w:rFonts w:ascii="Century Gothic" w:eastAsia="Futura LT Pro" w:hAnsi="Century Gothic" w:cs="Futura LT Pro"/>
                <w:sz w:val="18"/>
                <w:szCs w:val="18"/>
                <w:lang w:val="en-GB"/>
              </w:rPr>
              <w:t>12.1</w:t>
            </w:r>
          </w:p>
        </w:tc>
      </w:tr>
      <w:tr w:rsidR="00653AE2" w:rsidRPr="00024941" w14:paraId="38ADE42E" w14:textId="77777777" w:rsidTr="00653AE2">
        <w:trPr>
          <w:trHeight w:val="273"/>
        </w:trPr>
        <w:tc>
          <w:tcPr>
            <w:tcW w:w="2633" w:type="pct"/>
            <w:shd w:val="clear" w:color="000000" w:fill="FFFFFF"/>
          </w:tcPr>
          <w:p w14:paraId="506205E2" w14:textId="77777777" w:rsidR="00653AE2" w:rsidRPr="00024941" w:rsidRDefault="00653AE2" w:rsidP="00653AE2">
            <w:pPr>
              <w:spacing w:after="4" w:line="259" w:lineRule="auto"/>
              <w:ind w:left="0" w:firstLine="172"/>
              <w:rPr>
                <w:rFonts w:ascii="Century Gothic" w:eastAsia="Futura LT Pro" w:hAnsi="Century Gothic" w:cs="Futura LT Pro"/>
                <w:sz w:val="18"/>
                <w:szCs w:val="18"/>
                <w:lang w:val="en-GB"/>
              </w:rPr>
            </w:pPr>
            <w:r w:rsidRPr="00024941">
              <w:rPr>
                <w:rFonts w:ascii="Century Gothic" w:eastAsia="Futura LT Pro" w:hAnsi="Century Gothic" w:cs="Futura LT Pro"/>
                <w:sz w:val="18"/>
                <w:szCs w:val="18"/>
                <w:lang w:val="en-GB"/>
              </w:rPr>
              <w:t xml:space="preserve">N/A* </w:t>
            </w:r>
          </w:p>
        </w:tc>
        <w:tc>
          <w:tcPr>
            <w:tcW w:w="862" w:type="pct"/>
            <w:shd w:val="clear" w:color="000000" w:fill="FFFFFF"/>
            <w:vAlign w:val="center"/>
          </w:tcPr>
          <w:p w14:paraId="5B889048" w14:textId="77777777" w:rsidR="00653AE2" w:rsidRPr="00024941" w:rsidRDefault="00653AE2" w:rsidP="006A5F3B">
            <w:pPr>
              <w:spacing w:after="4" w:line="259" w:lineRule="auto"/>
              <w:ind w:left="0" w:firstLine="0"/>
              <w:jc w:val="right"/>
              <w:rPr>
                <w:rFonts w:ascii="Century Gothic" w:eastAsia="Futura LT Pro" w:hAnsi="Century Gothic" w:cs="Futura LT Pro"/>
                <w:sz w:val="18"/>
                <w:szCs w:val="18"/>
                <w:lang w:val="en-GB"/>
              </w:rPr>
            </w:pPr>
            <w:r w:rsidRPr="00024941">
              <w:rPr>
                <w:rFonts w:ascii="Century Gothic" w:eastAsia="Futura LT Pro" w:hAnsi="Century Gothic" w:cs="Futura LT Pro"/>
                <w:sz w:val="18"/>
                <w:szCs w:val="18"/>
                <w:lang w:val="en-GB"/>
              </w:rPr>
              <w:t xml:space="preserve">9.8 </w:t>
            </w:r>
          </w:p>
        </w:tc>
        <w:tc>
          <w:tcPr>
            <w:tcW w:w="860" w:type="pct"/>
            <w:shd w:val="clear" w:color="000000" w:fill="FFFFFF"/>
            <w:vAlign w:val="center"/>
          </w:tcPr>
          <w:p w14:paraId="21140A8D" w14:textId="77777777" w:rsidR="00653AE2" w:rsidRPr="00024941" w:rsidRDefault="00653AE2" w:rsidP="006A5F3B">
            <w:pPr>
              <w:spacing w:after="4" w:line="259" w:lineRule="auto"/>
              <w:ind w:left="0" w:firstLine="0"/>
              <w:jc w:val="right"/>
              <w:rPr>
                <w:rFonts w:ascii="Century Gothic" w:eastAsia="Futura LT Pro" w:hAnsi="Century Gothic" w:cs="Futura LT Pro"/>
                <w:sz w:val="18"/>
                <w:szCs w:val="18"/>
                <w:lang w:val="en-GB"/>
              </w:rPr>
            </w:pPr>
            <w:r w:rsidRPr="00024941">
              <w:rPr>
                <w:rFonts w:ascii="Century Gothic" w:eastAsia="Futura LT Pro" w:hAnsi="Century Gothic" w:cs="Futura LT Pro"/>
                <w:sz w:val="18"/>
                <w:szCs w:val="18"/>
                <w:lang w:val="en-GB"/>
              </w:rPr>
              <w:t xml:space="preserve">39.4 </w:t>
            </w:r>
          </w:p>
        </w:tc>
        <w:tc>
          <w:tcPr>
            <w:tcW w:w="645" w:type="pct"/>
            <w:shd w:val="clear" w:color="000000" w:fill="FFFFFF"/>
            <w:vAlign w:val="center"/>
          </w:tcPr>
          <w:p w14:paraId="18E58862" w14:textId="21EEEBAA" w:rsidR="00653AE2" w:rsidRPr="00024941" w:rsidRDefault="00653AE2" w:rsidP="006A5F3B">
            <w:pPr>
              <w:spacing w:after="4" w:line="259" w:lineRule="auto"/>
              <w:ind w:left="0" w:firstLine="0"/>
              <w:jc w:val="right"/>
              <w:rPr>
                <w:rFonts w:ascii="Century Gothic" w:eastAsia="Futura LT Pro" w:hAnsi="Century Gothic" w:cs="Futura LT Pro"/>
                <w:sz w:val="18"/>
                <w:szCs w:val="18"/>
                <w:lang w:val="en-GB"/>
              </w:rPr>
            </w:pPr>
            <w:r w:rsidRPr="00024941">
              <w:rPr>
                <w:rFonts w:ascii="Century Gothic" w:eastAsia="Futura LT Pro" w:hAnsi="Century Gothic" w:cs="Futura LT Pro"/>
                <w:sz w:val="18"/>
                <w:szCs w:val="18"/>
                <w:lang w:val="en-GB"/>
              </w:rPr>
              <w:t>49.2</w:t>
            </w:r>
          </w:p>
        </w:tc>
      </w:tr>
      <w:tr w:rsidR="00653AE2" w:rsidRPr="00024941" w14:paraId="543FAC79" w14:textId="77777777" w:rsidTr="00653AE2">
        <w:trPr>
          <w:trHeight w:val="273"/>
        </w:trPr>
        <w:tc>
          <w:tcPr>
            <w:tcW w:w="2633" w:type="pct"/>
            <w:shd w:val="clear" w:color="000000" w:fill="FFFFFF"/>
          </w:tcPr>
          <w:p w14:paraId="0217849E" w14:textId="77777777" w:rsidR="00653AE2" w:rsidRPr="00024941" w:rsidRDefault="00653AE2" w:rsidP="00653AE2">
            <w:pPr>
              <w:spacing w:after="4" w:line="259" w:lineRule="auto"/>
              <w:ind w:left="0" w:firstLine="172"/>
              <w:rPr>
                <w:rFonts w:ascii="Century Gothic" w:eastAsia="Futura LT Pro" w:hAnsi="Century Gothic" w:cs="Futura LT Pro"/>
                <w:sz w:val="18"/>
                <w:szCs w:val="18"/>
                <w:lang w:val="en-GB"/>
              </w:rPr>
            </w:pPr>
            <w:r w:rsidRPr="00024941">
              <w:rPr>
                <w:rFonts w:ascii="Century Gothic" w:eastAsia="Futura LT Pro" w:hAnsi="Century Gothic" w:cs="Futura LT Pro"/>
                <w:sz w:val="18"/>
                <w:szCs w:val="18"/>
                <w:lang w:val="en-GB"/>
              </w:rPr>
              <w:t>Total</w:t>
            </w:r>
          </w:p>
        </w:tc>
        <w:tc>
          <w:tcPr>
            <w:tcW w:w="862" w:type="pct"/>
            <w:shd w:val="clear" w:color="000000" w:fill="FFFFFF"/>
            <w:vAlign w:val="center"/>
          </w:tcPr>
          <w:p w14:paraId="5B4754F3" w14:textId="77777777" w:rsidR="00653AE2" w:rsidRPr="00024941" w:rsidRDefault="00653AE2" w:rsidP="006A5F3B">
            <w:pPr>
              <w:spacing w:after="4" w:line="259" w:lineRule="auto"/>
              <w:ind w:left="0" w:firstLine="0"/>
              <w:jc w:val="right"/>
              <w:rPr>
                <w:rFonts w:ascii="Century Gothic" w:eastAsia="Futura LT Pro" w:hAnsi="Century Gothic" w:cs="Futura LT Pro"/>
                <w:sz w:val="18"/>
                <w:szCs w:val="18"/>
                <w:lang w:val="en-GB"/>
              </w:rPr>
            </w:pPr>
            <w:r w:rsidRPr="00024941">
              <w:rPr>
                <w:rFonts w:ascii="Century Gothic" w:eastAsia="Futura LT Pro" w:hAnsi="Century Gothic" w:cs="Futura LT Pro"/>
                <w:sz w:val="18"/>
                <w:szCs w:val="18"/>
                <w:lang w:val="en-GB"/>
              </w:rPr>
              <w:t xml:space="preserve">26.5 </w:t>
            </w:r>
          </w:p>
        </w:tc>
        <w:tc>
          <w:tcPr>
            <w:tcW w:w="860" w:type="pct"/>
            <w:shd w:val="clear" w:color="000000" w:fill="FFFFFF"/>
            <w:vAlign w:val="center"/>
          </w:tcPr>
          <w:p w14:paraId="5A92C6EB" w14:textId="77777777" w:rsidR="00653AE2" w:rsidRPr="00024941" w:rsidRDefault="00653AE2" w:rsidP="006A5F3B">
            <w:pPr>
              <w:spacing w:after="4" w:line="259" w:lineRule="auto"/>
              <w:ind w:left="0" w:firstLine="0"/>
              <w:jc w:val="right"/>
              <w:rPr>
                <w:rFonts w:ascii="Century Gothic" w:eastAsia="Futura LT Pro" w:hAnsi="Century Gothic" w:cs="Futura LT Pro"/>
                <w:sz w:val="18"/>
                <w:szCs w:val="18"/>
                <w:lang w:val="en-GB"/>
              </w:rPr>
            </w:pPr>
            <w:r w:rsidRPr="00024941">
              <w:rPr>
                <w:rFonts w:ascii="Century Gothic" w:eastAsia="Futura LT Pro" w:hAnsi="Century Gothic" w:cs="Futura LT Pro"/>
                <w:sz w:val="18"/>
                <w:szCs w:val="18"/>
                <w:lang w:val="en-GB"/>
              </w:rPr>
              <w:t xml:space="preserve">73.5 </w:t>
            </w:r>
          </w:p>
        </w:tc>
        <w:tc>
          <w:tcPr>
            <w:tcW w:w="645" w:type="pct"/>
            <w:shd w:val="clear" w:color="000000" w:fill="FFFFFF"/>
            <w:vAlign w:val="center"/>
          </w:tcPr>
          <w:p w14:paraId="4BE611A4" w14:textId="65D38EDB" w:rsidR="00653AE2" w:rsidRPr="00024941" w:rsidRDefault="00653AE2" w:rsidP="006A5F3B">
            <w:pPr>
              <w:spacing w:after="4" w:line="259" w:lineRule="auto"/>
              <w:ind w:left="0" w:firstLine="0"/>
              <w:jc w:val="right"/>
              <w:rPr>
                <w:rFonts w:ascii="Century Gothic" w:eastAsia="Futura LT Pro" w:hAnsi="Century Gothic" w:cs="Futura LT Pro"/>
                <w:sz w:val="18"/>
                <w:szCs w:val="18"/>
                <w:lang w:val="en-GB"/>
              </w:rPr>
            </w:pPr>
            <w:r w:rsidRPr="00024941">
              <w:rPr>
                <w:rFonts w:ascii="Century Gothic" w:eastAsia="Futura LT Pro" w:hAnsi="Century Gothic" w:cs="Futura LT Pro"/>
                <w:sz w:val="18"/>
                <w:szCs w:val="18"/>
                <w:lang w:val="en-GB"/>
              </w:rPr>
              <w:t>100</w:t>
            </w:r>
          </w:p>
        </w:tc>
      </w:tr>
    </w:tbl>
    <w:p w14:paraId="5ABDEDE1" w14:textId="54AEC381" w:rsidR="006B5B82" w:rsidRPr="00024941" w:rsidRDefault="00653AE2" w:rsidP="00446A25">
      <w:pPr>
        <w:spacing w:line="200" w:lineRule="exact"/>
        <w:contextualSpacing/>
        <w:rPr>
          <w:rFonts w:ascii="Century Gothic" w:hAnsi="Century Gothic"/>
          <w:sz w:val="16"/>
          <w:szCs w:val="16"/>
          <w:lang w:val="en-GB"/>
        </w:rPr>
      </w:pPr>
      <w:r w:rsidRPr="00024941" w:rsidDel="00266E08">
        <w:rPr>
          <w:rFonts w:ascii="Century Gothic" w:hAnsi="Century Gothic"/>
          <w:sz w:val="16"/>
          <w:szCs w:val="16"/>
          <w:lang w:val="en-GB"/>
        </w:rPr>
        <w:t xml:space="preserve"> </w:t>
      </w:r>
      <w:r w:rsidR="006B5B82" w:rsidRPr="00024941">
        <w:rPr>
          <w:rFonts w:ascii="Century Gothic" w:hAnsi="Century Gothic"/>
          <w:sz w:val="16"/>
          <w:szCs w:val="16"/>
          <w:vertAlign w:val="superscript"/>
          <w:lang w:val="en-GB"/>
        </w:rPr>
        <w:t>*</w:t>
      </w:r>
      <w:r w:rsidR="00974646" w:rsidRPr="00024941">
        <w:rPr>
          <w:rFonts w:ascii="Century Gothic" w:hAnsi="Century Gothic"/>
          <w:sz w:val="16"/>
          <w:szCs w:val="16"/>
          <w:lang w:val="en-GB"/>
        </w:rPr>
        <w:t xml:space="preserve"> </w:t>
      </w:r>
      <w:r w:rsidR="006B5B82" w:rsidRPr="00024941">
        <w:rPr>
          <w:rFonts w:ascii="Century Gothic" w:hAnsi="Century Gothic"/>
          <w:sz w:val="16"/>
          <w:szCs w:val="16"/>
          <w:lang w:val="en-GB"/>
        </w:rPr>
        <w:t>Respondents who had no partners at the time they were tested for HIV</w:t>
      </w:r>
    </w:p>
    <w:p w14:paraId="21EE5B07" w14:textId="19616AB5" w:rsidR="00974646" w:rsidRPr="00024941" w:rsidRDefault="00974646" w:rsidP="00974646">
      <w:pPr>
        <w:spacing w:line="200" w:lineRule="exact"/>
        <w:contextualSpacing/>
        <w:jc w:val="both"/>
        <w:rPr>
          <w:rFonts w:ascii="Century Gothic" w:hAnsi="Century Gothic"/>
          <w:sz w:val="16"/>
          <w:szCs w:val="16"/>
          <w:lang w:val="en-GB"/>
        </w:rPr>
      </w:pPr>
      <w:r w:rsidRPr="00024941">
        <w:rPr>
          <w:rFonts w:ascii="Century Gothic" w:hAnsi="Century Gothic"/>
          <w:sz w:val="16"/>
          <w:szCs w:val="16"/>
          <w:vertAlign w:val="superscript"/>
          <w:lang w:val="en-GB"/>
        </w:rPr>
        <w:t xml:space="preserve">† </w:t>
      </w:r>
      <w:r w:rsidRPr="00024941">
        <w:rPr>
          <w:rFonts w:ascii="Century Gothic" w:hAnsi="Century Gothic"/>
          <w:sz w:val="16"/>
          <w:szCs w:val="16"/>
          <w:lang w:val="en-GB"/>
        </w:rPr>
        <w:t>Voluntary counselling and testing</w:t>
      </w:r>
    </w:p>
    <w:p w14:paraId="70172DE0" w14:textId="77777777" w:rsidR="00031988" w:rsidRPr="00024941" w:rsidRDefault="00031988" w:rsidP="00031988">
      <w:pPr>
        <w:spacing w:after="0"/>
        <w:rPr>
          <w:lang w:val="en-GB"/>
        </w:rPr>
      </w:pPr>
    </w:p>
    <w:p w14:paraId="4447DD64" w14:textId="71C0CFDE" w:rsidR="00FE09D7" w:rsidRPr="00024941" w:rsidRDefault="00F2644E" w:rsidP="00031988">
      <w:pPr>
        <w:spacing w:after="0"/>
        <w:rPr>
          <w:lang w:val="en-GB"/>
        </w:rPr>
      </w:pPr>
      <w:r w:rsidRPr="00024941">
        <w:rPr>
          <w:lang w:val="en-GB"/>
        </w:rPr>
        <w:t xml:space="preserve">As shown in Table 4, </w:t>
      </w:r>
      <w:r w:rsidR="00186B22" w:rsidRPr="00024941">
        <w:rPr>
          <w:lang w:val="en-GB"/>
        </w:rPr>
        <w:t>among those</w:t>
      </w:r>
      <w:r w:rsidRPr="00024941">
        <w:rPr>
          <w:lang w:val="en-GB"/>
        </w:rPr>
        <w:t xml:space="preserve"> who reported consulting</w:t>
      </w:r>
      <w:r w:rsidR="005945EA" w:rsidRPr="00024941">
        <w:rPr>
          <w:lang w:val="en-GB"/>
        </w:rPr>
        <w:t xml:space="preserve"> </w:t>
      </w:r>
      <w:r w:rsidRPr="00024941">
        <w:rPr>
          <w:lang w:val="en-GB"/>
        </w:rPr>
        <w:t>their partners</w:t>
      </w:r>
      <w:r w:rsidR="005945EA" w:rsidRPr="00024941">
        <w:rPr>
          <w:lang w:val="en-GB"/>
        </w:rPr>
        <w:t xml:space="preserve"> </w:t>
      </w:r>
      <w:r w:rsidRPr="00024941">
        <w:rPr>
          <w:lang w:val="en-GB"/>
        </w:rPr>
        <w:t xml:space="preserve">before visiting a </w:t>
      </w:r>
      <w:r w:rsidR="004808BC" w:rsidRPr="00024941">
        <w:rPr>
          <w:lang w:val="en-GB"/>
        </w:rPr>
        <w:t xml:space="preserve">CTC </w:t>
      </w:r>
      <w:r w:rsidRPr="00024941">
        <w:rPr>
          <w:lang w:val="en-GB"/>
        </w:rPr>
        <w:t>clinic</w:t>
      </w:r>
      <w:r w:rsidR="00186B22" w:rsidRPr="00024941">
        <w:rPr>
          <w:lang w:val="en-GB"/>
        </w:rPr>
        <w:t>, about a third (34.9%)</w:t>
      </w:r>
      <w:r w:rsidR="00030872" w:rsidRPr="00024941">
        <w:rPr>
          <w:lang w:val="en-GB"/>
        </w:rPr>
        <w:t xml:space="preserve"> </w:t>
      </w:r>
      <w:r w:rsidR="00CC3623" w:rsidRPr="00024941">
        <w:rPr>
          <w:lang w:val="en-GB"/>
        </w:rPr>
        <w:t xml:space="preserve">said they </w:t>
      </w:r>
      <w:r w:rsidRPr="00024941">
        <w:rPr>
          <w:lang w:val="en-GB"/>
        </w:rPr>
        <w:t>received</w:t>
      </w:r>
      <w:r w:rsidR="005945EA" w:rsidRPr="00024941">
        <w:rPr>
          <w:lang w:val="en-GB"/>
        </w:rPr>
        <w:t xml:space="preserve"> </w:t>
      </w:r>
      <w:r w:rsidRPr="00024941">
        <w:rPr>
          <w:lang w:val="en-GB"/>
        </w:rPr>
        <w:t>positive and supportive responses</w:t>
      </w:r>
      <w:r w:rsidR="00CC3623" w:rsidRPr="00024941">
        <w:rPr>
          <w:lang w:val="en-GB"/>
        </w:rPr>
        <w:t>, including 63 percent of the men (22 of 35) and 25 percent of the women (24 out of 97)</w:t>
      </w:r>
      <w:r w:rsidRPr="00024941">
        <w:rPr>
          <w:lang w:val="en-GB"/>
        </w:rPr>
        <w:t xml:space="preserve">. </w:t>
      </w:r>
      <w:r w:rsidR="00030872" w:rsidRPr="00024941">
        <w:rPr>
          <w:lang w:val="en-GB"/>
        </w:rPr>
        <w:t xml:space="preserve">Among respondents who consulted their spouses or partners, </w:t>
      </w:r>
      <w:r w:rsidR="005945EA" w:rsidRPr="00024941">
        <w:rPr>
          <w:lang w:val="en-GB"/>
        </w:rPr>
        <w:t>12.1 percent</w:t>
      </w:r>
      <w:r w:rsidR="005C7E3C">
        <w:rPr>
          <w:lang w:val="en-GB"/>
        </w:rPr>
        <w:t xml:space="preserve"> (</w:t>
      </w:r>
      <w:r w:rsidR="00030872" w:rsidRPr="00024941">
        <w:rPr>
          <w:lang w:val="en-GB"/>
        </w:rPr>
        <w:t>all of whom were women</w:t>
      </w:r>
      <w:r w:rsidR="005C7E3C">
        <w:rPr>
          <w:lang w:val="en-GB"/>
        </w:rPr>
        <w:t>)</w:t>
      </w:r>
      <w:r w:rsidR="005C7E3C" w:rsidRPr="00024941">
        <w:rPr>
          <w:lang w:val="en-GB"/>
        </w:rPr>
        <w:t xml:space="preserve"> </w:t>
      </w:r>
      <w:r w:rsidR="00030872" w:rsidRPr="00024941">
        <w:rPr>
          <w:lang w:val="en-GB"/>
        </w:rPr>
        <w:t>reported r</w:t>
      </w:r>
      <w:r w:rsidR="00CC3623" w:rsidRPr="00024941">
        <w:rPr>
          <w:lang w:val="en-GB"/>
        </w:rPr>
        <w:t>eceiv</w:t>
      </w:r>
      <w:r w:rsidR="00030872" w:rsidRPr="00024941">
        <w:rPr>
          <w:lang w:val="en-GB"/>
        </w:rPr>
        <w:t>ing</w:t>
      </w:r>
      <w:r w:rsidR="00CC3623" w:rsidRPr="00024941">
        <w:rPr>
          <w:lang w:val="en-GB"/>
        </w:rPr>
        <w:t xml:space="preserve"> negative reactions; no men said they received negative reactions.</w:t>
      </w:r>
    </w:p>
    <w:p w14:paraId="61359A66" w14:textId="77777777" w:rsidR="005C7E3C" w:rsidRDefault="005C7E3C" w:rsidP="006A5F3B">
      <w:pPr>
        <w:spacing w:line="276" w:lineRule="auto"/>
        <w:rPr>
          <w:lang w:val="en-GB"/>
        </w:rPr>
      </w:pPr>
    </w:p>
    <w:p w14:paraId="4CA3B6B2" w14:textId="690DFCF0" w:rsidR="00F2644E" w:rsidRPr="00024941" w:rsidRDefault="000802C1" w:rsidP="006A5F3B">
      <w:pPr>
        <w:spacing w:line="276" w:lineRule="auto"/>
        <w:rPr>
          <w:lang w:val="en-GB"/>
        </w:rPr>
      </w:pPr>
      <w:r w:rsidRPr="00024941">
        <w:rPr>
          <w:lang w:val="en-GB"/>
        </w:rPr>
        <w:t xml:space="preserve">Overall, women </w:t>
      </w:r>
      <w:r w:rsidR="00FE09D7" w:rsidRPr="00024941">
        <w:rPr>
          <w:lang w:val="en-GB"/>
        </w:rPr>
        <w:t>in</w:t>
      </w:r>
      <w:r w:rsidR="005945EA" w:rsidRPr="00024941">
        <w:rPr>
          <w:lang w:val="en-GB"/>
        </w:rPr>
        <w:t xml:space="preserve"> </w:t>
      </w:r>
      <w:r w:rsidR="00F2644E" w:rsidRPr="00024941">
        <w:rPr>
          <w:lang w:val="en-GB"/>
        </w:rPr>
        <w:t>the FGD</w:t>
      </w:r>
      <w:r w:rsidR="005945EA" w:rsidRPr="00024941">
        <w:rPr>
          <w:lang w:val="en-GB"/>
        </w:rPr>
        <w:t xml:space="preserve"> </w:t>
      </w:r>
      <w:r w:rsidR="00FE09D7" w:rsidRPr="00024941">
        <w:rPr>
          <w:lang w:val="en-GB"/>
        </w:rPr>
        <w:t xml:space="preserve">indicated </w:t>
      </w:r>
      <w:r w:rsidR="00483ECA" w:rsidRPr="00024941">
        <w:rPr>
          <w:lang w:val="en-GB"/>
        </w:rPr>
        <w:t xml:space="preserve">that </w:t>
      </w:r>
      <w:r w:rsidR="00F2644E" w:rsidRPr="00024941">
        <w:rPr>
          <w:lang w:val="en-GB"/>
        </w:rPr>
        <w:t xml:space="preserve">their partners </w:t>
      </w:r>
      <w:r w:rsidRPr="00024941">
        <w:rPr>
          <w:lang w:val="en-GB"/>
        </w:rPr>
        <w:t xml:space="preserve">wanted them </w:t>
      </w:r>
      <w:r w:rsidR="00F2644E" w:rsidRPr="00024941">
        <w:rPr>
          <w:lang w:val="en-GB"/>
        </w:rPr>
        <w:t>to</w:t>
      </w:r>
      <w:r w:rsidR="005945EA" w:rsidRPr="00024941">
        <w:rPr>
          <w:lang w:val="en-GB"/>
        </w:rPr>
        <w:t xml:space="preserve"> </w:t>
      </w:r>
      <w:r w:rsidR="00F2644E" w:rsidRPr="00024941">
        <w:rPr>
          <w:lang w:val="en-GB"/>
        </w:rPr>
        <w:t>refrain from consulting</w:t>
      </w:r>
      <w:r w:rsidR="005C7E3C">
        <w:rPr>
          <w:lang w:val="en-GB"/>
        </w:rPr>
        <w:t xml:space="preserve"> about</w:t>
      </w:r>
      <w:r w:rsidR="00F2644E" w:rsidRPr="00024941">
        <w:rPr>
          <w:lang w:val="en-GB"/>
        </w:rPr>
        <w:t>, discussing</w:t>
      </w:r>
      <w:r w:rsidR="00EA1DCB" w:rsidRPr="00024941">
        <w:rPr>
          <w:lang w:val="en-GB"/>
        </w:rPr>
        <w:t>,</w:t>
      </w:r>
      <w:r w:rsidR="00F2644E" w:rsidRPr="00024941">
        <w:rPr>
          <w:lang w:val="en-GB"/>
        </w:rPr>
        <w:t xml:space="preserve"> and disclosing their HIV status. Those living with spouses ha</w:t>
      </w:r>
      <w:r w:rsidR="00FE09D7" w:rsidRPr="00024941">
        <w:rPr>
          <w:lang w:val="en-GB"/>
        </w:rPr>
        <w:t>d</w:t>
      </w:r>
      <w:r w:rsidR="00F2644E" w:rsidRPr="00024941">
        <w:rPr>
          <w:lang w:val="en-GB"/>
        </w:rPr>
        <w:t xml:space="preserve"> more challenges communicating </w:t>
      </w:r>
      <w:r w:rsidR="00EA1DCB" w:rsidRPr="00024941">
        <w:rPr>
          <w:lang w:val="en-GB"/>
        </w:rPr>
        <w:t>their status</w:t>
      </w:r>
      <w:r w:rsidR="00483ECA" w:rsidRPr="00024941">
        <w:rPr>
          <w:lang w:val="en-GB"/>
        </w:rPr>
        <w:t>.</w:t>
      </w:r>
      <w:r w:rsidR="005945EA" w:rsidRPr="00024941">
        <w:rPr>
          <w:lang w:val="en-GB"/>
        </w:rPr>
        <w:t xml:space="preserve"> </w:t>
      </w:r>
      <w:r w:rsidR="00483ECA" w:rsidRPr="00024941">
        <w:rPr>
          <w:lang w:val="en-GB"/>
        </w:rPr>
        <w:t>O</w:t>
      </w:r>
      <w:r w:rsidR="00F2644E" w:rsidRPr="00024941">
        <w:rPr>
          <w:lang w:val="en-GB"/>
        </w:rPr>
        <w:t>ne of the female FGD participants</w:t>
      </w:r>
      <w:r w:rsidR="005945EA" w:rsidRPr="00024941">
        <w:rPr>
          <w:lang w:val="en-GB"/>
        </w:rPr>
        <w:t xml:space="preserve"> </w:t>
      </w:r>
      <w:r w:rsidR="00F2644E" w:rsidRPr="00024941">
        <w:rPr>
          <w:lang w:val="en-GB"/>
        </w:rPr>
        <w:t>said</w:t>
      </w:r>
      <w:r w:rsidR="00DD1845" w:rsidRPr="00024941">
        <w:rPr>
          <w:lang w:val="en-GB"/>
        </w:rPr>
        <w:t xml:space="preserve"> the following</w:t>
      </w:r>
      <w:r w:rsidR="008515A7" w:rsidRPr="00024941">
        <w:rPr>
          <w:lang w:val="en-GB"/>
        </w:rPr>
        <w:t>:</w:t>
      </w:r>
    </w:p>
    <w:p w14:paraId="291FA7DB" w14:textId="3343EA43" w:rsidR="00F2644E" w:rsidRPr="00024941" w:rsidRDefault="00F2644E" w:rsidP="00031988">
      <w:pPr>
        <w:spacing w:after="0"/>
        <w:ind w:left="720"/>
        <w:rPr>
          <w:i/>
          <w:lang w:val="en-GB"/>
        </w:rPr>
      </w:pPr>
      <w:r w:rsidRPr="00024941">
        <w:rPr>
          <w:i/>
          <w:lang w:val="en-GB"/>
        </w:rPr>
        <w:t>For those who are living with a partner</w:t>
      </w:r>
      <w:r w:rsidR="00E1146B" w:rsidRPr="00024941">
        <w:rPr>
          <w:i/>
          <w:lang w:val="en-GB"/>
        </w:rPr>
        <w:t>,</w:t>
      </w:r>
      <w:r w:rsidRPr="00024941">
        <w:rPr>
          <w:i/>
          <w:lang w:val="en-GB"/>
        </w:rPr>
        <w:t xml:space="preserve"> </w:t>
      </w:r>
      <w:r w:rsidR="005C7E3C">
        <w:rPr>
          <w:lang w:val="en-GB"/>
        </w:rPr>
        <w:t>[</w:t>
      </w:r>
      <w:r w:rsidR="00E4212C" w:rsidRPr="00024941">
        <w:rPr>
          <w:lang w:val="en-GB"/>
        </w:rPr>
        <w:t>they</w:t>
      </w:r>
      <w:r w:rsidR="005C7E3C">
        <w:rPr>
          <w:lang w:val="en-GB"/>
        </w:rPr>
        <w:t>]</w:t>
      </w:r>
      <w:r w:rsidR="005C7E3C" w:rsidRPr="00024941">
        <w:rPr>
          <w:i/>
          <w:lang w:val="en-GB"/>
        </w:rPr>
        <w:t xml:space="preserve"> </w:t>
      </w:r>
      <w:r w:rsidRPr="00024941">
        <w:rPr>
          <w:i/>
          <w:lang w:val="en-GB"/>
        </w:rPr>
        <w:t>are always stubborn.</w:t>
      </w:r>
    </w:p>
    <w:p w14:paraId="3E77586C" w14:textId="77777777" w:rsidR="00904F19" w:rsidRPr="00024941" w:rsidRDefault="00904F19" w:rsidP="00031988">
      <w:pPr>
        <w:spacing w:after="0"/>
        <w:ind w:left="720"/>
        <w:rPr>
          <w:i/>
          <w:lang w:val="en-GB"/>
        </w:rPr>
      </w:pPr>
    </w:p>
    <w:p w14:paraId="1766E7E9" w14:textId="455DDEC6" w:rsidR="00F2644E" w:rsidRPr="00024941" w:rsidRDefault="004A5640" w:rsidP="00031988">
      <w:pPr>
        <w:spacing w:after="0"/>
        <w:rPr>
          <w:lang w:val="en-GB"/>
        </w:rPr>
      </w:pPr>
      <w:r w:rsidRPr="00024941">
        <w:rPr>
          <w:lang w:val="en-GB"/>
        </w:rPr>
        <w:t xml:space="preserve">One </w:t>
      </w:r>
      <w:r w:rsidR="00F2644E" w:rsidRPr="00024941">
        <w:rPr>
          <w:lang w:val="en-GB"/>
        </w:rPr>
        <w:t>key informant reported</w:t>
      </w:r>
      <w:r w:rsidR="00DD1845" w:rsidRPr="00024941">
        <w:rPr>
          <w:lang w:val="en-GB"/>
        </w:rPr>
        <w:t xml:space="preserve"> the following</w:t>
      </w:r>
      <w:r w:rsidR="008515A7" w:rsidRPr="00024941">
        <w:rPr>
          <w:lang w:val="en-GB"/>
        </w:rPr>
        <w:t>:</w:t>
      </w:r>
    </w:p>
    <w:p w14:paraId="61DB9C60" w14:textId="77777777" w:rsidR="00031988" w:rsidRPr="00024941" w:rsidRDefault="00031988" w:rsidP="00031988">
      <w:pPr>
        <w:spacing w:after="0"/>
        <w:rPr>
          <w:lang w:val="en-GB"/>
        </w:rPr>
      </w:pPr>
    </w:p>
    <w:p w14:paraId="410AFAB2" w14:textId="347DDD62" w:rsidR="00F2644E" w:rsidRPr="00024941" w:rsidRDefault="00F2644E" w:rsidP="00031988">
      <w:pPr>
        <w:pStyle w:val="ListParagraph"/>
        <w:spacing w:after="0" w:line="300" w:lineRule="exact"/>
        <w:ind w:left="720"/>
        <w:rPr>
          <w:rFonts w:ascii="Garamond" w:eastAsia="Garamond" w:hAnsi="Garamond" w:cs="Garamond"/>
          <w:i/>
          <w:color w:val="000000"/>
          <w:szCs w:val="22"/>
          <w:lang w:val="en-GB"/>
        </w:rPr>
      </w:pPr>
      <w:r w:rsidRPr="00024941">
        <w:rPr>
          <w:rFonts w:ascii="Garamond" w:eastAsia="Garamond" w:hAnsi="Garamond" w:cs="Garamond"/>
          <w:i/>
          <w:color w:val="000000"/>
          <w:szCs w:val="22"/>
          <w:lang w:val="en-GB"/>
        </w:rPr>
        <w:lastRenderedPageBreak/>
        <w:t xml:space="preserve">In some </w:t>
      </w:r>
      <w:r w:rsidR="008551ED" w:rsidRPr="00024941">
        <w:rPr>
          <w:rFonts w:ascii="Garamond" w:eastAsia="Garamond" w:hAnsi="Garamond" w:cs="Garamond"/>
          <w:i/>
          <w:color w:val="000000"/>
          <w:szCs w:val="22"/>
          <w:lang w:val="en-GB"/>
        </w:rPr>
        <w:t>cases,</w:t>
      </w:r>
      <w:r w:rsidRPr="00024941">
        <w:rPr>
          <w:rFonts w:ascii="Garamond" w:eastAsia="Garamond" w:hAnsi="Garamond" w:cs="Garamond"/>
          <w:i/>
          <w:color w:val="000000"/>
          <w:szCs w:val="22"/>
          <w:lang w:val="en-GB"/>
        </w:rPr>
        <w:t xml:space="preserve"> women test and find to be HIV</w:t>
      </w:r>
      <w:r w:rsidR="00483ECA" w:rsidRPr="00024941">
        <w:rPr>
          <w:rFonts w:ascii="Garamond" w:eastAsia="Garamond" w:hAnsi="Garamond" w:cs="Garamond"/>
          <w:i/>
          <w:color w:val="000000"/>
          <w:szCs w:val="22"/>
          <w:lang w:val="en-GB"/>
        </w:rPr>
        <w:t>-</w:t>
      </w:r>
      <w:r w:rsidRPr="00024941">
        <w:rPr>
          <w:rFonts w:ascii="Garamond" w:eastAsia="Garamond" w:hAnsi="Garamond" w:cs="Garamond"/>
          <w:i/>
          <w:color w:val="000000"/>
          <w:szCs w:val="22"/>
          <w:lang w:val="en-GB"/>
        </w:rPr>
        <w:t xml:space="preserve">positive but they don’t </w:t>
      </w:r>
      <w:r w:rsidR="00216900" w:rsidRPr="00024941">
        <w:rPr>
          <w:rFonts w:ascii="Garamond" w:eastAsia="Garamond" w:hAnsi="Garamond" w:cs="Garamond"/>
          <w:i/>
          <w:color w:val="000000"/>
          <w:szCs w:val="22"/>
          <w:lang w:val="en-GB"/>
        </w:rPr>
        <w:t>enrol</w:t>
      </w:r>
      <w:r w:rsidRPr="00024941">
        <w:rPr>
          <w:rFonts w:ascii="Garamond" w:eastAsia="Garamond" w:hAnsi="Garamond" w:cs="Garamond"/>
          <w:i/>
          <w:color w:val="000000"/>
          <w:szCs w:val="22"/>
          <w:lang w:val="en-GB"/>
        </w:rPr>
        <w:t xml:space="preserve"> to the ART due to the communication barriers between the two</w:t>
      </w:r>
      <w:r w:rsidR="005C7E3C">
        <w:rPr>
          <w:rFonts w:ascii="Garamond" w:eastAsia="Garamond" w:hAnsi="Garamond" w:cs="Garamond"/>
          <w:i/>
          <w:color w:val="000000"/>
          <w:szCs w:val="22"/>
          <w:lang w:val="en-GB"/>
        </w:rPr>
        <w:t>.</w:t>
      </w:r>
    </w:p>
    <w:p w14:paraId="5D40671D" w14:textId="77777777" w:rsidR="00031988" w:rsidRPr="00024941" w:rsidRDefault="00031988" w:rsidP="00031988">
      <w:pPr>
        <w:pStyle w:val="ListParagraph"/>
        <w:spacing w:after="0" w:line="300" w:lineRule="exact"/>
        <w:ind w:left="720"/>
        <w:rPr>
          <w:rFonts w:ascii="Garamond" w:eastAsia="Garamond" w:hAnsi="Garamond" w:cs="Garamond"/>
          <w:i/>
          <w:color w:val="000000"/>
          <w:szCs w:val="22"/>
          <w:lang w:val="en-GB"/>
        </w:rPr>
      </w:pPr>
    </w:p>
    <w:p w14:paraId="1B92EFD7" w14:textId="52AA494C" w:rsidR="00FE09D7" w:rsidRPr="00024941" w:rsidRDefault="00724FC6" w:rsidP="006A5F3B">
      <w:pPr>
        <w:pStyle w:val="Heading3"/>
        <w:rPr>
          <w:rFonts w:ascii="Times New Roman" w:hAnsi="Times New Roman"/>
          <w:lang w:val="en-GB"/>
        </w:rPr>
      </w:pPr>
      <w:bookmarkStart w:id="90" w:name="_Toc494405531"/>
      <w:r w:rsidRPr="00024941">
        <w:rPr>
          <w:lang w:val="en-GB"/>
        </w:rPr>
        <w:t xml:space="preserve">Communication with </w:t>
      </w:r>
      <w:r w:rsidR="005C7E3C">
        <w:rPr>
          <w:lang w:val="en-GB"/>
        </w:rPr>
        <w:t xml:space="preserve">the </w:t>
      </w:r>
      <w:r w:rsidR="001D72B5" w:rsidRPr="00024941">
        <w:rPr>
          <w:lang w:val="en-GB"/>
        </w:rPr>
        <w:t xml:space="preserve">Partner </w:t>
      </w:r>
      <w:r w:rsidRPr="00024941">
        <w:rPr>
          <w:lang w:val="en-GB"/>
        </w:rPr>
        <w:t xml:space="preserve">after HIV </w:t>
      </w:r>
      <w:r w:rsidR="001D72B5" w:rsidRPr="00024941">
        <w:rPr>
          <w:lang w:val="en-GB"/>
        </w:rPr>
        <w:t>Testing</w:t>
      </w:r>
      <w:bookmarkEnd w:id="90"/>
      <w:r w:rsidR="001D72B5" w:rsidRPr="00024941">
        <w:rPr>
          <w:lang w:val="en-GB"/>
        </w:rPr>
        <w:t xml:space="preserve"> </w:t>
      </w:r>
    </w:p>
    <w:p w14:paraId="46FF3935" w14:textId="734195EC" w:rsidR="00A813CD" w:rsidRPr="00024941" w:rsidRDefault="005D04CF" w:rsidP="00031988">
      <w:pPr>
        <w:spacing w:after="0"/>
        <w:rPr>
          <w:lang w:val="en-GB"/>
        </w:rPr>
      </w:pPr>
      <w:r w:rsidRPr="00024941">
        <w:rPr>
          <w:lang w:val="en-GB"/>
        </w:rPr>
        <w:t xml:space="preserve">When respondents were asked if they </w:t>
      </w:r>
      <w:r w:rsidR="004A5640" w:rsidRPr="00024941">
        <w:rPr>
          <w:lang w:val="en-GB"/>
        </w:rPr>
        <w:t xml:space="preserve">went </w:t>
      </w:r>
      <w:r w:rsidRPr="00024941">
        <w:rPr>
          <w:lang w:val="en-GB"/>
        </w:rPr>
        <w:t xml:space="preserve">with their partner to the clinic for </w:t>
      </w:r>
      <w:r w:rsidR="005574D8" w:rsidRPr="00024941">
        <w:rPr>
          <w:lang w:val="en-GB"/>
        </w:rPr>
        <w:t xml:space="preserve">HIV </w:t>
      </w:r>
      <w:r w:rsidRPr="00024941">
        <w:rPr>
          <w:lang w:val="en-GB"/>
        </w:rPr>
        <w:t>testing, about 38</w:t>
      </w:r>
      <w:r w:rsidR="00E4212C" w:rsidRPr="00024941">
        <w:rPr>
          <w:lang w:val="en-GB"/>
        </w:rPr>
        <w:t xml:space="preserve"> percent</w:t>
      </w:r>
      <w:r w:rsidRPr="00024941">
        <w:rPr>
          <w:lang w:val="en-GB"/>
        </w:rPr>
        <w:t xml:space="preserve"> reported </w:t>
      </w:r>
      <w:r w:rsidR="005574D8" w:rsidRPr="00024941">
        <w:rPr>
          <w:lang w:val="en-GB"/>
        </w:rPr>
        <w:t>that they had</w:t>
      </w:r>
      <w:r w:rsidRPr="00024941">
        <w:rPr>
          <w:lang w:val="en-GB"/>
        </w:rPr>
        <w:t xml:space="preserve">. </w:t>
      </w:r>
      <w:r w:rsidR="005C7E3C">
        <w:rPr>
          <w:lang w:val="en-GB"/>
        </w:rPr>
        <w:t>Most</w:t>
      </w:r>
      <w:r w:rsidR="00533B53" w:rsidRPr="00024941">
        <w:rPr>
          <w:lang w:val="en-GB"/>
        </w:rPr>
        <w:t xml:space="preserve"> men (62.9%) reported </w:t>
      </w:r>
      <w:r w:rsidR="002A1C03" w:rsidRPr="00024941">
        <w:rPr>
          <w:lang w:val="en-GB"/>
        </w:rPr>
        <w:t>having gone to the clinic</w:t>
      </w:r>
      <w:r w:rsidR="00533B53" w:rsidRPr="00024941">
        <w:rPr>
          <w:lang w:val="en-GB"/>
        </w:rPr>
        <w:t xml:space="preserve"> wit</w:t>
      </w:r>
      <w:r w:rsidR="005945EA" w:rsidRPr="00024941">
        <w:rPr>
          <w:lang w:val="en-GB"/>
        </w:rPr>
        <w:t>h their partners</w:t>
      </w:r>
      <w:r w:rsidR="00F32680" w:rsidRPr="00024941">
        <w:rPr>
          <w:lang w:val="en-GB"/>
        </w:rPr>
        <w:t>,</w:t>
      </w:r>
      <w:r w:rsidR="005945EA" w:rsidRPr="00024941">
        <w:rPr>
          <w:lang w:val="en-GB"/>
        </w:rPr>
        <w:t xml:space="preserve"> </w:t>
      </w:r>
      <w:r w:rsidR="00533B53" w:rsidRPr="00024941">
        <w:rPr>
          <w:lang w:val="en-GB"/>
        </w:rPr>
        <w:t xml:space="preserve">while </w:t>
      </w:r>
      <w:r w:rsidR="007D16F4" w:rsidRPr="00024941">
        <w:rPr>
          <w:lang w:val="en-GB"/>
        </w:rPr>
        <w:t>less than one-third of women (</w:t>
      </w:r>
      <w:r w:rsidR="00533B53" w:rsidRPr="00024941">
        <w:rPr>
          <w:lang w:val="en-GB"/>
        </w:rPr>
        <w:t>28.9%</w:t>
      </w:r>
      <w:r w:rsidR="007D16F4" w:rsidRPr="00024941">
        <w:rPr>
          <w:lang w:val="en-GB"/>
        </w:rPr>
        <w:t>)</w:t>
      </w:r>
      <w:r w:rsidR="00533B53" w:rsidRPr="00024941">
        <w:rPr>
          <w:lang w:val="en-GB"/>
        </w:rPr>
        <w:t xml:space="preserve"> had </w:t>
      </w:r>
      <w:r w:rsidR="002A1C03" w:rsidRPr="00024941">
        <w:rPr>
          <w:lang w:val="en-GB"/>
        </w:rPr>
        <w:t>done so</w:t>
      </w:r>
      <w:r w:rsidR="00533B53" w:rsidRPr="00024941">
        <w:rPr>
          <w:lang w:val="en-GB"/>
        </w:rPr>
        <w:t xml:space="preserve">. </w:t>
      </w:r>
      <w:r w:rsidR="007D16F4" w:rsidRPr="00024941">
        <w:rPr>
          <w:lang w:val="en-GB"/>
        </w:rPr>
        <w:t>More women</w:t>
      </w:r>
      <w:r w:rsidR="00AB231A" w:rsidRPr="00024941">
        <w:rPr>
          <w:lang w:val="en-GB"/>
        </w:rPr>
        <w:t xml:space="preserve"> </w:t>
      </w:r>
      <w:r w:rsidR="007D16F4" w:rsidRPr="00024941">
        <w:rPr>
          <w:lang w:val="en-GB"/>
        </w:rPr>
        <w:t xml:space="preserve">(33%) than men (5.7%) </w:t>
      </w:r>
      <w:r w:rsidRPr="00024941">
        <w:rPr>
          <w:lang w:val="en-GB"/>
        </w:rPr>
        <w:t>reported not going</w:t>
      </w:r>
      <w:r w:rsidR="007E1624" w:rsidRPr="00024941">
        <w:rPr>
          <w:lang w:val="en-GB"/>
        </w:rPr>
        <w:t xml:space="preserve"> </w:t>
      </w:r>
      <w:r w:rsidR="007D16F4" w:rsidRPr="00024941">
        <w:rPr>
          <w:lang w:val="en-GB"/>
        </w:rPr>
        <w:t xml:space="preserve">to get tested </w:t>
      </w:r>
      <w:r w:rsidRPr="00024941">
        <w:rPr>
          <w:lang w:val="en-GB"/>
        </w:rPr>
        <w:t>with their partners</w:t>
      </w:r>
      <w:r w:rsidR="00AB231A" w:rsidRPr="00024941">
        <w:rPr>
          <w:lang w:val="en-GB"/>
        </w:rPr>
        <w:t>.</w:t>
      </w:r>
      <w:r w:rsidRPr="00024941">
        <w:rPr>
          <w:lang w:val="en-GB"/>
        </w:rPr>
        <w:t xml:space="preserve"> </w:t>
      </w:r>
    </w:p>
    <w:p w14:paraId="1772D297" w14:textId="5770A17E" w:rsidR="00A813CD" w:rsidRPr="00024941" w:rsidRDefault="00A813CD" w:rsidP="00446A25">
      <w:pPr>
        <w:pStyle w:val="TableTitle"/>
        <w:rPr>
          <w:lang w:val="en-GB"/>
        </w:rPr>
      </w:pPr>
      <w:bookmarkStart w:id="91" w:name="_Toc494406160"/>
      <w:r w:rsidRPr="00024941">
        <w:rPr>
          <w:lang w:val="en-GB"/>
        </w:rPr>
        <w:t>Table</w:t>
      </w:r>
      <w:r w:rsidR="00FC2625" w:rsidRPr="00024941">
        <w:rPr>
          <w:lang w:val="en-GB"/>
        </w:rPr>
        <w:t xml:space="preserve"> </w:t>
      </w:r>
      <w:r w:rsidRPr="00024941">
        <w:rPr>
          <w:lang w:val="en-GB"/>
        </w:rPr>
        <w:t xml:space="preserve">5. Communication and disclosure of HIV status after testing between partners </w:t>
      </w:r>
      <w:r w:rsidR="00A24A8D" w:rsidRPr="00024941">
        <w:rPr>
          <w:lang w:val="en-GB"/>
        </w:rPr>
        <w:t>(</w:t>
      </w:r>
      <w:r w:rsidRPr="00024941">
        <w:rPr>
          <w:lang w:val="en-GB"/>
        </w:rPr>
        <w:t>N= 132</w:t>
      </w:r>
      <w:r w:rsidR="00A24A8D" w:rsidRPr="00024941">
        <w:rPr>
          <w:lang w:val="en-GB"/>
        </w:rPr>
        <w:t>)</w:t>
      </w:r>
      <w:bookmarkEnd w:id="9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3" w:type="dxa"/>
          <w:right w:w="93" w:type="dxa"/>
        </w:tblCellMar>
        <w:tblLook w:val="0000" w:firstRow="0" w:lastRow="0" w:firstColumn="0" w:lastColumn="0" w:noHBand="0" w:noVBand="0"/>
      </w:tblPr>
      <w:tblGrid>
        <w:gridCol w:w="3232"/>
        <w:gridCol w:w="1115"/>
        <w:gridCol w:w="1072"/>
        <w:gridCol w:w="1200"/>
        <w:gridCol w:w="1375"/>
        <w:gridCol w:w="1029"/>
      </w:tblGrid>
      <w:tr w:rsidR="00A813CD" w:rsidRPr="00024941" w14:paraId="7E550249" w14:textId="77777777" w:rsidTr="00024941">
        <w:trPr>
          <w:trHeight w:val="273"/>
        </w:trPr>
        <w:tc>
          <w:tcPr>
            <w:tcW w:w="1795" w:type="pct"/>
            <w:shd w:val="clear" w:color="auto" w:fill="004F64"/>
          </w:tcPr>
          <w:p w14:paraId="2B05B76F" w14:textId="7D1896D0" w:rsidR="00A813CD" w:rsidRPr="00024941" w:rsidRDefault="00A813CD" w:rsidP="00AF34BC">
            <w:pPr>
              <w:spacing w:after="4" w:line="259" w:lineRule="auto"/>
              <w:ind w:left="0" w:firstLine="0"/>
              <w:rPr>
                <w:rFonts w:ascii="Century Gothic" w:eastAsia="Futura LT Pro" w:hAnsi="Century Gothic" w:cs="Futura LT Pro"/>
                <w:b/>
                <w:color w:val="FFFFFF" w:themeColor="background1"/>
                <w:sz w:val="18"/>
                <w:szCs w:val="18"/>
                <w:lang w:val="en-GB"/>
              </w:rPr>
            </w:pPr>
            <w:r w:rsidRPr="00024941">
              <w:rPr>
                <w:rFonts w:ascii="Century Gothic" w:eastAsia="Futura LT Pro" w:hAnsi="Century Gothic" w:cs="Futura LT Pro"/>
                <w:b/>
                <w:color w:val="FFFFFF" w:themeColor="background1"/>
                <w:sz w:val="18"/>
                <w:szCs w:val="18"/>
                <w:lang w:val="en-GB"/>
              </w:rPr>
              <w:t xml:space="preserve">Went together with partner </w:t>
            </w:r>
            <w:ins w:id="92" w:author="Malekela, Erasmo(Tanzania/Health)" w:date="2017-10-13T10:26:00Z">
              <w:r w:rsidR="00AF34BC">
                <w:rPr>
                  <w:rFonts w:ascii="Century Gothic" w:eastAsia="Futura LT Pro" w:hAnsi="Century Gothic" w:cs="Futura LT Pro"/>
                  <w:b/>
                  <w:color w:val="FFFFFF" w:themeColor="background1"/>
                  <w:sz w:val="18"/>
                  <w:szCs w:val="18"/>
                  <w:lang w:val="en-GB"/>
                </w:rPr>
                <w:t>for</w:t>
              </w:r>
            </w:ins>
            <w:del w:id="93" w:author="Malekela, Erasmo(Tanzania/Health)" w:date="2017-10-13T10:26:00Z">
              <w:r w:rsidRPr="00024941" w:rsidDel="00AF34BC">
                <w:rPr>
                  <w:rFonts w:ascii="Century Gothic" w:eastAsia="Futura LT Pro" w:hAnsi="Century Gothic" w:cs="Futura LT Pro"/>
                  <w:b/>
                  <w:color w:val="FFFFFF" w:themeColor="background1"/>
                  <w:sz w:val="18"/>
                  <w:szCs w:val="18"/>
                  <w:lang w:val="en-GB"/>
                </w:rPr>
                <w:delText>t</w:delText>
              </w:r>
            </w:del>
            <w:del w:id="94" w:author="Malekela, Erasmo(Tanzania/Health)" w:date="2017-10-13T10:27:00Z">
              <w:r w:rsidRPr="00024941" w:rsidDel="00AF34BC">
                <w:rPr>
                  <w:rFonts w:ascii="Century Gothic" w:eastAsia="Futura LT Pro" w:hAnsi="Century Gothic" w:cs="Futura LT Pro"/>
                  <w:b/>
                  <w:color w:val="FFFFFF" w:themeColor="background1"/>
                  <w:sz w:val="18"/>
                  <w:szCs w:val="18"/>
                  <w:lang w:val="en-GB"/>
                </w:rPr>
                <w:delText>o</w:delText>
              </w:r>
            </w:del>
            <w:r w:rsidRPr="00024941">
              <w:rPr>
                <w:rFonts w:ascii="Century Gothic" w:eastAsia="Futura LT Pro" w:hAnsi="Century Gothic" w:cs="Futura LT Pro"/>
                <w:b/>
                <w:color w:val="FFFFFF" w:themeColor="background1"/>
                <w:sz w:val="18"/>
                <w:szCs w:val="18"/>
                <w:lang w:val="en-GB"/>
              </w:rPr>
              <w:t xml:space="preserve"> VCT</w:t>
            </w:r>
          </w:p>
        </w:tc>
        <w:tc>
          <w:tcPr>
            <w:tcW w:w="598" w:type="pct"/>
            <w:shd w:val="clear" w:color="auto" w:fill="004F64"/>
          </w:tcPr>
          <w:p w14:paraId="155AE93B" w14:textId="77777777" w:rsidR="00A813CD" w:rsidRPr="00024941" w:rsidRDefault="00A813CD" w:rsidP="007973B1">
            <w:pPr>
              <w:spacing w:after="4" w:line="259" w:lineRule="auto"/>
              <w:ind w:left="0" w:firstLine="0"/>
              <w:rPr>
                <w:rFonts w:ascii="Century Gothic" w:eastAsia="Futura LT Pro" w:hAnsi="Century Gothic" w:cs="Futura LT Pro"/>
                <w:b/>
                <w:color w:val="FFFFFF" w:themeColor="background1"/>
                <w:sz w:val="18"/>
                <w:szCs w:val="18"/>
                <w:lang w:val="en-GB"/>
              </w:rPr>
            </w:pPr>
            <w:r w:rsidRPr="00024941">
              <w:rPr>
                <w:rFonts w:ascii="Century Gothic" w:eastAsia="Futura LT Pro" w:hAnsi="Century Gothic" w:cs="Futura LT Pro"/>
                <w:b/>
                <w:color w:val="FFFFFF" w:themeColor="background1"/>
                <w:sz w:val="18"/>
                <w:szCs w:val="18"/>
                <w:lang w:val="en-GB"/>
              </w:rPr>
              <w:t xml:space="preserve">Male Frequency </w:t>
            </w:r>
          </w:p>
        </w:tc>
        <w:tc>
          <w:tcPr>
            <w:tcW w:w="598" w:type="pct"/>
            <w:shd w:val="clear" w:color="auto" w:fill="004F64"/>
          </w:tcPr>
          <w:p w14:paraId="5BB22FFC" w14:textId="77777777" w:rsidR="00A813CD" w:rsidRPr="00024941" w:rsidRDefault="00A813CD" w:rsidP="007973B1">
            <w:pPr>
              <w:spacing w:after="4" w:line="259" w:lineRule="auto"/>
              <w:ind w:left="0" w:firstLine="0"/>
              <w:rPr>
                <w:rFonts w:ascii="Century Gothic" w:eastAsia="Futura LT Pro" w:hAnsi="Century Gothic" w:cs="Futura LT Pro"/>
                <w:b/>
                <w:color w:val="FFFFFF" w:themeColor="background1"/>
                <w:sz w:val="18"/>
                <w:szCs w:val="18"/>
                <w:lang w:val="en-GB"/>
              </w:rPr>
            </w:pPr>
            <w:r w:rsidRPr="00024941">
              <w:rPr>
                <w:rFonts w:ascii="Century Gothic" w:eastAsia="Futura LT Pro" w:hAnsi="Century Gothic" w:cs="Futura LT Pro"/>
                <w:b/>
                <w:color w:val="FFFFFF" w:themeColor="background1"/>
                <w:sz w:val="18"/>
                <w:szCs w:val="18"/>
                <w:lang w:val="en-GB"/>
              </w:rPr>
              <w:t>Male (%)</w:t>
            </w:r>
          </w:p>
        </w:tc>
        <w:tc>
          <w:tcPr>
            <w:tcW w:w="669" w:type="pct"/>
            <w:shd w:val="clear" w:color="auto" w:fill="004F64"/>
          </w:tcPr>
          <w:p w14:paraId="5DE7AF2F" w14:textId="77777777" w:rsidR="00A813CD" w:rsidRPr="00024941" w:rsidRDefault="00A813CD" w:rsidP="007973B1">
            <w:pPr>
              <w:spacing w:after="4" w:line="259" w:lineRule="auto"/>
              <w:ind w:left="0" w:firstLine="0"/>
              <w:rPr>
                <w:rFonts w:ascii="Century Gothic" w:eastAsia="Futura LT Pro" w:hAnsi="Century Gothic" w:cs="Futura LT Pro"/>
                <w:b/>
                <w:color w:val="FFFFFF" w:themeColor="background1"/>
                <w:sz w:val="18"/>
                <w:szCs w:val="18"/>
                <w:lang w:val="en-GB"/>
              </w:rPr>
            </w:pPr>
            <w:r w:rsidRPr="00024941">
              <w:rPr>
                <w:rFonts w:ascii="Century Gothic" w:eastAsia="Futura LT Pro" w:hAnsi="Century Gothic" w:cs="Futura LT Pro"/>
                <w:b/>
                <w:color w:val="FFFFFF" w:themeColor="background1"/>
                <w:sz w:val="18"/>
                <w:szCs w:val="18"/>
                <w:lang w:val="en-GB"/>
              </w:rPr>
              <w:t xml:space="preserve">Female Frequency </w:t>
            </w:r>
          </w:p>
        </w:tc>
        <w:tc>
          <w:tcPr>
            <w:tcW w:w="766" w:type="pct"/>
            <w:shd w:val="clear" w:color="auto" w:fill="004F64"/>
          </w:tcPr>
          <w:p w14:paraId="1C3899B5" w14:textId="77777777" w:rsidR="00A813CD" w:rsidRPr="00024941" w:rsidRDefault="00A813CD" w:rsidP="007973B1">
            <w:pPr>
              <w:spacing w:after="4" w:line="259" w:lineRule="auto"/>
              <w:ind w:left="0" w:firstLine="0"/>
              <w:rPr>
                <w:rFonts w:ascii="Century Gothic" w:eastAsia="Futura LT Pro" w:hAnsi="Century Gothic" w:cs="Futura LT Pro"/>
                <w:b/>
                <w:color w:val="FFFFFF" w:themeColor="background1"/>
                <w:sz w:val="18"/>
                <w:szCs w:val="18"/>
                <w:lang w:val="en-GB"/>
              </w:rPr>
            </w:pPr>
            <w:r w:rsidRPr="00024941">
              <w:rPr>
                <w:rFonts w:ascii="Century Gothic" w:eastAsia="Futura LT Pro" w:hAnsi="Century Gothic" w:cs="Futura LT Pro"/>
                <w:b/>
                <w:color w:val="FFFFFF" w:themeColor="background1"/>
                <w:sz w:val="18"/>
                <w:szCs w:val="18"/>
                <w:lang w:val="en-GB"/>
              </w:rPr>
              <w:t>Female (%)</w:t>
            </w:r>
          </w:p>
        </w:tc>
        <w:tc>
          <w:tcPr>
            <w:tcW w:w="574" w:type="pct"/>
            <w:shd w:val="clear" w:color="auto" w:fill="004F64"/>
          </w:tcPr>
          <w:p w14:paraId="426D835B" w14:textId="77777777" w:rsidR="00A813CD" w:rsidRPr="00024941" w:rsidRDefault="00A813CD" w:rsidP="005C7E3C">
            <w:pPr>
              <w:spacing w:after="4" w:line="259" w:lineRule="auto"/>
              <w:ind w:left="0" w:firstLine="0"/>
              <w:rPr>
                <w:rFonts w:ascii="Century Gothic" w:eastAsia="Futura LT Pro" w:hAnsi="Century Gothic" w:cs="Futura LT Pro"/>
                <w:b/>
                <w:color w:val="FFFFFF" w:themeColor="background1"/>
                <w:sz w:val="18"/>
                <w:szCs w:val="18"/>
                <w:lang w:val="en-GB"/>
              </w:rPr>
            </w:pPr>
            <w:r w:rsidRPr="00024941">
              <w:rPr>
                <w:rFonts w:ascii="Century Gothic" w:eastAsia="Futura LT Pro" w:hAnsi="Century Gothic" w:cs="Futura LT Pro"/>
                <w:b/>
                <w:color w:val="FFFFFF" w:themeColor="background1"/>
                <w:sz w:val="18"/>
                <w:szCs w:val="18"/>
                <w:lang w:val="en-GB"/>
              </w:rPr>
              <w:t>All (%)</w:t>
            </w:r>
          </w:p>
        </w:tc>
      </w:tr>
      <w:tr w:rsidR="00A813CD" w:rsidRPr="00024941" w14:paraId="1057B925" w14:textId="77777777" w:rsidTr="007973B1">
        <w:trPr>
          <w:trHeight w:val="273"/>
        </w:trPr>
        <w:tc>
          <w:tcPr>
            <w:tcW w:w="1795" w:type="pct"/>
            <w:shd w:val="clear" w:color="000000" w:fill="FFFFFF"/>
          </w:tcPr>
          <w:p w14:paraId="1E45AE9F" w14:textId="77777777" w:rsidR="00A813CD" w:rsidRPr="00024941" w:rsidRDefault="00A813CD" w:rsidP="007973B1">
            <w:pPr>
              <w:spacing w:after="4" w:line="259" w:lineRule="auto"/>
              <w:ind w:left="352" w:firstLine="0"/>
              <w:rPr>
                <w:rFonts w:ascii="Century Gothic" w:eastAsia="Futura LT Pro" w:hAnsi="Century Gothic" w:cs="Futura LT Pro"/>
                <w:sz w:val="18"/>
                <w:szCs w:val="18"/>
                <w:lang w:val="en-GB"/>
              </w:rPr>
            </w:pPr>
            <w:r w:rsidRPr="00024941">
              <w:rPr>
                <w:rFonts w:ascii="Century Gothic" w:eastAsia="Futura LT Pro" w:hAnsi="Century Gothic" w:cs="Futura LT Pro"/>
                <w:sz w:val="18"/>
                <w:szCs w:val="18"/>
                <w:lang w:val="en-GB"/>
              </w:rPr>
              <w:t>Yes</w:t>
            </w:r>
          </w:p>
        </w:tc>
        <w:tc>
          <w:tcPr>
            <w:tcW w:w="598" w:type="pct"/>
            <w:shd w:val="clear" w:color="000000" w:fill="FFFFFF"/>
          </w:tcPr>
          <w:p w14:paraId="7248C63A" w14:textId="77777777" w:rsidR="00A813CD" w:rsidRPr="00024941" w:rsidRDefault="00A813CD" w:rsidP="006A5F3B">
            <w:pPr>
              <w:spacing w:after="4" w:line="259" w:lineRule="auto"/>
              <w:ind w:left="0" w:firstLine="0"/>
              <w:jc w:val="right"/>
              <w:rPr>
                <w:rFonts w:ascii="Century Gothic" w:eastAsia="Futura LT Pro" w:hAnsi="Century Gothic" w:cs="Futura LT Pro"/>
                <w:sz w:val="18"/>
                <w:szCs w:val="18"/>
                <w:lang w:val="en-GB"/>
              </w:rPr>
            </w:pPr>
            <w:r w:rsidRPr="00024941">
              <w:rPr>
                <w:rFonts w:ascii="Century Gothic" w:eastAsia="Futura LT Pro" w:hAnsi="Century Gothic" w:cs="Futura LT Pro"/>
                <w:sz w:val="18"/>
                <w:szCs w:val="18"/>
                <w:lang w:val="en-GB"/>
              </w:rPr>
              <w:t>22</w:t>
            </w:r>
          </w:p>
        </w:tc>
        <w:tc>
          <w:tcPr>
            <w:tcW w:w="598" w:type="pct"/>
            <w:shd w:val="clear" w:color="000000" w:fill="FFFFFF"/>
            <w:vAlign w:val="center"/>
          </w:tcPr>
          <w:p w14:paraId="6CE98F4F" w14:textId="77777777" w:rsidR="00A813CD" w:rsidRPr="00024941" w:rsidRDefault="00A813CD" w:rsidP="006A5F3B">
            <w:pPr>
              <w:spacing w:after="4" w:line="259" w:lineRule="auto"/>
              <w:ind w:left="0" w:firstLine="0"/>
              <w:jc w:val="right"/>
              <w:rPr>
                <w:rFonts w:ascii="Century Gothic" w:eastAsia="Futura LT Pro" w:hAnsi="Century Gothic" w:cs="Futura LT Pro"/>
                <w:sz w:val="18"/>
                <w:szCs w:val="18"/>
                <w:lang w:val="en-GB"/>
              </w:rPr>
            </w:pPr>
            <w:r w:rsidRPr="00024941">
              <w:rPr>
                <w:rFonts w:ascii="Century Gothic" w:eastAsia="Futura LT Pro" w:hAnsi="Century Gothic" w:cs="Futura LT Pro"/>
                <w:sz w:val="18"/>
                <w:szCs w:val="18"/>
                <w:lang w:val="en-GB"/>
              </w:rPr>
              <w:t>62.9</w:t>
            </w:r>
          </w:p>
        </w:tc>
        <w:tc>
          <w:tcPr>
            <w:tcW w:w="669" w:type="pct"/>
            <w:shd w:val="clear" w:color="000000" w:fill="FFFFFF"/>
          </w:tcPr>
          <w:p w14:paraId="572BCDA6" w14:textId="77777777" w:rsidR="00A813CD" w:rsidRPr="00024941" w:rsidRDefault="00A813CD" w:rsidP="006A5F3B">
            <w:pPr>
              <w:spacing w:after="4" w:line="259" w:lineRule="auto"/>
              <w:ind w:left="0" w:firstLine="0"/>
              <w:jc w:val="right"/>
              <w:rPr>
                <w:rFonts w:ascii="Century Gothic" w:eastAsia="Futura LT Pro" w:hAnsi="Century Gothic" w:cs="Futura LT Pro"/>
                <w:sz w:val="18"/>
                <w:szCs w:val="18"/>
                <w:lang w:val="en-GB"/>
              </w:rPr>
            </w:pPr>
            <w:r w:rsidRPr="00024941">
              <w:rPr>
                <w:rFonts w:ascii="Century Gothic" w:eastAsia="Futura LT Pro" w:hAnsi="Century Gothic" w:cs="Futura LT Pro"/>
                <w:sz w:val="18"/>
                <w:szCs w:val="18"/>
                <w:lang w:val="en-GB"/>
              </w:rPr>
              <w:t>28</w:t>
            </w:r>
          </w:p>
        </w:tc>
        <w:tc>
          <w:tcPr>
            <w:tcW w:w="766" w:type="pct"/>
            <w:shd w:val="clear" w:color="000000" w:fill="FFFFFF"/>
            <w:vAlign w:val="center"/>
          </w:tcPr>
          <w:p w14:paraId="467D2E33" w14:textId="77777777" w:rsidR="00A813CD" w:rsidRPr="00024941" w:rsidRDefault="00A813CD" w:rsidP="006A5F3B">
            <w:pPr>
              <w:spacing w:after="4" w:line="259" w:lineRule="auto"/>
              <w:ind w:left="0" w:firstLine="0"/>
              <w:jc w:val="right"/>
              <w:rPr>
                <w:rFonts w:ascii="Century Gothic" w:eastAsia="Futura LT Pro" w:hAnsi="Century Gothic" w:cs="Futura LT Pro"/>
                <w:sz w:val="18"/>
                <w:szCs w:val="18"/>
                <w:lang w:val="en-GB"/>
              </w:rPr>
            </w:pPr>
            <w:r w:rsidRPr="00024941">
              <w:rPr>
                <w:rFonts w:ascii="Century Gothic" w:eastAsia="Futura LT Pro" w:hAnsi="Century Gothic" w:cs="Futura LT Pro"/>
                <w:sz w:val="18"/>
                <w:szCs w:val="18"/>
                <w:lang w:val="en-GB"/>
              </w:rPr>
              <w:t>28.9</w:t>
            </w:r>
          </w:p>
        </w:tc>
        <w:tc>
          <w:tcPr>
            <w:tcW w:w="574" w:type="pct"/>
            <w:shd w:val="clear" w:color="000000" w:fill="FFFFFF"/>
            <w:vAlign w:val="center"/>
          </w:tcPr>
          <w:p w14:paraId="4B622CA6" w14:textId="27C08890" w:rsidR="00A813CD" w:rsidRPr="00024941" w:rsidRDefault="00A813CD" w:rsidP="006A5F3B">
            <w:pPr>
              <w:spacing w:after="4" w:line="259" w:lineRule="auto"/>
              <w:ind w:left="0" w:firstLine="0"/>
              <w:jc w:val="right"/>
              <w:rPr>
                <w:rFonts w:ascii="Century Gothic" w:eastAsia="Futura LT Pro" w:hAnsi="Century Gothic" w:cs="Futura LT Pro"/>
                <w:sz w:val="18"/>
                <w:szCs w:val="18"/>
                <w:lang w:val="en-GB"/>
              </w:rPr>
            </w:pPr>
            <w:r w:rsidRPr="00024941">
              <w:rPr>
                <w:rFonts w:ascii="Century Gothic" w:eastAsia="Futura LT Pro" w:hAnsi="Century Gothic" w:cs="Futura LT Pro"/>
                <w:sz w:val="18"/>
                <w:szCs w:val="18"/>
                <w:lang w:val="en-GB"/>
              </w:rPr>
              <w:t>37.9</w:t>
            </w:r>
          </w:p>
        </w:tc>
      </w:tr>
      <w:tr w:rsidR="00A813CD" w:rsidRPr="00024941" w14:paraId="7C4A8E5D" w14:textId="77777777" w:rsidTr="007973B1">
        <w:trPr>
          <w:trHeight w:val="273"/>
        </w:trPr>
        <w:tc>
          <w:tcPr>
            <w:tcW w:w="1795" w:type="pct"/>
            <w:shd w:val="clear" w:color="000000" w:fill="FFFFFF"/>
          </w:tcPr>
          <w:p w14:paraId="106675F2" w14:textId="77777777" w:rsidR="00A813CD" w:rsidRPr="00024941" w:rsidRDefault="00A813CD" w:rsidP="007973B1">
            <w:pPr>
              <w:spacing w:after="4" w:line="259" w:lineRule="auto"/>
              <w:ind w:left="352" w:firstLine="0"/>
              <w:rPr>
                <w:rFonts w:ascii="Century Gothic" w:eastAsia="Futura LT Pro" w:hAnsi="Century Gothic" w:cs="Futura LT Pro"/>
                <w:sz w:val="18"/>
                <w:szCs w:val="18"/>
                <w:lang w:val="en-GB"/>
              </w:rPr>
            </w:pPr>
            <w:r w:rsidRPr="00024941">
              <w:rPr>
                <w:rFonts w:ascii="Century Gothic" w:eastAsia="Futura LT Pro" w:hAnsi="Century Gothic" w:cs="Futura LT Pro"/>
                <w:sz w:val="18"/>
                <w:szCs w:val="18"/>
                <w:lang w:val="en-GB"/>
              </w:rPr>
              <w:t>No</w:t>
            </w:r>
          </w:p>
        </w:tc>
        <w:tc>
          <w:tcPr>
            <w:tcW w:w="598" w:type="pct"/>
            <w:shd w:val="clear" w:color="000000" w:fill="FFFFFF"/>
          </w:tcPr>
          <w:p w14:paraId="45C76C8D" w14:textId="77777777" w:rsidR="00A813CD" w:rsidRPr="00024941" w:rsidRDefault="00A813CD" w:rsidP="006A5F3B">
            <w:pPr>
              <w:spacing w:after="4" w:line="259" w:lineRule="auto"/>
              <w:ind w:left="0" w:firstLine="0"/>
              <w:jc w:val="right"/>
              <w:rPr>
                <w:rFonts w:ascii="Century Gothic" w:eastAsia="Futura LT Pro" w:hAnsi="Century Gothic" w:cs="Futura LT Pro"/>
                <w:sz w:val="18"/>
                <w:szCs w:val="18"/>
                <w:lang w:val="en-GB"/>
              </w:rPr>
            </w:pPr>
            <w:r w:rsidRPr="00024941">
              <w:rPr>
                <w:rFonts w:ascii="Century Gothic" w:eastAsia="Futura LT Pro" w:hAnsi="Century Gothic" w:cs="Futura LT Pro"/>
                <w:sz w:val="18"/>
                <w:szCs w:val="18"/>
                <w:lang w:val="en-GB"/>
              </w:rPr>
              <w:t>2</w:t>
            </w:r>
          </w:p>
        </w:tc>
        <w:tc>
          <w:tcPr>
            <w:tcW w:w="598" w:type="pct"/>
            <w:shd w:val="clear" w:color="000000" w:fill="FFFFFF"/>
            <w:vAlign w:val="center"/>
          </w:tcPr>
          <w:p w14:paraId="0E9C3A70" w14:textId="77777777" w:rsidR="00A813CD" w:rsidRPr="00024941" w:rsidRDefault="00A813CD" w:rsidP="006A5F3B">
            <w:pPr>
              <w:spacing w:after="4" w:line="259" w:lineRule="auto"/>
              <w:ind w:left="0" w:firstLine="0"/>
              <w:jc w:val="right"/>
              <w:rPr>
                <w:rFonts w:ascii="Century Gothic" w:eastAsia="Futura LT Pro" w:hAnsi="Century Gothic" w:cs="Futura LT Pro"/>
                <w:sz w:val="18"/>
                <w:szCs w:val="18"/>
                <w:lang w:val="en-GB"/>
              </w:rPr>
            </w:pPr>
            <w:r w:rsidRPr="00024941">
              <w:rPr>
                <w:rFonts w:ascii="Century Gothic" w:eastAsia="Futura LT Pro" w:hAnsi="Century Gothic" w:cs="Futura LT Pro"/>
                <w:sz w:val="18"/>
                <w:szCs w:val="18"/>
                <w:lang w:val="en-GB"/>
              </w:rPr>
              <w:t>5.7</w:t>
            </w:r>
          </w:p>
        </w:tc>
        <w:tc>
          <w:tcPr>
            <w:tcW w:w="669" w:type="pct"/>
            <w:shd w:val="clear" w:color="000000" w:fill="FFFFFF"/>
          </w:tcPr>
          <w:p w14:paraId="1A7A8CAB" w14:textId="77777777" w:rsidR="00A813CD" w:rsidRPr="00024941" w:rsidRDefault="00A813CD" w:rsidP="006A5F3B">
            <w:pPr>
              <w:spacing w:after="4" w:line="259" w:lineRule="auto"/>
              <w:ind w:left="0" w:firstLine="0"/>
              <w:jc w:val="right"/>
              <w:rPr>
                <w:rFonts w:ascii="Century Gothic" w:eastAsia="Futura LT Pro" w:hAnsi="Century Gothic" w:cs="Futura LT Pro"/>
                <w:sz w:val="18"/>
                <w:szCs w:val="18"/>
                <w:lang w:val="en-GB"/>
              </w:rPr>
            </w:pPr>
            <w:r w:rsidRPr="00024941">
              <w:rPr>
                <w:rFonts w:ascii="Century Gothic" w:eastAsia="Futura LT Pro" w:hAnsi="Century Gothic" w:cs="Futura LT Pro"/>
                <w:sz w:val="18"/>
                <w:szCs w:val="18"/>
                <w:lang w:val="en-GB"/>
              </w:rPr>
              <w:t>32</w:t>
            </w:r>
          </w:p>
        </w:tc>
        <w:tc>
          <w:tcPr>
            <w:tcW w:w="766" w:type="pct"/>
            <w:shd w:val="clear" w:color="000000" w:fill="FFFFFF"/>
            <w:vAlign w:val="center"/>
          </w:tcPr>
          <w:p w14:paraId="6A733584" w14:textId="77777777" w:rsidR="00A813CD" w:rsidRPr="00024941" w:rsidRDefault="00A813CD" w:rsidP="006A5F3B">
            <w:pPr>
              <w:spacing w:after="4" w:line="259" w:lineRule="auto"/>
              <w:ind w:left="0" w:firstLine="0"/>
              <w:jc w:val="right"/>
              <w:rPr>
                <w:rFonts w:ascii="Century Gothic" w:eastAsia="Futura LT Pro" w:hAnsi="Century Gothic" w:cs="Futura LT Pro"/>
                <w:sz w:val="18"/>
                <w:szCs w:val="18"/>
                <w:lang w:val="en-GB"/>
              </w:rPr>
            </w:pPr>
            <w:r w:rsidRPr="00024941">
              <w:rPr>
                <w:rFonts w:ascii="Century Gothic" w:eastAsia="Futura LT Pro" w:hAnsi="Century Gothic" w:cs="Futura LT Pro"/>
                <w:sz w:val="18"/>
                <w:szCs w:val="18"/>
                <w:lang w:val="en-GB"/>
              </w:rPr>
              <w:t>33.0</w:t>
            </w:r>
          </w:p>
        </w:tc>
        <w:tc>
          <w:tcPr>
            <w:tcW w:w="574" w:type="pct"/>
            <w:shd w:val="clear" w:color="000000" w:fill="FFFFFF"/>
            <w:vAlign w:val="center"/>
          </w:tcPr>
          <w:p w14:paraId="60D8E809" w14:textId="2043B88F" w:rsidR="00A813CD" w:rsidRPr="00024941" w:rsidRDefault="00A813CD" w:rsidP="006A5F3B">
            <w:pPr>
              <w:spacing w:after="4" w:line="259" w:lineRule="auto"/>
              <w:ind w:left="0" w:firstLine="0"/>
              <w:jc w:val="right"/>
              <w:rPr>
                <w:rFonts w:ascii="Century Gothic" w:eastAsia="Futura LT Pro" w:hAnsi="Century Gothic" w:cs="Futura LT Pro"/>
                <w:sz w:val="18"/>
                <w:szCs w:val="18"/>
                <w:lang w:val="en-GB"/>
              </w:rPr>
            </w:pPr>
            <w:r w:rsidRPr="00024941">
              <w:rPr>
                <w:rFonts w:ascii="Century Gothic" w:eastAsia="Futura LT Pro" w:hAnsi="Century Gothic" w:cs="Futura LT Pro"/>
                <w:sz w:val="18"/>
                <w:szCs w:val="18"/>
                <w:lang w:val="en-GB"/>
              </w:rPr>
              <w:t>25.8</w:t>
            </w:r>
          </w:p>
        </w:tc>
      </w:tr>
      <w:tr w:rsidR="00A813CD" w:rsidRPr="00024941" w14:paraId="352CC6D9" w14:textId="77777777" w:rsidTr="007973B1">
        <w:trPr>
          <w:trHeight w:val="273"/>
        </w:trPr>
        <w:tc>
          <w:tcPr>
            <w:tcW w:w="1795" w:type="pct"/>
            <w:shd w:val="clear" w:color="000000" w:fill="FFFFFF"/>
          </w:tcPr>
          <w:p w14:paraId="5344719B" w14:textId="77777777" w:rsidR="00A813CD" w:rsidRPr="00024941" w:rsidRDefault="00A813CD" w:rsidP="007973B1">
            <w:pPr>
              <w:spacing w:after="4" w:line="259" w:lineRule="auto"/>
              <w:ind w:left="352" w:firstLine="0"/>
              <w:rPr>
                <w:rFonts w:ascii="Century Gothic" w:eastAsia="Futura LT Pro" w:hAnsi="Century Gothic" w:cs="Futura LT Pro"/>
                <w:sz w:val="18"/>
                <w:szCs w:val="18"/>
                <w:lang w:val="en-GB"/>
              </w:rPr>
            </w:pPr>
            <w:r w:rsidRPr="00024941">
              <w:rPr>
                <w:rFonts w:ascii="Century Gothic" w:eastAsia="Futura LT Pro" w:hAnsi="Century Gothic" w:cs="Futura LT Pro"/>
                <w:sz w:val="18"/>
                <w:szCs w:val="18"/>
                <w:lang w:val="en-GB"/>
              </w:rPr>
              <w:t>N/A</w:t>
            </w:r>
          </w:p>
        </w:tc>
        <w:tc>
          <w:tcPr>
            <w:tcW w:w="598" w:type="pct"/>
            <w:shd w:val="clear" w:color="000000" w:fill="FFFFFF"/>
          </w:tcPr>
          <w:p w14:paraId="03C72FD6" w14:textId="77777777" w:rsidR="00A813CD" w:rsidRPr="00024941" w:rsidRDefault="00A813CD" w:rsidP="006A5F3B">
            <w:pPr>
              <w:spacing w:after="4" w:line="259" w:lineRule="auto"/>
              <w:ind w:left="0" w:firstLine="0"/>
              <w:jc w:val="right"/>
              <w:rPr>
                <w:rFonts w:ascii="Century Gothic" w:eastAsia="Futura LT Pro" w:hAnsi="Century Gothic" w:cs="Futura LT Pro"/>
                <w:sz w:val="18"/>
                <w:szCs w:val="18"/>
                <w:lang w:val="en-GB"/>
              </w:rPr>
            </w:pPr>
            <w:r w:rsidRPr="00024941">
              <w:rPr>
                <w:rFonts w:ascii="Century Gothic" w:eastAsia="Futura LT Pro" w:hAnsi="Century Gothic" w:cs="Futura LT Pro"/>
                <w:sz w:val="18"/>
                <w:szCs w:val="18"/>
                <w:lang w:val="en-GB"/>
              </w:rPr>
              <w:t>11</w:t>
            </w:r>
          </w:p>
        </w:tc>
        <w:tc>
          <w:tcPr>
            <w:tcW w:w="598" w:type="pct"/>
            <w:shd w:val="clear" w:color="000000" w:fill="FFFFFF"/>
            <w:vAlign w:val="center"/>
          </w:tcPr>
          <w:p w14:paraId="0B82E722" w14:textId="77777777" w:rsidR="00A813CD" w:rsidRPr="00024941" w:rsidRDefault="00A813CD" w:rsidP="006A5F3B">
            <w:pPr>
              <w:spacing w:after="4" w:line="259" w:lineRule="auto"/>
              <w:ind w:left="0" w:firstLine="0"/>
              <w:jc w:val="right"/>
              <w:rPr>
                <w:rFonts w:ascii="Century Gothic" w:eastAsia="Futura LT Pro" w:hAnsi="Century Gothic" w:cs="Futura LT Pro"/>
                <w:sz w:val="18"/>
                <w:szCs w:val="18"/>
                <w:lang w:val="en-GB"/>
              </w:rPr>
            </w:pPr>
            <w:r w:rsidRPr="00024941">
              <w:rPr>
                <w:rFonts w:ascii="Century Gothic" w:eastAsia="Futura LT Pro" w:hAnsi="Century Gothic" w:cs="Futura LT Pro"/>
                <w:sz w:val="18"/>
                <w:szCs w:val="18"/>
                <w:lang w:val="en-GB"/>
              </w:rPr>
              <w:t>31.4</w:t>
            </w:r>
          </w:p>
        </w:tc>
        <w:tc>
          <w:tcPr>
            <w:tcW w:w="669" w:type="pct"/>
            <w:shd w:val="clear" w:color="000000" w:fill="FFFFFF"/>
          </w:tcPr>
          <w:p w14:paraId="37E9B448" w14:textId="77777777" w:rsidR="00A813CD" w:rsidRPr="00024941" w:rsidRDefault="00A813CD" w:rsidP="006A5F3B">
            <w:pPr>
              <w:spacing w:after="4" w:line="259" w:lineRule="auto"/>
              <w:ind w:left="0" w:firstLine="0"/>
              <w:jc w:val="right"/>
              <w:rPr>
                <w:rFonts w:ascii="Century Gothic" w:eastAsia="Futura LT Pro" w:hAnsi="Century Gothic" w:cs="Futura LT Pro"/>
                <w:sz w:val="18"/>
                <w:szCs w:val="18"/>
                <w:lang w:val="en-GB"/>
              </w:rPr>
            </w:pPr>
            <w:r w:rsidRPr="00024941">
              <w:rPr>
                <w:rFonts w:ascii="Century Gothic" w:eastAsia="Futura LT Pro" w:hAnsi="Century Gothic" w:cs="Futura LT Pro"/>
                <w:sz w:val="18"/>
                <w:szCs w:val="18"/>
                <w:lang w:val="en-GB"/>
              </w:rPr>
              <w:t>37</w:t>
            </w:r>
          </w:p>
        </w:tc>
        <w:tc>
          <w:tcPr>
            <w:tcW w:w="766" w:type="pct"/>
            <w:shd w:val="clear" w:color="000000" w:fill="FFFFFF"/>
            <w:vAlign w:val="center"/>
          </w:tcPr>
          <w:p w14:paraId="1BB5F916" w14:textId="77777777" w:rsidR="00A813CD" w:rsidRPr="00024941" w:rsidRDefault="00A813CD" w:rsidP="006A5F3B">
            <w:pPr>
              <w:spacing w:after="4" w:line="259" w:lineRule="auto"/>
              <w:ind w:left="0" w:firstLine="0"/>
              <w:jc w:val="right"/>
              <w:rPr>
                <w:rFonts w:ascii="Century Gothic" w:eastAsia="Futura LT Pro" w:hAnsi="Century Gothic" w:cs="Futura LT Pro"/>
                <w:sz w:val="18"/>
                <w:szCs w:val="18"/>
                <w:lang w:val="en-GB"/>
              </w:rPr>
            </w:pPr>
            <w:r w:rsidRPr="00024941">
              <w:rPr>
                <w:rFonts w:ascii="Century Gothic" w:eastAsia="Futura LT Pro" w:hAnsi="Century Gothic" w:cs="Futura LT Pro"/>
                <w:sz w:val="18"/>
                <w:szCs w:val="18"/>
                <w:lang w:val="en-GB"/>
              </w:rPr>
              <w:t>38.1</w:t>
            </w:r>
          </w:p>
        </w:tc>
        <w:tc>
          <w:tcPr>
            <w:tcW w:w="574" w:type="pct"/>
            <w:shd w:val="clear" w:color="000000" w:fill="FFFFFF"/>
            <w:vAlign w:val="center"/>
          </w:tcPr>
          <w:p w14:paraId="2F218D0C" w14:textId="610BFAEC" w:rsidR="00A813CD" w:rsidRPr="00024941" w:rsidRDefault="00A813CD" w:rsidP="006A5F3B">
            <w:pPr>
              <w:spacing w:after="4" w:line="259" w:lineRule="auto"/>
              <w:ind w:left="0" w:firstLine="0"/>
              <w:jc w:val="right"/>
              <w:rPr>
                <w:rFonts w:ascii="Century Gothic" w:eastAsia="Futura LT Pro" w:hAnsi="Century Gothic" w:cs="Futura LT Pro"/>
                <w:sz w:val="18"/>
                <w:szCs w:val="18"/>
                <w:lang w:val="en-GB"/>
              </w:rPr>
            </w:pPr>
            <w:r w:rsidRPr="00024941">
              <w:rPr>
                <w:rFonts w:ascii="Century Gothic" w:eastAsia="Futura LT Pro" w:hAnsi="Century Gothic" w:cs="Futura LT Pro"/>
                <w:sz w:val="18"/>
                <w:szCs w:val="18"/>
                <w:lang w:val="en-GB"/>
              </w:rPr>
              <w:t>36.4</w:t>
            </w:r>
          </w:p>
        </w:tc>
      </w:tr>
      <w:tr w:rsidR="00A813CD" w:rsidRPr="00024941" w14:paraId="091B9175" w14:textId="77777777" w:rsidTr="007973B1">
        <w:trPr>
          <w:trHeight w:val="273"/>
        </w:trPr>
        <w:tc>
          <w:tcPr>
            <w:tcW w:w="1795" w:type="pct"/>
            <w:shd w:val="clear" w:color="000000" w:fill="FFFFFF"/>
          </w:tcPr>
          <w:p w14:paraId="11D5433C" w14:textId="77777777" w:rsidR="00A813CD" w:rsidRPr="00024941" w:rsidRDefault="00A813CD" w:rsidP="007973B1">
            <w:pPr>
              <w:spacing w:after="4" w:line="259" w:lineRule="auto"/>
              <w:ind w:left="352" w:firstLine="0"/>
              <w:rPr>
                <w:rFonts w:ascii="Century Gothic" w:eastAsia="Futura LT Pro" w:hAnsi="Century Gothic" w:cs="Futura LT Pro"/>
                <w:sz w:val="18"/>
                <w:szCs w:val="18"/>
                <w:lang w:val="en-GB"/>
              </w:rPr>
            </w:pPr>
            <w:r w:rsidRPr="00024941">
              <w:rPr>
                <w:rFonts w:ascii="Century Gothic" w:eastAsia="Futura LT Pro" w:hAnsi="Century Gothic" w:cs="Futura LT Pro"/>
                <w:sz w:val="18"/>
                <w:szCs w:val="18"/>
                <w:lang w:val="en-GB"/>
              </w:rPr>
              <w:t xml:space="preserve">Total </w:t>
            </w:r>
          </w:p>
        </w:tc>
        <w:tc>
          <w:tcPr>
            <w:tcW w:w="598" w:type="pct"/>
            <w:shd w:val="clear" w:color="000000" w:fill="FFFFFF"/>
          </w:tcPr>
          <w:p w14:paraId="3D810474" w14:textId="77777777" w:rsidR="00A813CD" w:rsidRPr="00024941" w:rsidRDefault="00A813CD" w:rsidP="006A5F3B">
            <w:pPr>
              <w:spacing w:after="4" w:line="259" w:lineRule="auto"/>
              <w:ind w:left="0" w:firstLine="0"/>
              <w:jc w:val="right"/>
              <w:rPr>
                <w:rFonts w:ascii="Century Gothic" w:eastAsia="Futura LT Pro" w:hAnsi="Century Gothic" w:cs="Futura LT Pro"/>
                <w:sz w:val="18"/>
                <w:szCs w:val="18"/>
                <w:lang w:val="en-GB"/>
              </w:rPr>
            </w:pPr>
            <w:r w:rsidRPr="00024941">
              <w:rPr>
                <w:rFonts w:ascii="Century Gothic" w:eastAsia="Futura LT Pro" w:hAnsi="Century Gothic" w:cs="Futura LT Pro"/>
                <w:sz w:val="18"/>
                <w:szCs w:val="18"/>
                <w:lang w:val="en-GB"/>
              </w:rPr>
              <w:t>35</w:t>
            </w:r>
          </w:p>
        </w:tc>
        <w:tc>
          <w:tcPr>
            <w:tcW w:w="598" w:type="pct"/>
            <w:shd w:val="clear" w:color="000000" w:fill="FFFFFF"/>
            <w:vAlign w:val="center"/>
          </w:tcPr>
          <w:p w14:paraId="19949DB3" w14:textId="77777777" w:rsidR="00A813CD" w:rsidRPr="00024941" w:rsidRDefault="00A813CD" w:rsidP="006A5F3B">
            <w:pPr>
              <w:spacing w:after="4" w:line="259" w:lineRule="auto"/>
              <w:ind w:left="0" w:firstLine="0"/>
              <w:jc w:val="right"/>
              <w:rPr>
                <w:rFonts w:ascii="Century Gothic" w:eastAsia="Futura LT Pro" w:hAnsi="Century Gothic" w:cs="Futura LT Pro"/>
                <w:sz w:val="18"/>
                <w:szCs w:val="18"/>
                <w:lang w:val="en-GB"/>
              </w:rPr>
            </w:pPr>
            <w:r w:rsidRPr="00024941">
              <w:rPr>
                <w:rFonts w:ascii="Century Gothic" w:eastAsia="Futura LT Pro" w:hAnsi="Century Gothic" w:cs="Futura LT Pro"/>
                <w:sz w:val="18"/>
                <w:szCs w:val="18"/>
                <w:lang w:val="en-GB"/>
              </w:rPr>
              <w:t>100</w:t>
            </w:r>
          </w:p>
        </w:tc>
        <w:tc>
          <w:tcPr>
            <w:tcW w:w="669" w:type="pct"/>
            <w:shd w:val="clear" w:color="000000" w:fill="FFFFFF"/>
          </w:tcPr>
          <w:p w14:paraId="7572A168" w14:textId="77777777" w:rsidR="00A813CD" w:rsidRPr="00024941" w:rsidRDefault="00A813CD" w:rsidP="006A5F3B">
            <w:pPr>
              <w:spacing w:after="4" w:line="259" w:lineRule="auto"/>
              <w:ind w:left="0" w:firstLine="0"/>
              <w:jc w:val="right"/>
              <w:rPr>
                <w:rFonts w:ascii="Century Gothic" w:eastAsia="Futura LT Pro" w:hAnsi="Century Gothic" w:cs="Futura LT Pro"/>
                <w:sz w:val="18"/>
                <w:szCs w:val="18"/>
                <w:lang w:val="en-GB"/>
              </w:rPr>
            </w:pPr>
            <w:r w:rsidRPr="00024941">
              <w:rPr>
                <w:rFonts w:ascii="Century Gothic" w:eastAsia="Futura LT Pro" w:hAnsi="Century Gothic" w:cs="Futura LT Pro"/>
                <w:sz w:val="18"/>
                <w:szCs w:val="18"/>
                <w:lang w:val="en-GB"/>
              </w:rPr>
              <w:t>97</w:t>
            </w:r>
          </w:p>
        </w:tc>
        <w:tc>
          <w:tcPr>
            <w:tcW w:w="766" w:type="pct"/>
            <w:shd w:val="clear" w:color="000000" w:fill="FFFFFF"/>
            <w:vAlign w:val="center"/>
          </w:tcPr>
          <w:p w14:paraId="49A71AA0" w14:textId="77777777" w:rsidR="00A813CD" w:rsidRPr="00024941" w:rsidRDefault="00A813CD" w:rsidP="006A5F3B">
            <w:pPr>
              <w:spacing w:after="4" w:line="259" w:lineRule="auto"/>
              <w:ind w:left="0" w:firstLine="0"/>
              <w:jc w:val="right"/>
              <w:rPr>
                <w:rFonts w:ascii="Century Gothic" w:eastAsia="Futura LT Pro" w:hAnsi="Century Gothic" w:cs="Futura LT Pro"/>
                <w:sz w:val="18"/>
                <w:szCs w:val="18"/>
                <w:lang w:val="en-GB"/>
              </w:rPr>
            </w:pPr>
            <w:r w:rsidRPr="00024941">
              <w:rPr>
                <w:rFonts w:ascii="Century Gothic" w:eastAsia="Futura LT Pro" w:hAnsi="Century Gothic" w:cs="Futura LT Pro"/>
                <w:sz w:val="18"/>
                <w:szCs w:val="18"/>
                <w:lang w:val="en-GB"/>
              </w:rPr>
              <w:t>100</w:t>
            </w:r>
          </w:p>
        </w:tc>
        <w:tc>
          <w:tcPr>
            <w:tcW w:w="574" w:type="pct"/>
            <w:shd w:val="clear" w:color="000000" w:fill="FFFFFF"/>
            <w:vAlign w:val="center"/>
          </w:tcPr>
          <w:p w14:paraId="2AB5521B" w14:textId="23A619AF" w:rsidR="00A813CD" w:rsidRPr="00024941" w:rsidRDefault="00A813CD" w:rsidP="006A5F3B">
            <w:pPr>
              <w:spacing w:after="4" w:line="259" w:lineRule="auto"/>
              <w:ind w:left="0" w:firstLine="0"/>
              <w:jc w:val="right"/>
              <w:rPr>
                <w:rFonts w:ascii="Century Gothic" w:eastAsia="Futura LT Pro" w:hAnsi="Century Gothic" w:cs="Futura LT Pro"/>
                <w:sz w:val="18"/>
                <w:szCs w:val="18"/>
                <w:lang w:val="en-GB"/>
              </w:rPr>
            </w:pPr>
            <w:r w:rsidRPr="00024941">
              <w:rPr>
                <w:rFonts w:ascii="Century Gothic" w:eastAsia="Futura LT Pro" w:hAnsi="Century Gothic" w:cs="Futura LT Pro"/>
                <w:sz w:val="18"/>
                <w:szCs w:val="18"/>
                <w:lang w:val="en-GB"/>
              </w:rPr>
              <w:t>100</w:t>
            </w:r>
          </w:p>
        </w:tc>
      </w:tr>
      <w:tr w:rsidR="00A813CD" w:rsidRPr="00024941" w14:paraId="1F405246" w14:textId="77777777" w:rsidTr="007973B1">
        <w:trPr>
          <w:trHeight w:val="273"/>
        </w:trPr>
        <w:tc>
          <w:tcPr>
            <w:tcW w:w="5000" w:type="pct"/>
            <w:gridSpan w:val="6"/>
            <w:shd w:val="clear" w:color="000000" w:fill="FFFFFF"/>
          </w:tcPr>
          <w:p w14:paraId="01A7D919" w14:textId="3B89C7AD" w:rsidR="00A813CD" w:rsidRPr="00024941" w:rsidRDefault="00A813CD" w:rsidP="00AF34BC">
            <w:pPr>
              <w:spacing w:after="4" w:line="259" w:lineRule="auto"/>
              <w:ind w:left="0" w:firstLine="0"/>
              <w:rPr>
                <w:rFonts w:ascii="Century Gothic" w:eastAsia="Futura LT Pro" w:hAnsi="Century Gothic" w:cs="Futura LT Pro"/>
                <w:b/>
                <w:sz w:val="18"/>
                <w:szCs w:val="18"/>
                <w:lang w:val="en-GB"/>
              </w:rPr>
            </w:pPr>
            <w:r w:rsidRPr="00024941">
              <w:rPr>
                <w:rFonts w:ascii="Century Gothic" w:eastAsia="Futura LT Pro" w:hAnsi="Century Gothic" w:cs="Futura LT Pro"/>
                <w:b/>
                <w:sz w:val="18"/>
                <w:szCs w:val="18"/>
                <w:lang w:val="en-GB"/>
              </w:rPr>
              <w:t xml:space="preserve">If </w:t>
            </w:r>
            <w:r w:rsidR="00653AE2" w:rsidRPr="00024941">
              <w:rPr>
                <w:rFonts w:ascii="Century Gothic" w:eastAsia="Futura LT Pro" w:hAnsi="Century Gothic" w:cs="Futura LT Pro"/>
                <w:b/>
                <w:sz w:val="18"/>
                <w:szCs w:val="18"/>
                <w:lang w:val="en-GB"/>
              </w:rPr>
              <w:t xml:space="preserve">you </w:t>
            </w:r>
            <w:r w:rsidRPr="00024941">
              <w:rPr>
                <w:rFonts w:ascii="Century Gothic" w:eastAsia="Futura LT Pro" w:hAnsi="Century Gothic" w:cs="Futura LT Pro"/>
                <w:b/>
                <w:sz w:val="18"/>
                <w:szCs w:val="18"/>
                <w:lang w:val="en-GB"/>
              </w:rPr>
              <w:t xml:space="preserve">went for VCT </w:t>
            </w:r>
            <w:del w:id="95" w:author="Malekela, Erasmo(Tanzania/Health)" w:date="2017-10-13T10:26:00Z">
              <w:r w:rsidRPr="00024941" w:rsidDel="00AF34BC">
                <w:rPr>
                  <w:rFonts w:ascii="Century Gothic" w:eastAsia="Futura LT Pro" w:hAnsi="Century Gothic" w:cs="Futura LT Pro"/>
                  <w:b/>
                  <w:sz w:val="18"/>
                  <w:szCs w:val="18"/>
                  <w:lang w:val="en-GB"/>
                </w:rPr>
                <w:delText xml:space="preserve">testing </w:delText>
              </w:r>
            </w:del>
            <w:r w:rsidRPr="00024941">
              <w:rPr>
                <w:rFonts w:ascii="Century Gothic" w:eastAsia="Futura LT Pro" w:hAnsi="Century Gothic" w:cs="Futura LT Pro"/>
                <w:b/>
                <w:sz w:val="18"/>
                <w:szCs w:val="18"/>
                <w:lang w:val="en-GB"/>
              </w:rPr>
              <w:t>alone, did you communicate the results to your partner?</w:t>
            </w:r>
          </w:p>
        </w:tc>
      </w:tr>
      <w:tr w:rsidR="00A813CD" w:rsidRPr="00024941" w14:paraId="001FFA68" w14:textId="77777777" w:rsidTr="007973B1">
        <w:trPr>
          <w:trHeight w:val="273"/>
        </w:trPr>
        <w:tc>
          <w:tcPr>
            <w:tcW w:w="1795" w:type="pct"/>
            <w:shd w:val="clear" w:color="000000" w:fill="FFFFFF"/>
          </w:tcPr>
          <w:p w14:paraId="01A11822" w14:textId="77777777" w:rsidR="00A813CD" w:rsidRPr="00024941" w:rsidRDefault="00A813CD" w:rsidP="007973B1">
            <w:pPr>
              <w:spacing w:after="4" w:line="259" w:lineRule="auto"/>
              <w:ind w:left="352" w:firstLine="0"/>
              <w:rPr>
                <w:rFonts w:ascii="Century Gothic" w:eastAsia="Futura LT Pro" w:hAnsi="Century Gothic" w:cs="Futura LT Pro"/>
                <w:sz w:val="18"/>
                <w:szCs w:val="18"/>
                <w:lang w:val="en-GB"/>
              </w:rPr>
            </w:pPr>
            <w:r w:rsidRPr="00024941">
              <w:rPr>
                <w:rFonts w:ascii="Century Gothic" w:eastAsia="Futura LT Pro" w:hAnsi="Century Gothic" w:cs="Futura LT Pro"/>
                <w:sz w:val="18"/>
                <w:szCs w:val="18"/>
                <w:lang w:val="en-GB"/>
              </w:rPr>
              <w:t>Yes</w:t>
            </w:r>
          </w:p>
        </w:tc>
        <w:tc>
          <w:tcPr>
            <w:tcW w:w="598" w:type="pct"/>
            <w:shd w:val="clear" w:color="000000" w:fill="FFFFFF"/>
          </w:tcPr>
          <w:p w14:paraId="1C278105" w14:textId="77777777" w:rsidR="00A813CD" w:rsidRPr="00024941" w:rsidRDefault="00A813CD" w:rsidP="006A5F3B">
            <w:pPr>
              <w:spacing w:after="4" w:line="259" w:lineRule="auto"/>
              <w:ind w:left="0" w:firstLine="0"/>
              <w:jc w:val="right"/>
              <w:rPr>
                <w:rFonts w:ascii="Century Gothic" w:eastAsia="Futura LT Pro" w:hAnsi="Century Gothic" w:cs="Futura LT Pro"/>
                <w:sz w:val="18"/>
                <w:szCs w:val="18"/>
                <w:lang w:val="en-GB"/>
              </w:rPr>
            </w:pPr>
            <w:r w:rsidRPr="00024941">
              <w:rPr>
                <w:rFonts w:ascii="Century Gothic" w:eastAsia="Futura LT Pro" w:hAnsi="Century Gothic" w:cs="Futura LT Pro"/>
                <w:sz w:val="18"/>
                <w:szCs w:val="18"/>
                <w:lang w:val="en-GB"/>
              </w:rPr>
              <w:t>15</w:t>
            </w:r>
          </w:p>
        </w:tc>
        <w:tc>
          <w:tcPr>
            <w:tcW w:w="598" w:type="pct"/>
            <w:shd w:val="clear" w:color="000000" w:fill="FFFFFF"/>
            <w:vAlign w:val="center"/>
          </w:tcPr>
          <w:p w14:paraId="328D628A" w14:textId="77777777" w:rsidR="00A813CD" w:rsidRPr="00024941" w:rsidRDefault="00A813CD" w:rsidP="006A5F3B">
            <w:pPr>
              <w:spacing w:after="4" w:line="259" w:lineRule="auto"/>
              <w:ind w:left="0" w:firstLine="0"/>
              <w:jc w:val="right"/>
              <w:rPr>
                <w:rFonts w:ascii="Century Gothic" w:eastAsia="Futura LT Pro" w:hAnsi="Century Gothic" w:cs="Futura LT Pro"/>
                <w:sz w:val="18"/>
                <w:szCs w:val="18"/>
                <w:lang w:val="en-GB"/>
              </w:rPr>
            </w:pPr>
            <w:r w:rsidRPr="00024941">
              <w:rPr>
                <w:rFonts w:ascii="Century Gothic" w:eastAsia="Futura LT Pro" w:hAnsi="Century Gothic" w:cs="Futura LT Pro"/>
                <w:sz w:val="18"/>
                <w:szCs w:val="18"/>
                <w:lang w:val="en-GB"/>
              </w:rPr>
              <w:t>11.4</w:t>
            </w:r>
          </w:p>
        </w:tc>
        <w:tc>
          <w:tcPr>
            <w:tcW w:w="669" w:type="pct"/>
            <w:shd w:val="clear" w:color="000000" w:fill="FFFFFF"/>
          </w:tcPr>
          <w:p w14:paraId="750A1AED" w14:textId="77777777" w:rsidR="00A813CD" w:rsidRPr="00024941" w:rsidRDefault="00A813CD" w:rsidP="006A5F3B">
            <w:pPr>
              <w:spacing w:after="4" w:line="259" w:lineRule="auto"/>
              <w:ind w:left="0" w:firstLine="0"/>
              <w:jc w:val="right"/>
              <w:rPr>
                <w:rFonts w:ascii="Century Gothic" w:eastAsia="Futura LT Pro" w:hAnsi="Century Gothic" w:cs="Futura LT Pro"/>
                <w:sz w:val="18"/>
                <w:szCs w:val="18"/>
                <w:lang w:val="en-GB"/>
              </w:rPr>
            </w:pPr>
            <w:r w:rsidRPr="00024941">
              <w:rPr>
                <w:rFonts w:ascii="Century Gothic" w:eastAsia="Futura LT Pro" w:hAnsi="Century Gothic" w:cs="Futura LT Pro"/>
                <w:sz w:val="18"/>
                <w:szCs w:val="18"/>
                <w:lang w:val="en-GB"/>
              </w:rPr>
              <w:t>34</w:t>
            </w:r>
          </w:p>
        </w:tc>
        <w:tc>
          <w:tcPr>
            <w:tcW w:w="766" w:type="pct"/>
            <w:shd w:val="clear" w:color="000000" w:fill="FFFFFF"/>
            <w:vAlign w:val="center"/>
          </w:tcPr>
          <w:p w14:paraId="1FB7EB4A" w14:textId="77777777" w:rsidR="00A813CD" w:rsidRPr="00024941" w:rsidRDefault="00A813CD" w:rsidP="006A5F3B">
            <w:pPr>
              <w:spacing w:after="4" w:line="259" w:lineRule="auto"/>
              <w:ind w:left="0" w:firstLine="0"/>
              <w:jc w:val="right"/>
              <w:rPr>
                <w:rFonts w:ascii="Century Gothic" w:eastAsia="Futura LT Pro" w:hAnsi="Century Gothic" w:cs="Futura LT Pro"/>
                <w:sz w:val="18"/>
                <w:szCs w:val="18"/>
                <w:lang w:val="en-GB"/>
              </w:rPr>
            </w:pPr>
            <w:r w:rsidRPr="00024941">
              <w:rPr>
                <w:rFonts w:ascii="Century Gothic" w:eastAsia="Futura LT Pro" w:hAnsi="Century Gothic" w:cs="Futura LT Pro"/>
                <w:sz w:val="18"/>
                <w:szCs w:val="18"/>
                <w:lang w:val="en-GB"/>
              </w:rPr>
              <w:t>25.8</w:t>
            </w:r>
          </w:p>
        </w:tc>
        <w:tc>
          <w:tcPr>
            <w:tcW w:w="574" w:type="pct"/>
            <w:shd w:val="clear" w:color="000000" w:fill="FFFFFF"/>
            <w:vAlign w:val="center"/>
          </w:tcPr>
          <w:p w14:paraId="6DCA2CA7" w14:textId="36342245" w:rsidR="00A813CD" w:rsidRPr="00024941" w:rsidRDefault="00A813CD" w:rsidP="006A5F3B">
            <w:pPr>
              <w:spacing w:after="4" w:line="259" w:lineRule="auto"/>
              <w:ind w:left="0" w:firstLine="0"/>
              <w:jc w:val="right"/>
              <w:rPr>
                <w:rFonts w:ascii="Century Gothic" w:eastAsia="Futura LT Pro" w:hAnsi="Century Gothic" w:cs="Futura LT Pro"/>
                <w:sz w:val="18"/>
                <w:szCs w:val="18"/>
                <w:lang w:val="en-GB"/>
              </w:rPr>
            </w:pPr>
            <w:r w:rsidRPr="00024941">
              <w:rPr>
                <w:rFonts w:ascii="Century Gothic" w:eastAsia="Futura LT Pro" w:hAnsi="Century Gothic" w:cs="Futura LT Pro"/>
                <w:sz w:val="18"/>
                <w:szCs w:val="18"/>
                <w:lang w:val="en-GB"/>
              </w:rPr>
              <w:t>37.1</w:t>
            </w:r>
          </w:p>
        </w:tc>
      </w:tr>
      <w:tr w:rsidR="00A813CD" w:rsidRPr="00024941" w14:paraId="3AA96D3C" w14:textId="77777777" w:rsidTr="007973B1">
        <w:trPr>
          <w:trHeight w:val="273"/>
        </w:trPr>
        <w:tc>
          <w:tcPr>
            <w:tcW w:w="1795" w:type="pct"/>
            <w:shd w:val="clear" w:color="000000" w:fill="FFFFFF"/>
          </w:tcPr>
          <w:p w14:paraId="65D6254C" w14:textId="77777777" w:rsidR="00A813CD" w:rsidRPr="00024941" w:rsidRDefault="00A813CD" w:rsidP="007973B1">
            <w:pPr>
              <w:spacing w:after="4" w:line="259" w:lineRule="auto"/>
              <w:ind w:left="352" w:firstLine="0"/>
              <w:rPr>
                <w:rFonts w:ascii="Century Gothic" w:eastAsia="Futura LT Pro" w:hAnsi="Century Gothic" w:cs="Futura LT Pro"/>
                <w:sz w:val="18"/>
                <w:szCs w:val="18"/>
                <w:lang w:val="en-GB"/>
              </w:rPr>
            </w:pPr>
            <w:r w:rsidRPr="00024941">
              <w:rPr>
                <w:rFonts w:ascii="Century Gothic" w:eastAsia="Futura LT Pro" w:hAnsi="Century Gothic" w:cs="Futura LT Pro"/>
                <w:sz w:val="18"/>
                <w:szCs w:val="18"/>
                <w:lang w:val="en-GB"/>
              </w:rPr>
              <w:t>No</w:t>
            </w:r>
          </w:p>
        </w:tc>
        <w:tc>
          <w:tcPr>
            <w:tcW w:w="598" w:type="pct"/>
            <w:shd w:val="clear" w:color="000000" w:fill="FFFFFF"/>
          </w:tcPr>
          <w:p w14:paraId="6361B352" w14:textId="77777777" w:rsidR="00A813CD" w:rsidRPr="00024941" w:rsidRDefault="00A813CD" w:rsidP="006A5F3B">
            <w:pPr>
              <w:spacing w:after="4" w:line="259" w:lineRule="auto"/>
              <w:ind w:left="0" w:firstLine="0"/>
              <w:jc w:val="right"/>
              <w:rPr>
                <w:rFonts w:ascii="Century Gothic" w:eastAsia="Futura LT Pro" w:hAnsi="Century Gothic" w:cs="Futura LT Pro"/>
                <w:sz w:val="18"/>
                <w:szCs w:val="18"/>
                <w:lang w:val="en-GB"/>
              </w:rPr>
            </w:pPr>
            <w:r w:rsidRPr="00024941">
              <w:rPr>
                <w:rFonts w:ascii="Century Gothic" w:eastAsia="Futura LT Pro" w:hAnsi="Century Gothic" w:cs="Futura LT Pro"/>
                <w:sz w:val="18"/>
                <w:szCs w:val="18"/>
                <w:lang w:val="en-GB"/>
              </w:rPr>
              <w:t>1</w:t>
            </w:r>
          </w:p>
        </w:tc>
        <w:tc>
          <w:tcPr>
            <w:tcW w:w="598" w:type="pct"/>
            <w:shd w:val="clear" w:color="000000" w:fill="FFFFFF"/>
            <w:vAlign w:val="center"/>
          </w:tcPr>
          <w:p w14:paraId="3629296E" w14:textId="77777777" w:rsidR="00A813CD" w:rsidRPr="00024941" w:rsidRDefault="00A813CD" w:rsidP="006A5F3B">
            <w:pPr>
              <w:spacing w:after="4" w:line="259" w:lineRule="auto"/>
              <w:ind w:left="0" w:firstLine="0"/>
              <w:jc w:val="right"/>
              <w:rPr>
                <w:rFonts w:ascii="Century Gothic" w:eastAsia="Futura LT Pro" w:hAnsi="Century Gothic" w:cs="Futura LT Pro"/>
                <w:sz w:val="18"/>
                <w:szCs w:val="18"/>
                <w:lang w:val="en-GB"/>
              </w:rPr>
            </w:pPr>
            <w:r w:rsidRPr="00024941">
              <w:rPr>
                <w:rFonts w:ascii="Century Gothic" w:eastAsia="Futura LT Pro" w:hAnsi="Century Gothic" w:cs="Futura LT Pro"/>
                <w:sz w:val="18"/>
                <w:szCs w:val="18"/>
                <w:lang w:val="en-GB"/>
              </w:rPr>
              <w:t>0.8</w:t>
            </w:r>
          </w:p>
        </w:tc>
        <w:tc>
          <w:tcPr>
            <w:tcW w:w="669" w:type="pct"/>
            <w:shd w:val="clear" w:color="000000" w:fill="FFFFFF"/>
          </w:tcPr>
          <w:p w14:paraId="6427363A" w14:textId="77777777" w:rsidR="00A813CD" w:rsidRPr="00024941" w:rsidRDefault="00A813CD" w:rsidP="006A5F3B">
            <w:pPr>
              <w:spacing w:after="4" w:line="259" w:lineRule="auto"/>
              <w:ind w:left="0" w:firstLine="0"/>
              <w:jc w:val="right"/>
              <w:rPr>
                <w:rFonts w:ascii="Century Gothic" w:eastAsia="Futura LT Pro" w:hAnsi="Century Gothic" w:cs="Futura LT Pro"/>
                <w:sz w:val="18"/>
                <w:szCs w:val="18"/>
                <w:lang w:val="en-GB"/>
              </w:rPr>
            </w:pPr>
            <w:r w:rsidRPr="00024941">
              <w:rPr>
                <w:rFonts w:ascii="Century Gothic" w:eastAsia="Futura LT Pro" w:hAnsi="Century Gothic" w:cs="Futura LT Pro"/>
                <w:sz w:val="18"/>
                <w:szCs w:val="18"/>
                <w:lang w:val="en-GB"/>
              </w:rPr>
              <w:t>6</w:t>
            </w:r>
          </w:p>
        </w:tc>
        <w:tc>
          <w:tcPr>
            <w:tcW w:w="766" w:type="pct"/>
            <w:shd w:val="clear" w:color="000000" w:fill="FFFFFF"/>
            <w:vAlign w:val="center"/>
          </w:tcPr>
          <w:p w14:paraId="4F584408" w14:textId="77777777" w:rsidR="00A813CD" w:rsidRPr="00024941" w:rsidRDefault="00A813CD" w:rsidP="006A5F3B">
            <w:pPr>
              <w:spacing w:after="4" w:line="259" w:lineRule="auto"/>
              <w:ind w:left="0" w:firstLine="0"/>
              <w:jc w:val="right"/>
              <w:rPr>
                <w:rFonts w:ascii="Century Gothic" w:eastAsia="Futura LT Pro" w:hAnsi="Century Gothic" w:cs="Futura LT Pro"/>
                <w:sz w:val="18"/>
                <w:szCs w:val="18"/>
                <w:lang w:val="en-GB"/>
              </w:rPr>
            </w:pPr>
            <w:r w:rsidRPr="00024941">
              <w:rPr>
                <w:rFonts w:ascii="Century Gothic" w:eastAsia="Futura LT Pro" w:hAnsi="Century Gothic" w:cs="Futura LT Pro"/>
                <w:sz w:val="18"/>
                <w:szCs w:val="18"/>
                <w:lang w:val="en-GB"/>
              </w:rPr>
              <w:t>8.3</w:t>
            </w:r>
          </w:p>
        </w:tc>
        <w:tc>
          <w:tcPr>
            <w:tcW w:w="574" w:type="pct"/>
            <w:shd w:val="clear" w:color="000000" w:fill="FFFFFF"/>
            <w:vAlign w:val="center"/>
          </w:tcPr>
          <w:p w14:paraId="0836D581" w14:textId="091386CA" w:rsidR="00A813CD" w:rsidRPr="00024941" w:rsidRDefault="00A813CD" w:rsidP="006A5F3B">
            <w:pPr>
              <w:spacing w:after="4" w:line="259" w:lineRule="auto"/>
              <w:ind w:left="0" w:firstLine="0"/>
              <w:jc w:val="right"/>
              <w:rPr>
                <w:rFonts w:ascii="Century Gothic" w:eastAsia="Futura LT Pro" w:hAnsi="Century Gothic" w:cs="Futura LT Pro"/>
                <w:sz w:val="18"/>
                <w:szCs w:val="18"/>
                <w:lang w:val="en-GB"/>
              </w:rPr>
            </w:pPr>
            <w:r w:rsidRPr="00024941">
              <w:rPr>
                <w:rFonts w:ascii="Century Gothic" w:eastAsia="Futura LT Pro" w:hAnsi="Century Gothic" w:cs="Futura LT Pro"/>
                <w:sz w:val="18"/>
                <w:szCs w:val="18"/>
                <w:lang w:val="en-GB"/>
              </w:rPr>
              <w:t>8.3</w:t>
            </w:r>
          </w:p>
        </w:tc>
      </w:tr>
      <w:tr w:rsidR="00A813CD" w:rsidRPr="00024941" w14:paraId="4B06CA9E" w14:textId="77777777" w:rsidTr="007973B1">
        <w:trPr>
          <w:trHeight w:val="273"/>
        </w:trPr>
        <w:tc>
          <w:tcPr>
            <w:tcW w:w="1795" w:type="pct"/>
            <w:shd w:val="clear" w:color="000000" w:fill="FFFFFF"/>
          </w:tcPr>
          <w:p w14:paraId="10D0798E" w14:textId="77777777" w:rsidR="00A813CD" w:rsidRPr="00024941" w:rsidRDefault="00A813CD" w:rsidP="007973B1">
            <w:pPr>
              <w:spacing w:after="4" w:line="259" w:lineRule="auto"/>
              <w:ind w:left="352" w:firstLine="0"/>
              <w:rPr>
                <w:rFonts w:ascii="Century Gothic" w:eastAsia="Futura LT Pro" w:hAnsi="Century Gothic" w:cs="Futura LT Pro"/>
                <w:sz w:val="18"/>
                <w:szCs w:val="18"/>
                <w:lang w:val="en-GB"/>
              </w:rPr>
            </w:pPr>
            <w:r w:rsidRPr="00024941">
              <w:rPr>
                <w:rFonts w:ascii="Century Gothic" w:eastAsia="Futura LT Pro" w:hAnsi="Century Gothic" w:cs="Futura LT Pro"/>
                <w:sz w:val="18"/>
                <w:szCs w:val="18"/>
                <w:lang w:val="en-GB"/>
              </w:rPr>
              <w:t>N/A</w:t>
            </w:r>
          </w:p>
        </w:tc>
        <w:tc>
          <w:tcPr>
            <w:tcW w:w="598" w:type="pct"/>
            <w:shd w:val="clear" w:color="000000" w:fill="FFFFFF"/>
          </w:tcPr>
          <w:p w14:paraId="28D3FF80" w14:textId="77777777" w:rsidR="00A813CD" w:rsidRPr="00024941" w:rsidRDefault="00A813CD" w:rsidP="006A5F3B">
            <w:pPr>
              <w:spacing w:after="4" w:line="259" w:lineRule="auto"/>
              <w:ind w:left="0" w:firstLine="0"/>
              <w:jc w:val="right"/>
              <w:rPr>
                <w:rFonts w:ascii="Century Gothic" w:eastAsia="Futura LT Pro" w:hAnsi="Century Gothic" w:cs="Futura LT Pro"/>
                <w:sz w:val="18"/>
                <w:szCs w:val="18"/>
                <w:lang w:val="en-GB"/>
              </w:rPr>
            </w:pPr>
            <w:r w:rsidRPr="00024941">
              <w:rPr>
                <w:rFonts w:ascii="Century Gothic" w:eastAsia="Futura LT Pro" w:hAnsi="Century Gothic" w:cs="Futura LT Pro"/>
                <w:sz w:val="18"/>
                <w:szCs w:val="18"/>
                <w:lang w:val="en-GB"/>
              </w:rPr>
              <w:t>19</w:t>
            </w:r>
          </w:p>
        </w:tc>
        <w:tc>
          <w:tcPr>
            <w:tcW w:w="598" w:type="pct"/>
            <w:shd w:val="clear" w:color="000000" w:fill="FFFFFF"/>
            <w:vAlign w:val="center"/>
          </w:tcPr>
          <w:p w14:paraId="67FD8CD7" w14:textId="77777777" w:rsidR="00A813CD" w:rsidRPr="00024941" w:rsidRDefault="00A813CD" w:rsidP="006A5F3B">
            <w:pPr>
              <w:spacing w:after="4" w:line="259" w:lineRule="auto"/>
              <w:ind w:left="0" w:firstLine="0"/>
              <w:jc w:val="right"/>
              <w:rPr>
                <w:rFonts w:ascii="Century Gothic" w:eastAsia="Futura LT Pro" w:hAnsi="Century Gothic" w:cs="Futura LT Pro"/>
                <w:sz w:val="18"/>
                <w:szCs w:val="18"/>
                <w:lang w:val="en-GB"/>
              </w:rPr>
            </w:pPr>
            <w:r w:rsidRPr="00024941">
              <w:rPr>
                <w:rFonts w:ascii="Century Gothic" w:eastAsia="Futura LT Pro" w:hAnsi="Century Gothic" w:cs="Futura LT Pro"/>
                <w:sz w:val="18"/>
                <w:szCs w:val="18"/>
                <w:lang w:val="en-GB"/>
              </w:rPr>
              <w:t>14.4</w:t>
            </w:r>
          </w:p>
        </w:tc>
        <w:tc>
          <w:tcPr>
            <w:tcW w:w="669" w:type="pct"/>
            <w:shd w:val="clear" w:color="000000" w:fill="FFFFFF"/>
          </w:tcPr>
          <w:p w14:paraId="05110EEB" w14:textId="77777777" w:rsidR="00A813CD" w:rsidRPr="00024941" w:rsidRDefault="00A813CD" w:rsidP="006A5F3B">
            <w:pPr>
              <w:spacing w:after="4" w:line="259" w:lineRule="auto"/>
              <w:ind w:left="0" w:firstLine="0"/>
              <w:jc w:val="right"/>
              <w:rPr>
                <w:rFonts w:ascii="Century Gothic" w:eastAsia="Futura LT Pro" w:hAnsi="Century Gothic" w:cs="Futura LT Pro"/>
                <w:sz w:val="18"/>
                <w:szCs w:val="18"/>
                <w:lang w:val="en-GB"/>
              </w:rPr>
            </w:pPr>
            <w:r w:rsidRPr="00024941">
              <w:rPr>
                <w:rFonts w:ascii="Century Gothic" w:eastAsia="Futura LT Pro" w:hAnsi="Century Gothic" w:cs="Futura LT Pro"/>
                <w:sz w:val="18"/>
                <w:szCs w:val="18"/>
                <w:lang w:val="en-GB"/>
              </w:rPr>
              <w:t>53</w:t>
            </w:r>
          </w:p>
        </w:tc>
        <w:tc>
          <w:tcPr>
            <w:tcW w:w="766" w:type="pct"/>
            <w:shd w:val="clear" w:color="000000" w:fill="FFFFFF"/>
            <w:vAlign w:val="center"/>
          </w:tcPr>
          <w:p w14:paraId="7A75F5AE" w14:textId="77777777" w:rsidR="00A813CD" w:rsidRPr="00024941" w:rsidRDefault="00A813CD" w:rsidP="006A5F3B">
            <w:pPr>
              <w:spacing w:after="4" w:line="259" w:lineRule="auto"/>
              <w:ind w:left="0" w:firstLine="0"/>
              <w:jc w:val="right"/>
              <w:rPr>
                <w:rFonts w:ascii="Century Gothic" w:eastAsia="Futura LT Pro" w:hAnsi="Century Gothic" w:cs="Futura LT Pro"/>
                <w:sz w:val="18"/>
                <w:szCs w:val="18"/>
                <w:lang w:val="en-GB"/>
              </w:rPr>
            </w:pPr>
            <w:r w:rsidRPr="00024941">
              <w:rPr>
                <w:rFonts w:ascii="Century Gothic" w:eastAsia="Futura LT Pro" w:hAnsi="Century Gothic" w:cs="Futura LT Pro"/>
                <w:sz w:val="18"/>
                <w:szCs w:val="18"/>
                <w:lang w:val="en-GB"/>
              </w:rPr>
              <w:t>40.2</w:t>
            </w:r>
          </w:p>
        </w:tc>
        <w:tc>
          <w:tcPr>
            <w:tcW w:w="574" w:type="pct"/>
            <w:shd w:val="clear" w:color="000000" w:fill="FFFFFF"/>
            <w:vAlign w:val="center"/>
          </w:tcPr>
          <w:p w14:paraId="1A5F09C7" w14:textId="4D269F11" w:rsidR="00A813CD" w:rsidRPr="00024941" w:rsidRDefault="00A813CD" w:rsidP="006A5F3B">
            <w:pPr>
              <w:spacing w:after="4" w:line="259" w:lineRule="auto"/>
              <w:ind w:left="0" w:firstLine="0"/>
              <w:jc w:val="right"/>
              <w:rPr>
                <w:rFonts w:ascii="Century Gothic" w:eastAsia="Futura LT Pro" w:hAnsi="Century Gothic" w:cs="Futura LT Pro"/>
                <w:sz w:val="18"/>
                <w:szCs w:val="18"/>
                <w:lang w:val="en-GB"/>
              </w:rPr>
            </w:pPr>
            <w:r w:rsidRPr="00024941">
              <w:rPr>
                <w:rFonts w:ascii="Century Gothic" w:eastAsia="Futura LT Pro" w:hAnsi="Century Gothic" w:cs="Futura LT Pro"/>
                <w:sz w:val="18"/>
                <w:szCs w:val="18"/>
                <w:lang w:val="en-GB"/>
              </w:rPr>
              <w:t>54.5</w:t>
            </w:r>
          </w:p>
        </w:tc>
      </w:tr>
    </w:tbl>
    <w:p w14:paraId="1EF0D046" w14:textId="77777777" w:rsidR="00A813CD" w:rsidRPr="00024941" w:rsidRDefault="00A813CD" w:rsidP="00031988">
      <w:pPr>
        <w:spacing w:after="0"/>
        <w:rPr>
          <w:lang w:val="en-GB"/>
        </w:rPr>
      </w:pPr>
    </w:p>
    <w:p w14:paraId="6F07D5A8" w14:textId="5DB1250B" w:rsidR="00031988" w:rsidRPr="00024941" w:rsidRDefault="007D16F4" w:rsidP="00031988">
      <w:pPr>
        <w:spacing w:after="0"/>
        <w:rPr>
          <w:lang w:val="en-GB"/>
        </w:rPr>
      </w:pPr>
      <w:r w:rsidRPr="00024941">
        <w:rPr>
          <w:lang w:val="en-GB"/>
        </w:rPr>
        <w:t>Respondents in the</w:t>
      </w:r>
      <w:r w:rsidR="005D04CF" w:rsidRPr="00024941">
        <w:rPr>
          <w:lang w:val="en-GB"/>
        </w:rPr>
        <w:t xml:space="preserve"> FGD with men </w:t>
      </w:r>
      <w:r w:rsidRPr="00024941">
        <w:rPr>
          <w:lang w:val="en-GB"/>
        </w:rPr>
        <w:t xml:space="preserve">reported </w:t>
      </w:r>
      <w:r w:rsidR="005D04CF" w:rsidRPr="00024941">
        <w:rPr>
          <w:lang w:val="en-GB"/>
        </w:rPr>
        <w:t>that</w:t>
      </w:r>
      <w:r w:rsidR="00DD1845" w:rsidRPr="00024941">
        <w:rPr>
          <w:lang w:val="en-GB"/>
        </w:rPr>
        <w:t>,</w:t>
      </w:r>
      <w:r w:rsidR="005D04CF" w:rsidRPr="00024941">
        <w:rPr>
          <w:lang w:val="en-GB"/>
        </w:rPr>
        <w:t xml:space="preserve"> after HIV testing</w:t>
      </w:r>
      <w:r w:rsidR="00397DAF" w:rsidRPr="00024941">
        <w:rPr>
          <w:lang w:val="en-GB"/>
        </w:rPr>
        <w:t>,</w:t>
      </w:r>
      <w:r w:rsidR="005D04CF" w:rsidRPr="00024941">
        <w:rPr>
          <w:lang w:val="en-GB"/>
        </w:rPr>
        <w:t xml:space="preserve"> partners often</w:t>
      </w:r>
      <w:r w:rsidR="00AB231A" w:rsidRPr="00024941">
        <w:rPr>
          <w:lang w:val="en-GB"/>
        </w:rPr>
        <w:t xml:space="preserve"> </w:t>
      </w:r>
      <w:r w:rsidR="00216900" w:rsidRPr="00024941">
        <w:rPr>
          <w:lang w:val="en-GB"/>
        </w:rPr>
        <w:t>quarrelled</w:t>
      </w:r>
      <w:r w:rsidR="005D04CF" w:rsidRPr="00024941">
        <w:rPr>
          <w:lang w:val="en-GB"/>
        </w:rPr>
        <w:t xml:space="preserve">. </w:t>
      </w:r>
      <w:r w:rsidRPr="00024941">
        <w:rPr>
          <w:lang w:val="en-GB"/>
        </w:rPr>
        <w:t>W</w:t>
      </w:r>
      <w:r w:rsidR="005D04CF" w:rsidRPr="00024941">
        <w:rPr>
          <w:lang w:val="en-GB"/>
        </w:rPr>
        <w:t xml:space="preserve">hen asked about problems </w:t>
      </w:r>
      <w:r w:rsidR="001B374E" w:rsidRPr="00024941">
        <w:rPr>
          <w:lang w:val="en-GB"/>
        </w:rPr>
        <w:t xml:space="preserve">arising </w:t>
      </w:r>
      <w:r w:rsidR="005D04CF" w:rsidRPr="00024941">
        <w:rPr>
          <w:lang w:val="en-GB"/>
        </w:rPr>
        <w:t xml:space="preserve">between partners after testing, </w:t>
      </w:r>
      <w:r w:rsidRPr="00024941">
        <w:rPr>
          <w:lang w:val="en-GB"/>
        </w:rPr>
        <w:t xml:space="preserve">one male FGD participant </w:t>
      </w:r>
      <w:r w:rsidR="005D04CF" w:rsidRPr="00024941">
        <w:rPr>
          <w:lang w:val="en-GB"/>
        </w:rPr>
        <w:t xml:space="preserve">reported the following: </w:t>
      </w:r>
    </w:p>
    <w:p w14:paraId="1A9C83F9" w14:textId="77777777" w:rsidR="005D04CF" w:rsidRPr="00024941" w:rsidRDefault="005D04CF" w:rsidP="00031988">
      <w:pPr>
        <w:spacing w:after="0"/>
        <w:rPr>
          <w:rFonts w:ascii="Times New Roman" w:hAnsi="Times New Roman"/>
          <w:sz w:val="24"/>
          <w:szCs w:val="24"/>
          <w:lang w:val="en-GB"/>
        </w:rPr>
      </w:pPr>
    </w:p>
    <w:p w14:paraId="017F9757" w14:textId="533985EA" w:rsidR="005D04CF" w:rsidRPr="00024941" w:rsidRDefault="00C467DD" w:rsidP="00031988">
      <w:pPr>
        <w:spacing w:after="0"/>
        <w:ind w:left="720" w:firstLine="0"/>
        <w:rPr>
          <w:i/>
          <w:lang w:val="en-GB"/>
        </w:rPr>
      </w:pPr>
      <w:r w:rsidRPr="00024941">
        <w:rPr>
          <w:i/>
          <w:lang w:val="en-GB"/>
        </w:rPr>
        <w:t>I</w:t>
      </w:r>
      <w:r w:rsidR="005D04CF" w:rsidRPr="00024941">
        <w:rPr>
          <w:i/>
          <w:lang w:val="en-GB"/>
        </w:rPr>
        <w:t>t is often very obvious that most partners enter into quarrels during the early stages of the infections, and this is normally due to the fact that each one of them is trying to condemn the other and accusations about who is responsible for bringing the disease into their marriage. In most cases</w:t>
      </w:r>
      <w:r w:rsidR="001B374E" w:rsidRPr="00024941">
        <w:rPr>
          <w:i/>
          <w:lang w:val="en-GB"/>
        </w:rPr>
        <w:t>,</w:t>
      </w:r>
      <w:r w:rsidR="005D04CF" w:rsidRPr="00024941">
        <w:rPr>
          <w:i/>
          <w:lang w:val="en-GB"/>
        </w:rPr>
        <w:t xml:space="preserve"> this communication breakdown between spouses is caused by lack of trust and it really do</w:t>
      </w:r>
      <w:r w:rsidRPr="00024941">
        <w:rPr>
          <w:i/>
          <w:lang w:val="en-GB"/>
        </w:rPr>
        <w:t>es</w:t>
      </w:r>
      <w:r w:rsidR="005D04CF" w:rsidRPr="00024941">
        <w:rPr>
          <w:i/>
          <w:lang w:val="en-GB"/>
        </w:rPr>
        <w:t xml:space="preserve"> affect partners’ decision to go for </w:t>
      </w:r>
      <w:r w:rsidR="00216900" w:rsidRPr="00024941">
        <w:rPr>
          <w:i/>
          <w:lang w:val="en-GB"/>
        </w:rPr>
        <w:t>medications and even using them.</w:t>
      </w:r>
    </w:p>
    <w:p w14:paraId="16DD9AB5" w14:textId="77777777" w:rsidR="00031988" w:rsidRPr="00024941" w:rsidRDefault="00031988" w:rsidP="00031988">
      <w:pPr>
        <w:spacing w:after="0"/>
        <w:ind w:left="720" w:firstLine="0"/>
        <w:rPr>
          <w:i/>
          <w:lang w:val="en-GB"/>
        </w:rPr>
      </w:pPr>
    </w:p>
    <w:p w14:paraId="4E84CAC6" w14:textId="0C277C21" w:rsidR="005D04CF" w:rsidRPr="00024941" w:rsidRDefault="001B374E" w:rsidP="00031988">
      <w:pPr>
        <w:spacing w:after="0"/>
        <w:ind w:left="0"/>
        <w:rPr>
          <w:lang w:val="en-GB"/>
        </w:rPr>
      </w:pPr>
      <w:r w:rsidRPr="00024941">
        <w:rPr>
          <w:lang w:val="en-GB"/>
        </w:rPr>
        <w:t>One</w:t>
      </w:r>
      <w:r w:rsidR="00DD1845" w:rsidRPr="00024941">
        <w:rPr>
          <w:lang w:val="en-GB"/>
        </w:rPr>
        <w:t xml:space="preserve"> of the</w:t>
      </w:r>
      <w:r w:rsidRPr="00024941">
        <w:rPr>
          <w:lang w:val="en-GB"/>
        </w:rPr>
        <w:t xml:space="preserve"> male FGD participants</w:t>
      </w:r>
      <w:r w:rsidR="00533B53" w:rsidRPr="00024941">
        <w:rPr>
          <w:lang w:val="en-GB"/>
        </w:rPr>
        <w:t xml:space="preserve"> </w:t>
      </w:r>
      <w:r w:rsidRPr="00024941">
        <w:rPr>
          <w:lang w:val="en-GB"/>
        </w:rPr>
        <w:t>indicated</w:t>
      </w:r>
      <w:r w:rsidR="005D04CF" w:rsidRPr="00024941">
        <w:rPr>
          <w:lang w:val="en-GB"/>
        </w:rPr>
        <w:t xml:space="preserve"> </w:t>
      </w:r>
      <w:r w:rsidR="00397DAF" w:rsidRPr="00024941">
        <w:rPr>
          <w:lang w:val="en-GB"/>
        </w:rPr>
        <w:t>that</w:t>
      </w:r>
      <w:r w:rsidR="00533B53" w:rsidRPr="00024941">
        <w:rPr>
          <w:lang w:val="en-GB"/>
        </w:rPr>
        <w:t xml:space="preserve"> </w:t>
      </w:r>
      <w:r w:rsidRPr="00024941">
        <w:rPr>
          <w:lang w:val="en-GB"/>
        </w:rPr>
        <w:t xml:space="preserve">conflicts sometimes </w:t>
      </w:r>
      <w:r w:rsidR="005D04CF" w:rsidRPr="00024941">
        <w:rPr>
          <w:lang w:val="en-GB"/>
        </w:rPr>
        <w:t>le</w:t>
      </w:r>
      <w:r w:rsidRPr="00024941">
        <w:rPr>
          <w:lang w:val="en-GB"/>
        </w:rPr>
        <w:t>a</w:t>
      </w:r>
      <w:r w:rsidR="005D04CF" w:rsidRPr="00024941">
        <w:rPr>
          <w:lang w:val="en-GB"/>
        </w:rPr>
        <w:t xml:space="preserve">d to </w:t>
      </w:r>
      <w:r w:rsidRPr="00024941">
        <w:rPr>
          <w:lang w:val="en-GB"/>
        </w:rPr>
        <w:t xml:space="preserve">the breakdown of the </w:t>
      </w:r>
      <w:r w:rsidR="005D04CF" w:rsidRPr="00024941">
        <w:rPr>
          <w:lang w:val="en-GB"/>
        </w:rPr>
        <w:t>marriage</w:t>
      </w:r>
      <w:r w:rsidR="008515A7" w:rsidRPr="00024941">
        <w:rPr>
          <w:lang w:val="en-GB"/>
        </w:rPr>
        <w:t>:</w:t>
      </w:r>
    </w:p>
    <w:p w14:paraId="5763FC09" w14:textId="77777777" w:rsidR="00031988" w:rsidRPr="00024941" w:rsidRDefault="00031988" w:rsidP="00031988">
      <w:pPr>
        <w:spacing w:after="0"/>
        <w:ind w:left="0"/>
        <w:rPr>
          <w:lang w:val="en-GB"/>
        </w:rPr>
      </w:pPr>
    </w:p>
    <w:p w14:paraId="31C8CF38" w14:textId="46CDFA2B" w:rsidR="005D04CF" w:rsidRPr="00024941" w:rsidRDefault="00C467DD" w:rsidP="00031988">
      <w:pPr>
        <w:spacing w:after="0"/>
        <w:ind w:left="720" w:firstLine="0"/>
        <w:rPr>
          <w:i/>
          <w:lang w:val="en-GB"/>
        </w:rPr>
      </w:pPr>
      <w:r w:rsidRPr="00024941">
        <w:rPr>
          <w:i/>
          <w:lang w:val="en-GB"/>
        </w:rPr>
        <w:t>S</w:t>
      </w:r>
      <w:r w:rsidR="005D04CF" w:rsidRPr="00024941">
        <w:rPr>
          <w:i/>
          <w:lang w:val="en-GB"/>
        </w:rPr>
        <w:t>ometimes, these grievances between partners continue until elders intervene and provide a piece of advice</w:t>
      </w:r>
      <w:r w:rsidR="00DD1845" w:rsidRPr="00024941">
        <w:rPr>
          <w:i/>
          <w:lang w:val="en-GB"/>
        </w:rPr>
        <w:t>;</w:t>
      </w:r>
      <w:r w:rsidR="005D04CF" w:rsidRPr="00024941">
        <w:rPr>
          <w:i/>
          <w:lang w:val="en-GB"/>
        </w:rPr>
        <w:t xml:space="preserve"> in some cases</w:t>
      </w:r>
      <w:r w:rsidR="00DD1845" w:rsidRPr="00024941">
        <w:rPr>
          <w:i/>
          <w:lang w:val="en-GB"/>
        </w:rPr>
        <w:t>,</w:t>
      </w:r>
      <w:r w:rsidR="005D04CF" w:rsidRPr="00024941">
        <w:rPr>
          <w:i/>
          <w:lang w:val="en-GB"/>
        </w:rPr>
        <w:t xml:space="preserve"> marriage break</w:t>
      </w:r>
      <w:r w:rsidRPr="00024941">
        <w:rPr>
          <w:i/>
          <w:lang w:val="en-GB"/>
        </w:rPr>
        <w:t>.</w:t>
      </w:r>
    </w:p>
    <w:p w14:paraId="7FC26B09" w14:textId="77777777" w:rsidR="00031988" w:rsidRPr="00024941" w:rsidRDefault="00031988" w:rsidP="00031988">
      <w:pPr>
        <w:spacing w:after="0"/>
        <w:ind w:left="720" w:firstLine="0"/>
        <w:rPr>
          <w:i/>
          <w:lang w:val="en-GB"/>
        </w:rPr>
      </w:pPr>
    </w:p>
    <w:p w14:paraId="60913459" w14:textId="6FE6F6FA" w:rsidR="005D04CF" w:rsidRPr="00024941" w:rsidRDefault="005D04CF" w:rsidP="00031988">
      <w:pPr>
        <w:spacing w:after="0"/>
        <w:ind w:left="0"/>
        <w:rPr>
          <w:lang w:val="en-GB"/>
        </w:rPr>
      </w:pPr>
      <w:r w:rsidRPr="00024941">
        <w:rPr>
          <w:lang w:val="en-GB"/>
        </w:rPr>
        <w:t xml:space="preserve">This </w:t>
      </w:r>
      <w:r w:rsidR="005C7E3C">
        <w:rPr>
          <w:lang w:val="en-GB"/>
        </w:rPr>
        <w:t xml:space="preserve">point </w:t>
      </w:r>
      <w:r w:rsidRPr="00024941">
        <w:rPr>
          <w:lang w:val="en-GB"/>
        </w:rPr>
        <w:t xml:space="preserve">was </w:t>
      </w:r>
      <w:r w:rsidR="005C7E3C">
        <w:rPr>
          <w:lang w:val="en-GB"/>
        </w:rPr>
        <w:t>echoed</w:t>
      </w:r>
      <w:r w:rsidRPr="00024941">
        <w:rPr>
          <w:lang w:val="en-GB"/>
        </w:rPr>
        <w:t xml:space="preserve"> by a health </w:t>
      </w:r>
      <w:r w:rsidR="00373956" w:rsidRPr="00024941">
        <w:rPr>
          <w:lang w:val="en-GB"/>
        </w:rPr>
        <w:t>centre</w:t>
      </w:r>
      <w:r w:rsidRPr="00024941">
        <w:rPr>
          <w:lang w:val="en-GB"/>
        </w:rPr>
        <w:t xml:space="preserve"> coordinator during a KII: </w:t>
      </w:r>
    </w:p>
    <w:p w14:paraId="3D9232BE" w14:textId="77777777" w:rsidR="00031988" w:rsidRPr="00024941" w:rsidRDefault="00031988" w:rsidP="00031988">
      <w:pPr>
        <w:spacing w:after="0"/>
        <w:ind w:left="0"/>
        <w:rPr>
          <w:lang w:val="en-GB"/>
        </w:rPr>
      </w:pPr>
    </w:p>
    <w:p w14:paraId="2CB178E5" w14:textId="02825045" w:rsidR="00CF4EDE" w:rsidRPr="00024941" w:rsidRDefault="005D04CF" w:rsidP="00031988">
      <w:pPr>
        <w:pStyle w:val="ListParagraph"/>
        <w:spacing w:after="0" w:line="300" w:lineRule="exact"/>
        <w:ind w:left="720"/>
        <w:rPr>
          <w:rFonts w:ascii="Garamond" w:eastAsia="Garamond" w:hAnsi="Garamond" w:cs="Garamond"/>
          <w:i/>
          <w:color w:val="000000"/>
          <w:szCs w:val="22"/>
          <w:lang w:val="en-GB"/>
        </w:rPr>
      </w:pPr>
      <w:r w:rsidRPr="00024941">
        <w:rPr>
          <w:rFonts w:ascii="Garamond" w:eastAsia="Garamond" w:hAnsi="Garamond" w:cs="Garamond"/>
          <w:i/>
          <w:color w:val="000000"/>
          <w:szCs w:val="22"/>
          <w:lang w:val="en-GB"/>
        </w:rPr>
        <w:t>In most cases</w:t>
      </w:r>
      <w:r w:rsidR="00397DAF" w:rsidRPr="00024941">
        <w:rPr>
          <w:rFonts w:ascii="Garamond" w:eastAsia="Garamond" w:hAnsi="Garamond" w:cs="Garamond"/>
          <w:i/>
          <w:color w:val="000000"/>
          <w:szCs w:val="22"/>
          <w:lang w:val="en-GB"/>
        </w:rPr>
        <w:t>,</w:t>
      </w:r>
      <w:r w:rsidRPr="00024941">
        <w:rPr>
          <w:rFonts w:ascii="Garamond" w:eastAsia="Garamond" w:hAnsi="Garamond" w:cs="Garamond"/>
          <w:i/>
          <w:color w:val="000000"/>
          <w:szCs w:val="22"/>
          <w:lang w:val="en-GB"/>
        </w:rPr>
        <w:t xml:space="preserve"> once a wife is the first to test and found to be positive</w:t>
      </w:r>
      <w:r w:rsidR="00397DAF" w:rsidRPr="00024941">
        <w:rPr>
          <w:rFonts w:ascii="Garamond" w:eastAsia="Garamond" w:hAnsi="Garamond" w:cs="Garamond"/>
          <w:i/>
          <w:color w:val="000000"/>
          <w:szCs w:val="22"/>
          <w:lang w:val="en-GB"/>
        </w:rPr>
        <w:t>,</w:t>
      </w:r>
      <w:r w:rsidRPr="00024941">
        <w:rPr>
          <w:rFonts w:ascii="Garamond" w:eastAsia="Garamond" w:hAnsi="Garamond" w:cs="Garamond"/>
          <w:i/>
          <w:color w:val="000000"/>
          <w:szCs w:val="22"/>
          <w:lang w:val="en-GB"/>
        </w:rPr>
        <w:t xml:space="preserve"> there is a tendency for men to break the relationship</w:t>
      </w:r>
      <w:r w:rsidR="00397DAF" w:rsidRPr="00024941">
        <w:rPr>
          <w:rFonts w:ascii="Garamond" w:eastAsia="Garamond" w:hAnsi="Garamond" w:cs="Garamond"/>
          <w:i/>
          <w:color w:val="000000"/>
          <w:szCs w:val="22"/>
          <w:lang w:val="en-GB"/>
        </w:rPr>
        <w:t>,</w:t>
      </w:r>
      <w:r w:rsidRPr="00024941">
        <w:rPr>
          <w:rFonts w:ascii="Garamond" w:eastAsia="Garamond" w:hAnsi="Garamond" w:cs="Garamond"/>
          <w:i/>
          <w:color w:val="000000"/>
          <w:szCs w:val="22"/>
          <w:lang w:val="en-GB"/>
        </w:rPr>
        <w:t xml:space="preserve"> even without them being tested. Men blame women to be the source of the problem.</w:t>
      </w:r>
    </w:p>
    <w:p w14:paraId="2312DAB0" w14:textId="77777777" w:rsidR="00CF4EDE" w:rsidRPr="00024941" w:rsidRDefault="00CF4EDE" w:rsidP="005D04CF">
      <w:pPr>
        <w:pStyle w:val="ListParagraph"/>
        <w:spacing w:line="276" w:lineRule="auto"/>
        <w:jc w:val="both"/>
        <w:rPr>
          <w:rFonts w:ascii="Garamond" w:eastAsia="Garamond" w:hAnsi="Garamond" w:cs="Garamond"/>
          <w:color w:val="000000"/>
          <w:szCs w:val="22"/>
          <w:lang w:val="en-GB"/>
        </w:rPr>
      </w:pPr>
    </w:p>
    <w:p w14:paraId="249916D3" w14:textId="21EAE313" w:rsidR="00904F19" w:rsidRPr="00024941" w:rsidRDefault="005D04CF" w:rsidP="006A5F3B">
      <w:pPr>
        <w:pStyle w:val="Heading3"/>
        <w:rPr>
          <w:lang w:val="en-GB"/>
        </w:rPr>
      </w:pPr>
      <w:bookmarkStart w:id="96" w:name="_Toc494405532"/>
      <w:r w:rsidRPr="00024941">
        <w:rPr>
          <w:lang w:val="en-GB"/>
        </w:rPr>
        <w:t xml:space="preserve">Sharing </w:t>
      </w:r>
      <w:r w:rsidR="001D72B5" w:rsidRPr="00024941">
        <w:rPr>
          <w:lang w:val="en-GB"/>
        </w:rPr>
        <w:t>I</w:t>
      </w:r>
      <w:r w:rsidRPr="00024941">
        <w:rPr>
          <w:lang w:val="en-GB"/>
        </w:rPr>
        <w:t xml:space="preserve">nformation about HIV </w:t>
      </w:r>
      <w:r w:rsidR="001D72B5" w:rsidRPr="00024941">
        <w:rPr>
          <w:lang w:val="en-GB"/>
        </w:rPr>
        <w:t>Status</w:t>
      </w:r>
      <w:bookmarkEnd w:id="96"/>
      <w:r w:rsidR="001D72B5" w:rsidRPr="00024941">
        <w:rPr>
          <w:lang w:val="en-GB"/>
        </w:rPr>
        <w:t xml:space="preserve"> </w:t>
      </w:r>
    </w:p>
    <w:p w14:paraId="200D5A9F" w14:textId="2B4C5B35" w:rsidR="00FE09D7" w:rsidRPr="00024941" w:rsidRDefault="00FE09D7" w:rsidP="006A5F3B">
      <w:pPr>
        <w:keepNext/>
        <w:autoSpaceDE w:val="0"/>
        <w:autoSpaceDN w:val="0"/>
        <w:adjustRightInd w:val="0"/>
        <w:spacing w:after="0"/>
        <w:rPr>
          <w:lang w:val="en-GB"/>
        </w:rPr>
      </w:pPr>
      <w:r w:rsidRPr="00024941">
        <w:rPr>
          <w:lang w:val="en-GB"/>
        </w:rPr>
        <w:t>We</w:t>
      </w:r>
      <w:r w:rsidR="005D04CF" w:rsidRPr="00024941">
        <w:rPr>
          <w:lang w:val="en-GB"/>
        </w:rPr>
        <w:t xml:space="preserve"> assessed </w:t>
      </w:r>
      <w:r w:rsidR="00EA1DCB" w:rsidRPr="00024941">
        <w:rPr>
          <w:lang w:val="en-GB"/>
        </w:rPr>
        <w:t>the</w:t>
      </w:r>
      <w:r w:rsidR="005D04CF" w:rsidRPr="00024941">
        <w:rPr>
          <w:lang w:val="en-GB"/>
        </w:rPr>
        <w:t xml:space="preserve"> sharing</w:t>
      </w:r>
      <w:r w:rsidR="00EA1DCB" w:rsidRPr="00024941">
        <w:rPr>
          <w:lang w:val="en-GB"/>
        </w:rPr>
        <w:t xml:space="preserve"> of</w:t>
      </w:r>
      <w:r w:rsidR="005D04CF" w:rsidRPr="00024941">
        <w:rPr>
          <w:lang w:val="en-GB"/>
        </w:rPr>
        <w:t xml:space="preserve"> information between PLHIV and others who </w:t>
      </w:r>
      <w:r w:rsidRPr="00024941">
        <w:rPr>
          <w:lang w:val="en-GB"/>
        </w:rPr>
        <w:t>we</w:t>
      </w:r>
      <w:r w:rsidR="005D04CF" w:rsidRPr="00024941">
        <w:rPr>
          <w:lang w:val="en-GB"/>
        </w:rPr>
        <w:t>re not their partners. As shown in Table 6</w:t>
      </w:r>
      <w:r w:rsidR="00691643" w:rsidRPr="00024941">
        <w:rPr>
          <w:lang w:val="en-GB"/>
        </w:rPr>
        <w:t>,</w:t>
      </w:r>
      <w:r w:rsidR="005D04CF" w:rsidRPr="00024941">
        <w:rPr>
          <w:lang w:val="en-GB"/>
        </w:rPr>
        <w:t xml:space="preserve"> most respondents shared their HIV status with others.</w:t>
      </w:r>
      <w:r w:rsidR="005945EA" w:rsidRPr="00024941">
        <w:rPr>
          <w:lang w:val="en-GB"/>
        </w:rPr>
        <w:t xml:space="preserve"> </w:t>
      </w:r>
      <w:r w:rsidR="005D04CF" w:rsidRPr="00024941">
        <w:rPr>
          <w:lang w:val="en-GB"/>
        </w:rPr>
        <w:t xml:space="preserve">The maximum number of </w:t>
      </w:r>
      <w:r w:rsidR="005D04CF" w:rsidRPr="00024941">
        <w:rPr>
          <w:lang w:val="en-GB"/>
        </w:rPr>
        <w:lastRenderedPageBreak/>
        <w:t>people to whom patients indicated disclosing their status</w:t>
      </w:r>
      <w:r w:rsidR="005945EA" w:rsidRPr="00024941">
        <w:rPr>
          <w:lang w:val="en-GB"/>
        </w:rPr>
        <w:t xml:space="preserve"> </w:t>
      </w:r>
      <w:r w:rsidRPr="00024941">
        <w:rPr>
          <w:lang w:val="en-GB"/>
        </w:rPr>
        <w:t>wa</w:t>
      </w:r>
      <w:r w:rsidR="004808BC" w:rsidRPr="00024941">
        <w:rPr>
          <w:lang w:val="en-GB"/>
        </w:rPr>
        <w:t>s</w:t>
      </w:r>
      <w:r w:rsidR="00691643" w:rsidRPr="00024941">
        <w:rPr>
          <w:lang w:val="en-GB"/>
        </w:rPr>
        <w:t xml:space="preserve"> three</w:t>
      </w:r>
      <w:r w:rsidR="005945EA" w:rsidRPr="00024941">
        <w:rPr>
          <w:lang w:val="en-GB"/>
        </w:rPr>
        <w:t xml:space="preserve"> </w:t>
      </w:r>
      <w:r w:rsidR="005D04CF" w:rsidRPr="00024941">
        <w:rPr>
          <w:lang w:val="en-GB"/>
        </w:rPr>
        <w:t xml:space="preserve">for men and </w:t>
      </w:r>
      <w:r w:rsidR="00691643" w:rsidRPr="00024941">
        <w:rPr>
          <w:lang w:val="en-GB"/>
        </w:rPr>
        <w:t xml:space="preserve">four for </w:t>
      </w:r>
      <w:r w:rsidR="005D04CF" w:rsidRPr="00024941">
        <w:rPr>
          <w:lang w:val="en-GB"/>
        </w:rPr>
        <w:t xml:space="preserve">women. </w:t>
      </w:r>
      <w:r w:rsidR="00B51B74" w:rsidRPr="00024941">
        <w:rPr>
          <w:lang w:val="en-GB"/>
        </w:rPr>
        <w:t>E</w:t>
      </w:r>
      <w:r w:rsidR="005D04CF" w:rsidRPr="00024941">
        <w:rPr>
          <w:lang w:val="en-GB"/>
        </w:rPr>
        <w:t xml:space="preserve">very patient </w:t>
      </w:r>
      <w:r w:rsidR="00904F19" w:rsidRPr="00024941">
        <w:rPr>
          <w:lang w:val="en-GB"/>
        </w:rPr>
        <w:t>reported</w:t>
      </w:r>
      <w:r w:rsidR="005D04CF" w:rsidRPr="00024941">
        <w:rPr>
          <w:lang w:val="en-GB"/>
        </w:rPr>
        <w:t xml:space="preserve"> disclosing to a</w:t>
      </w:r>
      <w:r w:rsidR="00691643" w:rsidRPr="00024941">
        <w:rPr>
          <w:lang w:val="en-GB"/>
        </w:rPr>
        <w:t>t least</w:t>
      </w:r>
      <w:r w:rsidR="005D04CF" w:rsidRPr="00024941">
        <w:rPr>
          <w:lang w:val="en-GB"/>
        </w:rPr>
        <w:t xml:space="preserve"> one person.</w:t>
      </w:r>
    </w:p>
    <w:p w14:paraId="41F870A2" w14:textId="77777777" w:rsidR="00117962" w:rsidRPr="00024941" w:rsidRDefault="00117962" w:rsidP="00031988">
      <w:pPr>
        <w:autoSpaceDE w:val="0"/>
        <w:autoSpaceDN w:val="0"/>
        <w:adjustRightInd w:val="0"/>
        <w:spacing w:after="0"/>
        <w:rPr>
          <w:rFonts w:eastAsia="Calibri"/>
          <w:bCs/>
          <w:lang w:val="en-GB" w:eastAsia="en-GB"/>
        </w:rPr>
      </w:pPr>
    </w:p>
    <w:p w14:paraId="7305C84C" w14:textId="7938BA72" w:rsidR="005D04CF" w:rsidRPr="00024941" w:rsidRDefault="005D04CF" w:rsidP="00031988">
      <w:pPr>
        <w:spacing w:after="0"/>
        <w:rPr>
          <w:lang w:val="en-GB"/>
        </w:rPr>
      </w:pPr>
      <w:r w:rsidRPr="00024941">
        <w:rPr>
          <w:lang w:val="en-GB"/>
        </w:rPr>
        <w:t xml:space="preserve">During the male FGD, being </w:t>
      </w:r>
      <w:r w:rsidR="000C3DA6" w:rsidRPr="00024941">
        <w:rPr>
          <w:lang w:val="en-GB"/>
        </w:rPr>
        <w:t>HIV-positive</w:t>
      </w:r>
      <w:r w:rsidRPr="00024941">
        <w:rPr>
          <w:lang w:val="en-GB"/>
        </w:rPr>
        <w:t xml:space="preserve"> </w:t>
      </w:r>
      <w:r w:rsidR="00B51B74" w:rsidRPr="00024941">
        <w:rPr>
          <w:lang w:val="en-GB"/>
        </w:rPr>
        <w:t>was indicated as both</w:t>
      </w:r>
      <w:r w:rsidR="00105079" w:rsidRPr="00024941">
        <w:rPr>
          <w:lang w:val="en-GB"/>
        </w:rPr>
        <w:t xml:space="preserve"> positively </w:t>
      </w:r>
      <w:r w:rsidR="00B51B74" w:rsidRPr="00024941">
        <w:rPr>
          <w:lang w:val="en-GB"/>
        </w:rPr>
        <w:t xml:space="preserve">and </w:t>
      </w:r>
      <w:r w:rsidR="00105079" w:rsidRPr="00024941">
        <w:rPr>
          <w:lang w:val="en-GB"/>
        </w:rPr>
        <w:t xml:space="preserve">negatively </w:t>
      </w:r>
      <w:r w:rsidR="00B51B74" w:rsidRPr="00024941">
        <w:rPr>
          <w:lang w:val="en-GB"/>
        </w:rPr>
        <w:t xml:space="preserve">affecting </w:t>
      </w:r>
      <w:r w:rsidR="00904F19" w:rsidRPr="00024941">
        <w:rPr>
          <w:lang w:val="en-GB"/>
        </w:rPr>
        <w:t>men</w:t>
      </w:r>
      <w:r w:rsidRPr="00024941">
        <w:rPr>
          <w:lang w:val="en-GB"/>
        </w:rPr>
        <w:t xml:space="preserve">’s willingness to disclose </w:t>
      </w:r>
      <w:r w:rsidR="00904F19" w:rsidRPr="00024941">
        <w:rPr>
          <w:lang w:val="en-GB"/>
        </w:rPr>
        <w:t xml:space="preserve">their </w:t>
      </w:r>
      <w:r w:rsidRPr="00024941">
        <w:rPr>
          <w:lang w:val="en-GB"/>
        </w:rPr>
        <w:t xml:space="preserve">HIV status. </w:t>
      </w:r>
      <w:r w:rsidR="00B51B74" w:rsidRPr="00024941">
        <w:rPr>
          <w:lang w:val="en-GB"/>
        </w:rPr>
        <w:t>Men also described male</w:t>
      </w:r>
      <w:r w:rsidRPr="00024941">
        <w:rPr>
          <w:lang w:val="en-GB"/>
        </w:rPr>
        <w:t xml:space="preserve"> community members</w:t>
      </w:r>
      <w:r w:rsidR="005945EA" w:rsidRPr="00024941">
        <w:rPr>
          <w:lang w:val="en-GB"/>
        </w:rPr>
        <w:t xml:space="preserve"> </w:t>
      </w:r>
      <w:r w:rsidR="00B51B74" w:rsidRPr="00024941">
        <w:rPr>
          <w:lang w:val="en-GB"/>
        </w:rPr>
        <w:t xml:space="preserve">as </w:t>
      </w:r>
      <w:r w:rsidR="005C7E3C" w:rsidRPr="005C7E3C">
        <w:rPr>
          <w:lang w:val="en-GB"/>
        </w:rPr>
        <w:t>frequently asking</w:t>
      </w:r>
      <w:r w:rsidRPr="00024941">
        <w:rPr>
          <w:lang w:val="en-GB"/>
        </w:rPr>
        <w:t xml:space="preserve"> their </w:t>
      </w:r>
      <w:r w:rsidR="00216900" w:rsidRPr="00024941">
        <w:rPr>
          <w:lang w:val="en-GB"/>
        </w:rPr>
        <w:t>neighbours</w:t>
      </w:r>
      <w:r w:rsidRPr="00024941">
        <w:rPr>
          <w:lang w:val="en-GB"/>
        </w:rPr>
        <w:t xml:space="preserve"> or close community members whether </w:t>
      </w:r>
      <w:r w:rsidR="00680DD2" w:rsidRPr="00024941">
        <w:rPr>
          <w:lang w:val="en-GB"/>
        </w:rPr>
        <w:t xml:space="preserve">there </w:t>
      </w:r>
      <w:r w:rsidR="00691643" w:rsidRPr="00024941">
        <w:rPr>
          <w:lang w:val="en-GB"/>
        </w:rPr>
        <w:t>are</w:t>
      </w:r>
      <w:r w:rsidR="005945EA" w:rsidRPr="00024941">
        <w:rPr>
          <w:lang w:val="en-GB"/>
        </w:rPr>
        <w:t xml:space="preserve"> </w:t>
      </w:r>
      <w:r w:rsidR="000C3DA6" w:rsidRPr="00024941">
        <w:rPr>
          <w:lang w:val="en-GB"/>
        </w:rPr>
        <w:t>HIV-positive</w:t>
      </w:r>
      <w:r w:rsidR="005945EA" w:rsidRPr="00024941">
        <w:rPr>
          <w:lang w:val="en-GB"/>
        </w:rPr>
        <w:t xml:space="preserve"> </w:t>
      </w:r>
      <w:r w:rsidR="005C7E3C">
        <w:rPr>
          <w:lang w:val="en-GB"/>
        </w:rPr>
        <w:t>people</w:t>
      </w:r>
      <w:r w:rsidR="005C7E3C" w:rsidRPr="00024941">
        <w:rPr>
          <w:lang w:val="en-GB"/>
        </w:rPr>
        <w:t xml:space="preserve"> </w:t>
      </w:r>
      <w:r w:rsidRPr="00024941">
        <w:rPr>
          <w:lang w:val="en-GB"/>
        </w:rPr>
        <w:t>in their families. When asked whether people share the</w:t>
      </w:r>
      <w:r w:rsidR="00691643" w:rsidRPr="00024941">
        <w:rPr>
          <w:lang w:val="en-GB"/>
        </w:rPr>
        <w:t>ir</w:t>
      </w:r>
      <w:r w:rsidRPr="00024941">
        <w:rPr>
          <w:lang w:val="en-GB"/>
        </w:rPr>
        <w:t xml:space="preserve"> HIV status with their </w:t>
      </w:r>
      <w:r w:rsidR="00216900" w:rsidRPr="00024941">
        <w:rPr>
          <w:lang w:val="en-GB"/>
        </w:rPr>
        <w:t>neighbours</w:t>
      </w:r>
      <w:r w:rsidRPr="00024941">
        <w:rPr>
          <w:lang w:val="en-GB"/>
        </w:rPr>
        <w:t>, a male FGD participant said:</w:t>
      </w:r>
    </w:p>
    <w:p w14:paraId="3FE1F675" w14:textId="77777777" w:rsidR="00031988" w:rsidRPr="00024941" w:rsidRDefault="00031988" w:rsidP="00031988">
      <w:pPr>
        <w:spacing w:after="0"/>
        <w:rPr>
          <w:lang w:val="en-GB"/>
        </w:rPr>
      </w:pPr>
    </w:p>
    <w:p w14:paraId="5AB8C13E" w14:textId="4741D51C" w:rsidR="005D04CF" w:rsidRPr="00024941" w:rsidRDefault="00C467DD" w:rsidP="00031988">
      <w:pPr>
        <w:spacing w:after="0"/>
        <w:ind w:left="720" w:firstLine="0"/>
        <w:rPr>
          <w:i/>
          <w:lang w:val="en-GB"/>
        </w:rPr>
      </w:pPr>
      <w:r w:rsidRPr="00024941">
        <w:rPr>
          <w:i/>
          <w:lang w:val="en-GB"/>
        </w:rPr>
        <w:t>Y</w:t>
      </w:r>
      <w:r w:rsidR="005D04CF" w:rsidRPr="00024941">
        <w:rPr>
          <w:i/>
          <w:lang w:val="en-GB"/>
        </w:rPr>
        <w:t xml:space="preserve">ou might hear </w:t>
      </w:r>
      <w:r w:rsidR="00216900" w:rsidRPr="00024941">
        <w:rPr>
          <w:i/>
          <w:lang w:val="en-GB"/>
        </w:rPr>
        <w:t>neighbours</w:t>
      </w:r>
      <w:r w:rsidR="005D04CF" w:rsidRPr="00024941">
        <w:rPr>
          <w:i/>
          <w:lang w:val="en-GB"/>
        </w:rPr>
        <w:t xml:space="preserve"> saying</w:t>
      </w:r>
      <w:r w:rsidR="005D04CF" w:rsidRPr="00024941">
        <w:rPr>
          <w:lang w:val="en-GB"/>
        </w:rPr>
        <w:t>, “</w:t>
      </w:r>
      <w:r w:rsidR="005D04CF" w:rsidRPr="00024941">
        <w:rPr>
          <w:i/>
          <w:lang w:val="en-GB"/>
        </w:rPr>
        <w:t>How’s your home? Is it stained already?</w:t>
      </w:r>
      <w:r w:rsidRPr="00024941">
        <w:rPr>
          <w:i/>
          <w:lang w:val="en-GB"/>
        </w:rPr>
        <w:t>”</w:t>
      </w:r>
      <w:r w:rsidR="005945EA" w:rsidRPr="00024941">
        <w:rPr>
          <w:i/>
          <w:lang w:val="en-GB"/>
        </w:rPr>
        <w:t xml:space="preserve"> </w:t>
      </w:r>
      <w:r w:rsidR="005D04CF" w:rsidRPr="00024941">
        <w:rPr>
          <w:i/>
          <w:lang w:val="en-GB"/>
        </w:rPr>
        <w:t>And we just talk about it very openly</w:t>
      </w:r>
      <w:r w:rsidR="00DD1845" w:rsidRPr="00024941">
        <w:rPr>
          <w:i/>
          <w:lang w:val="en-GB"/>
        </w:rPr>
        <w:t>.</w:t>
      </w:r>
    </w:p>
    <w:p w14:paraId="7CDA4016" w14:textId="77777777" w:rsidR="00031988" w:rsidRPr="00024941" w:rsidRDefault="00031988" w:rsidP="00031988">
      <w:pPr>
        <w:spacing w:after="0"/>
        <w:ind w:left="720" w:firstLine="0"/>
        <w:rPr>
          <w:lang w:val="en-GB"/>
        </w:rPr>
      </w:pPr>
    </w:p>
    <w:p w14:paraId="51E4C410" w14:textId="777A8B91" w:rsidR="00FE09D7" w:rsidRPr="00024941" w:rsidRDefault="00FE09D7" w:rsidP="00031988">
      <w:pPr>
        <w:spacing w:after="0"/>
        <w:rPr>
          <w:lang w:val="en-GB"/>
        </w:rPr>
      </w:pPr>
      <w:r w:rsidRPr="00024941">
        <w:rPr>
          <w:lang w:val="en-GB"/>
        </w:rPr>
        <w:t>We found</w:t>
      </w:r>
      <w:r w:rsidR="005D04CF" w:rsidRPr="00024941">
        <w:rPr>
          <w:lang w:val="en-GB"/>
        </w:rPr>
        <w:t xml:space="preserve"> differences</w:t>
      </w:r>
      <w:r w:rsidR="00904F19" w:rsidRPr="00024941">
        <w:rPr>
          <w:lang w:val="en-GB"/>
        </w:rPr>
        <w:t xml:space="preserve"> regarding to</w:t>
      </w:r>
      <w:r w:rsidR="005D04CF" w:rsidRPr="00024941">
        <w:rPr>
          <w:lang w:val="en-GB"/>
        </w:rPr>
        <w:t xml:space="preserve"> who</w:t>
      </w:r>
      <w:r w:rsidR="00904F19" w:rsidRPr="00024941">
        <w:rPr>
          <w:lang w:val="en-GB"/>
        </w:rPr>
        <w:t>m</w:t>
      </w:r>
      <w:r w:rsidR="005D04CF" w:rsidRPr="00024941">
        <w:rPr>
          <w:lang w:val="en-GB"/>
        </w:rPr>
        <w:t xml:space="preserve"> women and men disclose</w:t>
      </w:r>
      <w:r w:rsidRPr="00024941">
        <w:rPr>
          <w:lang w:val="en-GB"/>
        </w:rPr>
        <w:t>d</w:t>
      </w:r>
      <w:r w:rsidR="005945EA" w:rsidRPr="00024941">
        <w:rPr>
          <w:lang w:val="en-GB"/>
        </w:rPr>
        <w:t xml:space="preserve"> </w:t>
      </w:r>
      <w:r w:rsidR="005D04CF" w:rsidRPr="00024941">
        <w:rPr>
          <w:lang w:val="en-GB"/>
        </w:rPr>
        <w:t xml:space="preserve">their status. Nearly half </w:t>
      </w:r>
      <w:r w:rsidR="00904F19" w:rsidRPr="00024941">
        <w:rPr>
          <w:lang w:val="en-GB"/>
        </w:rPr>
        <w:t xml:space="preserve">of the men </w:t>
      </w:r>
      <w:r w:rsidR="005D04CF" w:rsidRPr="00024941">
        <w:rPr>
          <w:lang w:val="en-GB"/>
        </w:rPr>
        <w:t>(48.6%)</w:t>
      </w:r>
      <w:r w:rsidR="002A5B79" w:rsidRPr="00024941">
        <w:rPr>
          <w:lang w:val="en-GB"/>
        </w:rPr>
        <w:t xml:space="preserve"> </w:t>
      </w:r>
      <w:r w:rsidR="00904F19" w:rsidRPr="00024941">
        <w:rPr>
          <w:lang w:val="en-GB"/>
        </w:rPr>
        <w:t>shared</w:t>
      </w:r>
      <w:r w:rsidR="005945EA" w:rsidRPr="00024941">
        <w:rPr>
          <w:lang w:val="en-GB"/>
        </w:rPr>
        <w:t xml:space="preserve"> </w:t>
      </w:r>
      <w:r w:rsidR="005D04CF" w:rsidRPr="00024941">
        <w:rPr>
          <w:lang w:val="en-GB"/>
        </w:rPr>
        <w:t>information</w:t>
      </w:r>
      <w:r w:rsidR="005945EA" w:rsidRPr="00024941">
        <w:rPr>
          <w:lang w:val="en-GB"/>
        </w:rPr>
        <w:t xml:space="preserve"> </w:t>
      </w:r>
      <w:r w:rsidR="005D04CF" w:rsidRPr="00024941">
        <w:rPr>
          <w:lang w:val="en-GB"/>
        </w:rPr>
        <w:t>with their spouse or partner</w:t>
      </w:r>
      <w:r w:rsidR="00904F19" w:rsidRPr="00024941">
        <w:rPr>
          <w:lang w:val="en-GB"/>
        </w:rPr>
        <w:t>, while only 17.7 percent of the women did so.</w:t>
      </w:r>
      <w:r w:rsidR="005945EA" w:rsidRPr="00024941">
        <w:rPr>
          <w:lang w:val="en-GB"/>
        </w:rPr>
        <w:t xml:space="preserve"> </w:t>
      </w:r>
      <w:r w:rsidR="00904F19" w:rsidRPr="00024941">
        <w:rPr>
          <w:lang w:val="en-GB"/>
        </w:rPr>
        <w:t>Nearly 40 percent of the women, but only 20 percent of the men, shared the information with their relatives.</w:t>
      </w:r>
      <w:r w:rsidR="005D04CF" w:rsidRPr="00024941">
        <w:rPr>
          <w:lang w:val="en-GB"/>
        </w:rPr>
        <w:t xml:space="preserve"> Women prefer</w:t>
      </w:r>
      <w:r w:rsidRPr="00024941">
        <w:rPr>
          <w:lang w:val="en-GB"/>
        </w:rPr>
        <w:t>red</w:t>
      </w:r>
      <w:r w:rsidR="005D04CF" w:rsidRPr="00024941">
        <w:rPr>
          <w:lang w:val="en-GB"/>
        </w:rPr>
        <w:t xml:space="preserve"> sharing with relatives much more than </w:t>
      </w:r>
      <w:r w:rsidR="00904F19" w:rsidRPr="00024941">
        <w:rPr>
          <w:lang w:val="en-GB"/>
        </w:rPr>
        <w:t xml:space="preserve">with </w:t>
      </w:r>
      <w:r w:rsidR="005D04CF" w:rsidRPr="00024941">
        <w:rPr>
          <w:lang w:val="en-GB"/>
        </w:rPr>
        <w:t xml:space="preserve">partners and children. </w:t>
      </w:r>
      <w:r w:rsidR="002A5B79" w:rsidRPr="00024941">
        <w:rPr>
          <w:lang w:val="en-GB"/>
        </w:rPr>
        <w:t>W</w:t>
      </w:r>
      <w:r w:rsidR="0046762E" w:rsidRPr="00024941">
        <w:rPr>
          <w:lang w:val="en-GB"/>
        </w:rPr>
        <w:t>hen men decide</w:t>
      </w:r>
      <w:r w:rsidRPr="00024941">
        <w:rPr>
          <w:lang w:val="en-GB"/>
        </w:rPr>
        <w:t>d</w:t>
      </w:r>
      <w:r w:rsidR="0046762E" w:rsidRPr="00024941">
        <w:rPr>
          <w:lang w:val="en-GB"/>
        </w:rPr>
        <w:t xml:space="preserve"> to disclose their </w:t>
      </w:r>
      <w:r w:rsidR="005D04CF" w:rsidRPr="00024941">
        <w:rPr>
          <w:lang w:val="en-GB"/>
        </w:rPr>
        <w:t>status, they fe</w:t>
      </w:r>
      <w:r w:rsidRPr="00024941">
        <w:rPr>
          <w:lang w:val="en-GB"/>
        </w:rPr>
        <w:t>lt</w:t>
      </w:r>
      <w:r w:rsidR="005D04CF" w:rsidRPr="00024941">
        <w:rPr>
          <w:lang w:val="en-GB"/>
        </w:rPr>
        <w:t xml:space="preserve"> most comfortable sharing with their partner</w:t>
      </w:r>
      <w:r w:rsidR="003378D4" w:rsidRPr="00024941">
        <w:rPr>
          <w:lang w:val="en-GB"/>
        </w:rPr>
        <w:t>s</w:t>
      </w:r>
      <w:r w:rsidR="002A5B79" w:rsidRPr="00024941">
        <w:rPr>
          <w:lang w:val="en-GB"/>
        </w:rPr>
        <w:t xml:space="preserve"> (Table 6)</w:t>
      </w:r>
      <w:r w:rsidR="005D04CF" w:rsidRPr="00024941">
        <w:rPr>
          <w:lang w:val="en-GB"/>
        </w:rPr>
        <w:t xml:space="preserve">. </w:t>
      </w:r>
    </w:p>
    <w:p w14:paraId="50428928" w14:textId="77777777" w:rsidR="00FE09D7" w:rsidRPr="00024941" w:rsidRDefault="00FE09D7" w:rsidP="00031988">
      <w:pPr>
        <w:spacing w:after="0"/>
        <w:rPr>
          <w:lang w:val="en-GB"/>
        </w:rPr>
      </w:pPr>
    </w:p>
    <w:p w14:paraId="23949A3A" w14:textId="69890F24" w:rsidR="005D04CF" w:rsidRPr="00024941" w:rsidRDefault="00400157" w:rsidP="00031988">
      <w:pPr>
        <w:spacing w:after="0"/>
        <w:rPr>
          <w:lang w:val="en-GB"/>
        </w:rPr>
      </w:pPr>
      <w:r w:rsidRPr="00024941">
        <w:rPr>
          <w:lang w:val="en-GB"/>
        </w:rPr>
        <w:t>Men and women in the FGDs also reported that men have expectations that wives will be caregivers</w:t>
      </w:r>
      <w:r w:rsidR="00DD1845" w:rsidRPr="00024941">
        <w:rPr>
          <w:lang w:val="en-GB"/>
        </w:rPr>
        <w:t>, as exemplified by the responses below</w:t>
      </w:r>
      <w:r w:rsidR="005D04CF" w:rsidRPr="00024941">
        <w:rPr>
          <w:lang w:val="en-GB"/>
        </w:rPr>
        <w:t>:</w:t>
      </w:r>
    </w:p>
    <w:p w14:paraId="16ED5C9E" w14:textId="77777777" w:rsidR="00031988" w:rsidRPr="00024941" w:rsidRDefault="00031988" w:rsidP="00055A1A">
      <w:pPr>
        <w:spacing w:after="0"/>
        <w:ind w:left="0" w:firstLine="0"/>
        <w:rPr>
          <w:lang w:val="en-GB"/>
        </w:rPr>
      </w:pPr>
    </w:p>
    <w:p w14:paraId="2B06E00F" w14:textId="2E491741" w:rsidR="005D04CF" w:rsidRPr="00024941" w:rsidRDefault="005D04CF" w:rsidP="00031988">
      <w:pPr>
        <w:spacing w:after="0"/>
        <w:ind w:left="720"/>
        <w:rPr>
          <w:lang w:val="en-GB"/>
        </w:rPr>
      </w:pPr>
      <w:r w:rsidRPr="00024941">
        <w:rPr>
          <w:i/>
          <w:lang w:val="en-GB"/>
        </w:rPr>
        <w:t>When our men get sick, they put their hopes towards us</w:t>
      </w:r>
      <w:r w:rsidR="00DD1845" w:rsidRPr="00024941">
        <w:rPr>
          <w:i/>
          <w:lang w:val="en-GB"/>
        </w:rPr>
        <w:t>. . . . A</w:t>
      </w:r>
      <w:r w:rsidRPr="00024941">
        <w:rPr>
          <w:i/>
          <w:lang w:val="en-GB"/>
        </w:rPr>
        <w:t xml:space="preserve"> man expect to take </w:t>
      </w:r>
      <w:r w:rsidR="004303DE" w:rsidRPr="00024941">
        <w:rPr>
          <w:i/>
          <w:lang w:val="en-GB"/>
        </w:rPr>
        <w:t xml:space="preserve">care </w:t>
      </w:r>
      <w:r w:rsidRPr="00024941">
        <w:rPr>
          <w:i/>
          <w:lang w:val="en-GB"/>
        </w:rPr>
        <w:t>of him as a child</w:t>
      </w:r>
      <w:r w:rsidR="00DD1845" w:rsidRPr="00024941">
        <w:rPr>
          <w:i/>
          <w:lang w:val="en-GB"/>
        </w:rPr>
        <w:t xml:space="preserve"> . . . </w:t>
      </w:r>
      <w:r w:rsidRPr="00024941">
        <w:rPr>
          <w:i/>
          <w:lang w:val="en-GB"/>
        </w:rPr>
        <w:t xml:space="preserve">even those with mistresses they get </w:t>
      </w:r>
      <w:r w:rsidR="00216900" w:rsidRPr="00024941">
        <w:rPr>
          <w:i/>
          <w:lang w:val="en-GB"/>
        </w:rPr>
        <w:t>closer</w:t>
      </w:r>
      <w:r w:rsidRPr="00024941">
        <w:rPr>
          <w:i/>
          <w:lang w:val="en-GB"/>
        </w:rPr>
        <w:t xml:space="preserve"> to us</w:t>
      </w:r>
      <w:r w:rsidR="007D3C52" w:rsidRPr="00024941">
        <w:rPr>
          <w:i/>
          <w:lang w:val="en-GB"/>
        </w:rPr>
        <w:t xml:space="preserve"> </w:t>
      </w:r>
      <w:r w:rsidR="005C7E3C">
        <w:rPr>
          <w:lang w:val="en-GB"/>
        </w:rPr>
        <w:t>[</w:t>
      </w:r>
      <w:r w:rsidR="007D3C52" w:rsidRPr="00024941">
        <w:rPr>
          <w:lang w:val="en-GB"/>
        </w:rPr>
        <w:t>wives</w:t>
      </w:r>
      <w:r w:rsidR="005C7E3C">
        <w:rPr>
          <w:lang w:val="en-GB"/>
        </w:rPr>
        <w:t>]</w:t>
      </w:r>
      <w:r w:rsidR="005C7E3C" w:rsidRPr="00024941">
        <w:rPr>
          <w:i/>
          <w:lang w:val="en-GB"/>
        </w:rPr>
        <w:t xml:space="preserve"> </w:t>
      </w:r>
      <w:r w:rsidRPr="00024941">
        <w:rPr>
          <w:i/>
          <w:lang w:val="en-GB"/>
        </w:rPr>
        <w:t>to get a close attention</w:t>
      </w:r>
      <w:r w:rsidR="00796404" w:rsidRPr="00024941">
        <w:rPr>
          <w:i/>
          <w:lang w:val="en-GB"/>
        </w:rPr>
        <w:t>.</w:t>
      </w:r>
      <w:r w:rsidR="005945EA" w:rsidRPr="00024941">
        <w:rPr>
          <w:i/>
          <w:lang w:val="en-GB"/>
        </w:rPr>
        <w:t xml:space="preserve"> </w:t>
      </w:r>
      <w:r w:rsidR="00796404" w:rsidRPr="00024941">
        <w:rPr>
          <w:lang w:val="en-GB"/>
        </w:rPr>
        <w:t>(F</w:t>
      </w:r>
      <w:r w:rsidRPr="00024941">
        <w:rPr>
          <w:lang w:val="en-GB"/>
        </w:rPr>
        <w:t>emale FGD participant</w:t>
      </w:r>
      <w:r w:rsidR="00796404" w:rsidRPr="00024941">
        <w:rPr>
          <w:lang w:val="en-GB"/>
        </w:rPr>
        <w:t>)</w:t>
      </w:r>
    </w:p>
    <w:p w14:paraId="41CE5DF1" w14:textId="77777777" w:rsidR="00796404" w:rsidRPr="00024941" w:rsidRDefault="00796404" w:rsidP="00031988">
      <w:pPr>
        <w:spacing w:after="0"/>
        <w:ind w:left="720"/>
        <w:rPr>
          <w:i/>
          <w:lang w:val="en-GB"/>
        </w:rPr>
      </w:pPr>
    </w:p>
    <w:p w14:paraId="24F6ACC3" w14:textId="067D0A2C" w:rsidR="005D04CF" w:rsidRPr="00024941" w:rsidRDefault="00796404" w:rsidP="00031988">
      <w:pPr>
        <w:spacing w:after="0"/>
        <w:ind w:left="720"/>
        <w:rPr>
          <w:i/>
          <w:lang w:val="en-GB"/>
        </w:rPr>
      </w:pPr>
      <w:r w:rsidRPr="00024941">
        <w:rPr>
          <w:i/>
          <w:lang w:val="en-GB"/>
        </w:rPr>
        <w:t>O</w:t>
      </w:r>
      <w:r w:rsidR="005D04CF" w:rsidRPr="00024941">
        <w:rPr>
          <w:i/>
          <w:lang w:val="en-GB"/>
        </w:rPr>
        <w:t>ur spouses are the ones who take of us when are sick</w:t>
      </w:r>
      <w:r w:rsidR="00DD1845" w:rsidRPr="00024941">
        <w:rPr>
          <w:i/>
          <w:lang w:val="en-GB"/>
        </w:rPr>
        <w:t>. . . . T</w:t>
      </w:r>
      <w:r w:rsidR="005D04CF" w:rsidRPr="00024941">
        <w:rPr>
          <w:i/>
          <w:lang w:val="en-GB"/>
        </w:rPr>
        <w:t>hey remind us to attend the scheduled visits and taking medications</w:t>
      </w:r>
      <w:r w:rsidRPr="00024941">
        <w:rPr>
          <w:i/>
          <w:lang w:val="en-GB"/>
        </w:rPr>
        <w:t>.</w:t>
      </w:r>
      <w:r w:rsidR="00E27F4B" w:rsidRPr="00024941">
        <w:rPr>
          <w:i/>
          <w:lang w:val="en-GB"/>
        </w:rPr>
        <w:t xml:space="preserve"> </w:t>
      </w:r>
      <w:r w:rsidRPr="00024941">
        <w:rPr>
          <w:lang w:val="en-GB"/>
        </w:rPr>
        <w:t>(M</w:t>
      </w:r>
      <w:r w:rsidR="005D04CF" w:rsidRPr="00024941">
        <w:rPr>
          <w:lang w:val="en-GB"/>
        </w:rPr>
        <w:t>ale FGD participant</w:t>
      </w:r>
      <w:r w:rsidRPr="00024941">
        <w:rPr>
          <w:lang w:val="en-GB"/>
        </w:rPr>
        <w:t>)</w:t>
      </w:r>
      <w:r w:rsidR="00FE09D7" w:rsidRPr="00024941">
        <w:rPr>
          <w:lang w:val="en-GB"/>
        </w:rPr>
        <w:t>]</w:t>
      </w:r>
    </w:p>
    <w:p w14:paraId="264E6FE3" w14:textId="77777777" w:rsidR="00031988" w:rsidRPr="00024941" w:rsidRDefault="00031988" w:rsidP="00031988">
      <w:pPr>
        <w:spacing w:after="0"/>
        <w:ind w:left="720"/>
        <w:jc w:val="both"/>
        <w:rPr>
          <w:i/>
          <w:lang w:val="en-GB"/>
        </w:rPr>
      </w:pPr>
    </w:p>
    <w:p w14:paraId="2A27100A" w14:textId="05FBFA94" w:rsidR="005B788D" w:rsidRPr="00024941" w:rsidRDefault="005B788D" w:rsidP="00446A25">
      <w:pPr>
        <w:pStyle w:val="TableTitle"/>
        <w:rPr>
          <w:lang w:val="en-GB"/>
        </w:rPr>
      </w:pPr>
      <w:bookmarkStart w:id="97" w:name="_Toc494406161"/>
      <w:r w:rsidRPr="00024941">
        <w:rPr>
          <w:lang w:val="en-GB"/>
        </w:rPr>
        <w:t>Table 6</w:t>
      </w:r>
      <w:r w:rsidR="00E27F4B" w:rsidRPr="00024941">
        <w:rPr>
          <w:lang w:val="en-GB"/>
        </w:rPr>
        <w:t xml:space="preserve">. </w:t>
      </w:r>
      <w:r w:rsidR="00455EA9" w:rsidRPr="00024941">
        <w:rPr>
          <w:lang w:val="en-GB"/>
        </w:rPr>
        <w:t>Responses to the question, “</w:t>
      </w:r>
      <w:r w:rsidR="009A22C4" w:rsidRPr="00024941">
        <w:rPr>
          <w:lang w:val="en-GB"/>
        </w:rPr>
        <w:t>To w</w:t>
      </w:r>
      <w:r w:rsidRPr="00024941">
        <w:rPr>
          <w:lang w:val="en-GB"/>
        </w:rPr>
        <w:t>hom did you disclose your HIV status?</w:t>
      </w:r>
      <w:r w:rsidR="00455EA9" w:rsidRPr="00024941">
        <w:rPr>
          <w:lang w:val="en-GB"/>
        </w:rPr>
        <w:t>”</w:t>
      </w:r>
      <w:bookmarkEnd w:id="97"/>
      <w:r w:rsidRPr="00024941">
        <w:rPr>
          <w:lang w:val="en-GB"/>
        </w:rPr>
        <w:t xml:space="preserve"> </w:t>
      </w:r>
    </w:p>
    <w:tbl>
      <w:tblPr>
        <w:tblW w:w="45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3" w:type="dxa"/>
          <w:right w:w="93" w:type="dxa"/>
        </w:tblCellMar>
        <w:tblLook w:val="0000" w:firstRow="0" w:lastRow="0" w:firstColumn="0" w:lastColumn="0" w:noHBand="0" w:noVBand="0"/>
        <w:tblPrChange w:id="98" w:author="Malekela, Erasmo(Tanzania/Health)" w:date="2017-10-13T10:24:00Z">
          <w:tblPr>
            <w:tblW w:w="45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3" w:type="dxa"/>
              <w:right w:w="93" w:type="dxa"/>
            </w:tblCellMar>
            <w:tblLook w:val="0000" w:firstRow="0" w:lastRow="0" w:firstColumn="0" w:lastColumn="0" w:noHBand="0" w:noVBand="0"/>
          </w:tblPr>
        </w:tblPrChange>
      </w:tblPr>
      <w:tblGrid>
        <w:gridCol w:w="4231"/>
        <w:gridCol w:w="1487"/>
        <w:gridCol w:w="1207"/>
        <w:gridCol w:w="1261"/>
        <w:tblGridChange w:id="99">
          <w:tblGrid>
            <w:gridCol w:w="4593"/>
            <w:gridCol w:w="1249"/>
            <w:gridCol w:w="1233"/>
            <w:gridCol w:w="1288"/>
          </w:tblGrid>
        </w:tblGridChange>
      </w:tblGrid>
      <w:tr w:rsidR="005B788D" w:rsidRPr="00024941" w14:paraId="6F3EF46E" w14:textId="77777777" w:rsidTr="00BE71A6">
        <w:trPr>
          <w:trHeight w:val="296"/>
          <w:trPrChange w:id="100" w:author="Malekela, Erasmo(Tanzania/Health)" w:date="2017-10-13T10:24:00Z">
            <w:trPr>
              <w:trHeight w:val="296"/>
            </w:trPr>
          </w:trPrChange>
        </w:trPr>
        <w:tc>
          <w:tcPr>
            <w:tcW w:w="2585" w:type="pct"/>
            <w:shd w:val="clear" w:color="auto" w:fill="004F64"/>
            <w:tcPrChange w:id="101" w:author="Malekela, Erasmo(Tanzania/Health)" w:date="2017-10-13T10:24:00Z">
              <w:tcPr>
                <w:tcW w:w="2746" w:type="pct"/>
                <w:shd w:val="clear" w:color="auto" w:fill="004F64"/>
              </w:tcPr>
            </w:tcPrChange>
          </w:tcPr>
          <w:p w14:paraId="379F086E" w14:textId="415DC255" w:rsidR="005B788D" w:rsidRPr="00024941" w:rsidRDefault="00DD1845" w:rsidP="00311884">
            <w:pPr>
              <w:spacing w:after="4" w:line="259" w:lineRule="auto"/>
              <w:ind w:left="0" w:firstLine="0"/>
              <w:rPr>
                <w:rFonts w:ascii="Century Gothic" w:eastAsia="Futura LT Pro" w:hAnsi="Century Gothic" w:cs="Futura LT Pro"/>
                <w:b/>
                <w:color w:val="FFFFFF" w:themeColor="background1"/>
                <w:sz w:val="18"/>
                <w:szCs w:val="18"/>
                <w:lang w:val="en-GB"/>
              </w:rPr>
            </w:pPr>
            <w:r w:rsidRPr="00024941">
              <w:rPr>
                <w:rFonts w:ascii="Century Gothic" w:eastAsia="Futura LT Pro" w:hAnsi="Century Gothic" w:cs="Futura LT Pro"/>
                <w:b/>
                <w:color w:val="FFFFFF" w:themeColor="background1"/>
                <w:sz w:val="18"/>
                <w:szCs w:val="18"/>
                <w:lang w:val="en-GB"/>
              </w:rPr>
              <w:t>Response</w:t>
            </w:r>
          </w:p>
        </w:tc>
        <w:tc>
          <w:tcPr>
            <w:tcW w:w="908" w:type="pct"/>
            <w:shd w:val="clear" w:color="auto" w:fill="004F64"/>
            <w:vAlign w:val="center"/>
            <w:tcPrChange w:id="102" w:author="Malekela, Erasmo(Tanzania/Health)" w:date="2017-10-13T10:24:00Z">
              <w:tcPr>
                <w:tcW w:w="747" w:type="pct"/>
                <w:shd w:val="clear" w:color="auto" w:fill="004F64"/>
                <w:vAlign w:val="center"/>
              </w:tcPr>
            </w:tcPrChange>
          </w:tcPr>
          <w:p w14:paraId="6B1331A9" w14:textId="77777777" w:rsidR="005B788D" w:rsidRPr="00024941" w:rsidRDefault="005B788D" w:rsidP="00311884">
            <w:pPr>
              <w:spacing w:after="4" w:line="259" w:lineRule="auto"/>
              <w:ind w:left="0" w:firstLine="0"/>
              <w:rPr>
                <w:rFonts w:ascii="Century Gothic" w:eastAsia="Futura LT Pro" w:hAnsi="Century Gothic" w:cs="Futura LT Pro"/>
                <w:b/>
                <w:color w:val="FFFFFF" w:themeColor="background1"/>
                <w:sz w:val="18"/>
                <w:szCs w:val="18"/>
                <w:lang w:val="en-GB"/>
              </w:rPr>
            </w:pPr>
            <w:r w:rsidRPr="00024941">
              <w:rPr>
                <w:rFonts w:ascii="Century Gothic" w:eastAsia="Futura LT Pro" w:hAnsi="Century Gothic" w:cs="Futura LT Pro"/>
                <w:b/>
                <w:color w:val="FFFFFF" w:themeColor="background1"/>
                <w:sz w:val="18"/>
                <w:szCs w:val="18"/>
                <w:lang w:val="en-GB"/>
              </w:rPr>
              <w:t>Male</w:t>
            </w:r>
            <w:r w:rsidR="001F5844" w:rsidRPr="00024941">
              <w:rPr>
                <w:rFonts w:ascii="Century Gothic" w:eastAsia="Futura LT Pro" w:hAnsi="Century Gothic" w:cs="Futura LT Pro"/>
                <w:b/>
                <w:color w:val="FFFFFF" w:themeColor="background1"/>
                <w:sz w:val="18"/>
                <w:szCs w:val="18"/>
                <w:lang w:val="en-GB"/>
              </w:rPr>
              <w:t>% (n=35)</w:t>
            </w:r>
          </w:p>
        </w:tc>
        <w:tc>
          <w:tcPr>
            <w:tcW w:w="737" w:type="pct"/>
            <w:shd w:val="clear" w:color="auto" w:fill="004F64"/>
            <w:vAlign w:val="center"/>
            <w:tcPrChange w:id="103" w:author="Malekela, Erasmo(Tanzania/Health)" w:date="2017-10-13T10:24:00Z">
              <w:tcPr>
                <w:tcW w:w="737" w:type="pct"/>
                <w:shd w:val="clear" w:color="auto" w:fill="004F64"/>
                <w:vAlign w:val="center"/>
              </w:tcPr>
            </w:tcPrChange>
          </w:tcPr>
          <w:p w14:paraId="5A650818" w14:textId="77777777" w:rsidR="005B788D" w:rsidRPr="00024941" w:rsidRDefault="005B788D" w:rsidP="001F5844">
            <w:pPr>
              <w:spacing w:after="4" w:line="259" w:lineRule="auto"/>
              <w:ind w:left="0" w:firstLine="0"/>
              <w:rPr>
                <w:rFonts w:ascii="Century Gothic" w:eastAsia="Futura LT Pro" w:hAnsi="Century Gothic" w:cs="Futura LT Pro"/>
                <w:b/>
                <w:color w:val="FFFFFF" w:themeColor="background1"/>
                <w:sz w:val="18"/>
                <w:szCs w:val="18"/>
                <w:lang w:val="en-GB"/>
              </w:rPr>
            </w:pPr>
            <w:r w:rsidRPr="00024941">
              <w:rPr>
                <w:rFonts w:ascii="Century Gothic" w:eastAsia="Futura LT Pro" w:hAnsi="Century Gothic" w:cs="Futura LT Pro"/>
                <w:b/>
                <w:color w:val="FFFFFF" w:themeColor="background1"/>
                <w:sz w:val="18"/>
                <w:szCs w:val="18"/>
                <w:lang w:val="en-GB"/>
              </w:rPr>
              <w:t>Female</w:t>
            </w:r>
            <w:r w:rsidR="00186B22" w:rsidRPr="00024941">
              <w:rPr>
                <w:rFonts w:ascii="Century Gothic" w:eastAsia="Futura LT Pro" w:hAnsi="Century Gothic" w:cs="Futura LT Pro"/>
                <w:b/>
                <w:color w:val="FFFFFF" w:themeColor="background1"/>
                <w:sz w:val="18"/>
                <w:szCs w:val="18"/>
                <w:lang w:val="en-GB"/>
              </w:rPr>
              <w:t>%</w:t>
            </w:r>
          </w:p>
          <w:p w14:paraId="70F4698A" w14:textId="77777777" w:rsidR="001F5844" w:rsidRPr="00024941" w:rsidRDefault="001F5844" w:rsidP="001F5844">
            <w:pPr>
              <w:spacing w:after="4" w:line="259" w:lineRule="auto"/>
              <w:ind w:left="0" w:firstLine="0"/>
              <w:rPr>
                <w:rFonts w:ascii="Century Gothic" w:eastAsia="Futura LT Pro" w:hAnsi="Century Gothic" w:cs="Futura LT Pro"/>
                <w:b/>
                <w:color w:val="FFFFFF" w:themeColor="background1"/>
                <w:sz w:val="18"/>
                <w:szCs w:val="18"/>
                <w:lang w:val="en-GB"/>
              </w:rPr>
            </w:pPr>
            <w:r w:rsidRPr="00024941">
              <w:rPr>
                <w:rFonts w:ascii="Century Gothic" w:eastAsia="Futura LT Pro" w:hAnsi="Century Gothic" w:cs="Futura LT Pro"/>
                <w:b/>
                <w:color w:val="FFFFFF" w:themeColor="background1"/>
                <w:sz w:val="18"/>
                <w:szCs w:val="18"/>
                <w:lang w:val="en-GB"/>
              </w:rPr>
              <w:t>(n=97)</w:t>
            </w:r>
          </w:p>
        </w:tc>
        <w:tc>
          <w:tcPr>
            <w:tcW w:w="770" w:type="pct"/>
            <w:shd w:val="clear" w:color="auto" w:fill="004F64"/>
            <w:vAlign w:val="center"/>
            <w:tcPrChange w:id="104" w:author="Malekela, Erasmo(Tanzania/Health)" w:date="2017-10-13T10:24:00Z">
              <w:tcPr>
                <w:tcW w:w="770" w:type="pct"/>
                <w:shd w:val="clear" w:color="auto" w:fill="004F64"/>
                <w:vAlign w:val="center"/>
              </w:tcPr>
            </w:tcPrChange>
          </w:tcPr>
          <w:p w14:paraId="6B81D7C1" w14:textId="77777777" w:rsidR="005B788D" w:rsidRPr="00024941" w:rsidRDefault="00904F19" w:rsidP="00904F19">
            <w:pPr>
              <w:spacing w:after="4" w:line="259" w:lineRule="auto"/>
              <w:ind w:left="0" w:firstLine="0"/>
              <w:rPr>
                <w:rFonts w:ascii="Century Gothic" w:eastAsia="Futura LT Pro" w:hAnsi="Century Gothic" w:cs="Futura LT Pro"/>
                <w:b/>
                <w:color w:val="FFFFFF" w:themeColor="background1"/>
                <w:sz w:val="18"/>
                <w:szCs w:val="18"/>
                <w:lang w:val="en-GB"/>
              </w:rPr>
            </w:pPr>
            <w:r w:rsidRPr="00024941">
              <w:rPr>
                <w:rFonts w:ascii="Century Gothic" w:eastAsia="Futura LT Pro" w:hAnsi="Century Gothic" w:cs="Futura LT Pro"/>
                <w:b/>
                <w:color w:val="FFFFFF" w:themeColor="background1"/>
                <w:sz w:val="18"/>
                <w:szCs w:val="18"/>
                <w:lang w:val="en-GB"/>
              </w:rPr>
              <w:t xml:space="preserve">All % </w:t>
            </w:r>
            <w:r w:rsidR="005B788D" w:rsidRPr="00024941">
              <w:rPr>
                <w:rFonts w:ascii="Century Gothic" w:eastAsia="Futura LT Pro" w:hAnsi="Century Gothic" w:cs="Futura LT Pro"/>
                <w:b/>
                <w:color w:val="FFFFFF" w:themeColor="background1"/>
                <w:sz w:val="18"/>
                <w:szCs w:val="18"/>
                <w:lang w:val="en-GB"/>
              </w:rPr>
              <w:t>(n=</w:t>
            </w:r>
            <w:r w:rsidR="0042134A" w:rsidRPr="00024941">
              <w:rPr>
                <w:rFonts w:ascii="Century Gothic" w:eastAsia="Futura LT Pro" w:hAnsi="Century Gothic" w:cs="Futura LT Pro"/>
                <w:b/>
                <w:color w:val="FFFFFF" w:themeColor="background1"/>
                <w:sz w:val="18"/>
                <w:szCs w:val="18"/>
                <w:lang w:val="en-GB"/>
              </w:rPr>
              <w:t>1</w:t>
            </w:r>
            <w:r w:rsidR="005B788D" w:rsidRPr="00024941">
              <w:rPr>
                <w:rFonts w:ascii="Century Gothic" w:eastAsia="Futura LT Pro" w:hAnsi="Century Gothic" w:cs="Futura LT Pro"/>
                <w:b/>
                <w:color w:val="FFFFFF" w:themeColor="background1"/>
                <w:sz w:val="18"/>
                <w:szCs w:val="18"/>
                <w:lang w:val="en-GB"/>
              </w:rPr>
              <w:t>32)</w:t>
            </w:r>
          </w:p>
        </w:tc>
      </w:tr>
      <w:tr w:rsidR="005B788D" w:rsidRPr="00024941" w14:paraId="73668224" w14:textId="77777777" w:rsidTr="00BE71A6">
        <w:trPr>
          <w:trHeight w:val="273"/>
          <w:trPrChange w:id="105" w:author="Malekela, Erasmo(Tanzania/Health)" w:date="2017-10-13T10:24:00Z">
            <w:trPr>
              <w:trHeight w:val="273"/>
            </w:trPr>
          </w:trPrChange>
        </w:trPr>
        <w:tc>
          <w:tcPr>
            <w:tcW w:w="2585" w:type="pct"/>
            <w:shd w:val="clear" w:color="000000" w:fill="FFFFFF"/>
            <w:tcPrChange w:id="106" w:author="Malekela, Erasmo(Tanzania/Health)" w:date="2017-10-13T10:24:00Z">
              <w:tcPr>
                <w:tcW w:w="2746" w:type="pct"/>
                <w:shd w:val="clear" w:color="000000" w:fill="FFFFFF"/>
              </w:tcPr>
            </w:tcPrChange>
          </w:tcPr>
          <w:p w14:paraId="5D3420C3" w14:textId="77777777" w:rsidR="005B788D" w:rsidRPr="00024941" w:rsidRDefault="005B788D" w:rsidP="00691643">
            <w:pPr>
              <w:spacing w:after="4" w:line="259" w:lineRule="auto"/>
              <w:ind w:left="0" w:firstLine="262"/>
              <w:rPr>
                <w:rFonts w:ascii="Century Gothic" w:eastAsia="Futura LT Pro" w:hAnsi="Century Gothic" w:cs="Futura LT Pro"/>
                <w:sz w:val="18"/>
                <w:szCs w:val="18"/>
                <w:lang w:val="en-GB"/>
              </w:rPr>
            </w:pPr>
            <w:r w:rsidRPr="00024941">
              <w:rPr>
                <w:rFonts w:ascii="Century Gothic" w:eastAsia="Futura LT Pro" w:hAnsi="Century Gothic" w:cs="Futura LT Pro"/>
                <w:sz w:val="18"/>
                <w:szCs w:val="18"/>
                <w:lang w:val="en-GB"/>
              </w:rPr>
              <w:t>Parents</w:t>
            </w:r>
          </w:p>
        </w:tc>
        <w:tc>
          <w:tcPr>
            <w:tcW w:w="908" w:type="pct"/>
            <w:shd w:val="clear" w:color="000000" w:fill="FFFFFF"/>
            <w:vAlign w:val="center"/>
            <w:tcPrChange w:id="107" w:author="Malekela, Erasmo(Tanzania/Health)" w:date="2017-10-13T10:24:00Z">
              <w:tcPr>
                <w:tcW w:w="747" w:type="pct"/>
                <w:shd w:val="clear" w:color="000000" w:fill="FFFFFF"/>
                <w:vAlign w:val="center"/>
              </w:tcPr>
            </w:tcPrChange>
          </w:tcPr>
          <w:p w14:paraId="33D9BBF9" w14:textId="77777777" w:rsidR="005B788D" w:rsidRPr="00024941" w:rsidRDefault="005B788D" w:rsidP="00186B22">
            <w:pPr>
              <w:spacing w:after="4" w:line="259" w:lineRule="auto"/>
              <w:ind w:left="0" w:firstLine="0"/>
              <w:rPr>
                <w:rFonts w:ascii="Century Gothic" w:eastAsia="Futura LT Pro" w:hAnsi="Century Gothic" w:cs="Futura LT Pro"/>
                <w:sz w:val="18"/>
                <w:szCs w:val="18"/>
                <w:lang w:val="en-GB"/>
              </w:rPr>
            </w:pPr>
            <w:r w:rsidRPr="00024941">
              <w:rPr>
                <w:rFonts w:ascii="Century Gothic" w:eastAsia="Futura LT Pro" w:hAnsi="Century Gothic" w:cs="Futura LT Pro"/>
                <w:sz w:val="18"/>
                <w:szCs w:val="18"/>
                <w:lang w:val="en-GB"/>
              </w:rPr>
              <w:t>5.8</w:t>
            </w:r>
          </w:p>
        </w:tc>
        <w:tc>
          <w:tcPr>
            <w:tcW w:w="737" w:type="pct"/>
            <w:shd w:val="clear" w:color="000000" w:fill="FFFFFF"/>
            <w:vAlign w:val="center"/>
            <w:tcPrChange w:id="108" w:author="Malekela, Erasmo(Tanzania/Health)" w:date="2017-10-13T10:24:00Z">
              <w:tcPr>
                <w:tcW w:w="737" w:type="pct"/>
                <w:shd w:val="clear" w:color="000000" w:fill="FFFFFF"/>
                <w:vAlign w:val="center"/>
              </w:tcPr>
            </w:tcPrChange>
          </w:tcPr>
          <w:p w14:paraId="430CFED9" w14:textId="77777777" w:rsidR="005B788D" w:rsidRPr="00024941" w:rsidRDefault="005B788D" w:rsidP="00186B22">
            <w:pPr>
              <w:spacing w:after="4" w:line="259" w:lineRule="auto"/>
              <w:ind w:left="0" w:firstLine="0"/>
              <w:rPr>
                <w:rFonts w:ascii="Century Gothic" w:eastAsia="Futura LT Pro" w:hAnsi="Century Gothic" w:cs="Futura LT Pro"/>
                <w:sz w:val="18"/>
                <w:szCs w:val="18"/>
                <w:lang w:val="en-GB"/>
              </w:rPr>
            </w:pPr>
            <w:r w:rsidRPr="00024941">
              <w:rPr>
                <w:rFonts w:ascii="Century Gothic" w:eastAsia="Futura LT Pro" w:hAnsi="Century Gothic" w:cs="Futura LT Pro"/>
                <w:sz w:val="18"/>
                <w:szCs w:val="18"/>
                <w:lang w:val="en-GB"/>
              </w:rPr>
              <w:t>9.3</w:t>
            </w:r>
          </w:p>
        </w:tc>
        <w:tc>
          <w:tcPr>
            <w:tcW w:w="770" w:type="pct"/>
            <w:shd w:val="clear" w:color="000000" w:fill="FFFFFF"/>
            <w:vAlign w:val="center"/>
            <w:tcPrChange w:id="109" w:author="Malekela, Erasmo(Tanzania/Health)" w:date="2017-10-13T10:24:00Z">
              <w:tcPr>
                <w:tcW w:w="770" w:type="pct"/>
                <w:shd w:val="clear" w:color="000000" w:fill="FFFFFF"/>
                <w:vAlign w:val="center"/>
              </w:tcPr>
            </w:tcPrChange>
          </w:tcPr>
          <w:p w14:paraId="649997EE" w14:textId="19D859A4" w:rsidR="005B788D" w:rsidRPr="00024941" w:rsidRDefault="005B788D" w:rsidP="00311884">
            <w:pPr>
              <w:spacing w:after="4" w:line="259" w:lineRule="auto"/>
              <w:ind w:left="0" w:firstLine="0"/>
              <w:rPr>
                <w:rFonts w:ascii="Century Gothic" w:eastAsia="Futura LT Pro" w:hAnsi="Century Gothic" w:cs="Futura LT Pro"/>
                <w:sz w:val="18"/>
                <w:szCs w:val="18"/>
                <w:lang w:val="en-GB"/>
              </w:rPr>
            </w:pPr>
            <w:r w:rsidRPr="00024941">
              <w:rPr>
                <w:rFonts w:ascii="Century Gothic" w:eastAsia="Futura LT Pro" w:hAnsi="Century Gothic" w:cs="Futura LT Pro"/>
                <w:sz w:val="18"/>
                <w:szCs w:val="18"/>
                <w:lang w:val="en-GB"/>
              </w:rPr>
              <w:t>8.4</w:t>
            </w:r>
          </w:p>
        </w:tc>
      </w:tr>
      <w:tr w:rsidR="005B788D" w:rsidRPr="00024941" w14:paraId="398652BB" w14:textId="77777777" w:rsidTr="00BE71A6">
        <w:trPr>
          <w:trHeight w:val="273"/>
          <w:trPrChange w:id="110" w:author="Malekela, Erasmo(Tanzania/Health)" w:date="2017-10-13T10:24:00Z">
            <w:trPr>
              <w:trHeight w:val="273"/>
            </w:trPr>
          </w:trPrChange>
        </w:trPr>
        <w:tc>
          <w:tcPr>
            <w:tcW w:w="2585" w:type="pct"/>
            <w:shd w:val="clear" w:color="000000" w:fill="FFFFFF"/>
            <w:tcPrChange w:id="111" w:author="Malekela, Erasmo(Tanzania/Health)" w:date="2017-10-13T10:24:00Z">
              <w:tcPr>
                <w:tcW w:w="2746" w:type="pct"/>
                <w:shd w:val="clear" w:color="000000" w:fill="FFFFFF"/>
              </w:tcPr>
            </w:tcPrChange>
          </w:tcPr>
          <w:p w14:paraId="3E9B8282" w14:textId="77777777" w:rsidR="005B788D" w:rsidRPr="00024941" w:rsidRDefault="005B788D" w:rsidP="00691643">
            <w:pPr>
              <w:spacing w:after="4" w:line="259" w:lineRule="auto"/>
              <w:ind w:left="0" w:firstLine="262"/>
              <w:rPr>
                <w:rFonts w:ascii="Century Gothic" w:eastAsia="Futura LT Pro" w:hAnsi="Century Gothic" w:cs="Futura LT Pro"/>
                <w:sz w:val="18"/>
                <w:szCs w:val="18"/>
                <w:lang w:val="en-GB"/>
              </w:rPr>
            </w:pPr>
            <w:r w:rsidRPr="00024941">
              <w:rPr>
                <w:rFonts w:ascii="Century Gothic" w:eastAsia="Futura LT Pro" w:hAnsi="Century Gothic" w:cs="Futura LT Pro"/>
                <w:sz w:val="18"/>
                <w:szCs w:val="18"/>
                <w:lang w:val="en-GB"/>
              </w:rPr>
              <w:t>Partner/spouse</w:t>
            </w:r>
          </w:p>
        </w:tc>
        <w:tc>
          <w:tcPr>
            <w:tcW w:w="908" w:type="pct"/>
            <w:shd w:val="clear" w:color="000000" w:fill="FFFFFF"/>
            <w:vAlign w:val="center"/>
            <w:tcPrChange w:id="112" w:author="Malekela, Erasmo(Tanzania/Health)" w:date="2017-10-13T10:24:00Z">
              <w:tcPr>
                <w:tcW w:w="747" w:type="pct"/>
                <w:shd w:val="clear" w:color="000000" w:fill="FFFFFF"/>
                <w:vAlign w:val="center"/>
              </w:tcPr>
            </w:tcPrChange>
          </w:tcPr>
          <w:p w14:paraId="6EEA9090" w14:textId="77777777" w:rsidR="005B788D" w:rsidRPr="00024941" w:rsidRDefault="005B788D" w:rsidP="00186B22">
            <w:pPr>
              <w:spacing w:after="4" w:line="259" w:lineRule="auto"/>
              <w:ind w:left="0" w:firstLine="0"/>
              <w:rPr>
                <w:rFonts w:ascii="Century Gothic" w:eastAsia="Futura LT Pro" w:hAnsi="Century Gothic" w:cs="Futura LT Pro"/>
                <w:sz w:val="18"/>
                <w:szCs w:val="18"/>
                <w:lang w:val="en-GB"/>
              </w:rPr>
            </w:pPr>
            <w:r w:rsidRPr="00024941">
              <w:rPr>
                <w:rFonts w:ascii="Century Gothic" w:eastAsia="Futura LT Pro" w:hAnsi="Century Gothic" w:cs="Futura LT Pro"/>
                <w:sz w:val="18"/>
                <w:szCs w:val="18"/>
                <w:lang w:val="en-GB"/>
              </w:rPr>
              <w:t>48.6</w:t>
            </w:r>
          </w:p>
        </w:tc>
        <w:tc>
          <w:tcPr>
            <w:tcW w:w="737" w:type="pct"/>
            <w:shd w:val="clear" w:color="000000" w:fill="FFFFFF"/>
            <w:vAlign w:val="center"/>
            <w:tcPrChange w:id="113" w:author="Malekela, Erasmo(Tanzania/Health)" w:date="2017-10-13T10:24:00Z">
              <w:tcPr>
                <w:tcW w:w="737" w:type="pct"/>
                <w:shd w:val="clear" w:color="000000" w:fill="FFFFFF"/>
                <w:vAlign w:val="center"/>
              </w:tcPr>
            </w:tcPrChange>
          </w:tcPr>
          <w:p w14:paraId="37B8CE43" w14:textId="77777777" w:rsidR="005B788D" w:rsidRPr="00024941" w:rsidRDefault="005B788D" w:rsidP="00186B22">
            <w:pPr>
              <w:spacing w:after="4" w:line="259" w:lineRule="auto"/>
              <w:ind w:left="0" w:firstLine="0"/>
              <w:rPr>
                <w:rFonts w:ascii="Century Gothic" w:eastAsia="Futura LT Pro" w:hAnsi="Century Gothic" w:cs="Futura LT Pro"/>
                <w:sz w:val="18"/>
                <w:szCs w:val="18"/>
                <w:lang w:val="en-GB"/>
              </w:rPr>
            </w:pPr>
            <w:r w:rsidRPr="00024941">
              <w:rPr>
                <w:rFonts w:ascii="Century Gothic" w:eastAsia="Futura LT Pro" w:hAnsi="Century Gothic" w:cs="Futura LT Pro"/>
                <w:sz w:val="18"/>
                <w:szCs w:val="18"/>
                <w:lang w:val="en-GB"/>
              </w:rPr>
              <w:t>17.7</w:t>
            </w:r>
          </w:p>
        </w:tc>
        <w:tc>
          <w:tcPr>
            <w:tcW w:w="770" w:type="pct"/>
            <w:shd w:val="clear" w:color="000000" w:fill="FFFFFF"/>
            <w:vAlign w:val="center"/>
            <w:tcPrChange w:id="114" w:author="Malekela, Erasmo(Tanzania/Health)" w:date="2017-10-13T10:24:00Z">
              <w:tcPr>
                <w:tcW w:w="770" w:type="pct"/>
                <w:shd w:val="clear" w:color="000000" w:fill="FFFFFF"/>
                <w:vAlign w:val="center"/>
              </w:tcPr>
            </w:tcPrChange>
          </w:tcPr>
          <w:p w14:paraId="47CDB42F" w14:textId="1BF3992C" w:rsidR="005B788D" w:rsidRPr="00024941" w:rsidRDefault="005B788D" w:rsidP="00311884">
            <w:pPr>
              <w:spacing w:after="4" w:line="259" w:lineRule="auto"/>
              <w:ind w:left="0" w:firstLine="0"/>
              <w:rPr>
                <w:rFonts w:ascii="Century Gothic" w:eastAsia="Futura LT Pro" w:hAnsi="Century Gothic" w:cs="Futura LT Pro"/>
                <w:sz w:val="18"/>
                <w:szCs w:val="18"/>
                <w:lang w:val="en-GB"/>
              </w:rPr>
            </w:pPr>
            <w:r w:rsidRPr="00024941">
              <w:rPr>
                <w:rFonts w:ascii="Century Gothic" w:eastAsia="Futura LT Pro" w:hAnsi="Century Gothic" w:cs="Futura LT Pro"/>
                <w:sz w:val="18"/>
                <w:szCs w:val="18"/>
                <w:lang w:val="en-GB"/>
              </w:rPr>
              <w:t>26.0</w:t>
            </w:r>
          </w:p>
        </w:tc>
      </w:tr>
      <w:tr w:rsidR="005B788D" w:rsidRPr="00024941" w14:paraId="41998A62" w14:textId="77777777" w:rsidTr="00BE71A6">
        <w:trPr>
          <w:trHeight w:val="273"/>
          <w:trPrChange w:id="115" w:author="Malekela, Erasmo(Tanzania/Health)" w:date="2017-10-13T10:24:00Z">
            <w:trPr>
              <w:trHeight w:val="273"/>
            </w:trPr>
          </w:trPrChange>
        </w:trPr>
        <w:tc>
          <w:tcPr>
            <w:tcW w:w="2585" w:type="pct"/>
            <w:shd w:val="clear" w:color="000000" w:fill="FFFFFF"/>
            <w:tcPrChange w:id="116" w:author="Malekela, Erasmo(Tanzania/Health)" w:date="2017-10-13T10:24:00Z">
              <w:tcPr>
                <w:tcW w:w="2746" w:type="pct"/>
                <w:shd w:val="clear" w:color="000000" w:fill="FFFFFF"/>
              </w:tcPr>
            </w:tcPrChange>
          </w:tcPr>
          <w:p w14:paraId="712099BC" w14:textId="77777777" w:rsidR="005B788D" w:rsidRPr="00024941" w:rsidRDefault="005B788D" w:rsidP="00691643">
            <w:pPr>
              <w:spacing w:after="4" w:line="259" w:lineRule="auto"/>
              <w:ind w:left="0" w:firstLine="262"/>
              <w:rPr>
                <w:rFonts w:ascii="Century Gothic" w:eastAsia="Futura LT Pro" w:hAnsi="Century Gothic" w:cs="Futura LT Pro"/>
                <w:sz w:val="18"/>
                <w:szCs w:val="18"/>
                <w:lang w:val="en-GB"/>
              </w:rPr>
            </w:pPr>
            <w:r w:rsidRPr="00024941">
              <w:rPr>
                <w:rFonts w:ascii="Century Gothic" w:eastAsia="Futura LT Pro" w:hAnsi="Century Gothic" w:cs="Futura LT Pro"/>
                <w:sz w:val="18"/>
                <w:szCs w:val="18"/>
                <w:lang w:val="en-GB"/>
              </w:rPr>
              <w:t>Children</w:t>
            </w:r>
          </w:p>
        </w:tc>
        <w:tc>
          <w:tcPr>
            <w:tcW w:w="908" w:type="pct"/>
            <w:shd w:val="clear" w:color="000000" w:fill="FFFFFF"/>
            <w:vAlign w:val="center"/>
            <w:tcPrChange w:id="117" w:author="Malekela, Erasmo(Tanzania/Health)" w:date="2017-10-13T10:24:00Z">
              <w:tcPr>
                <w:tcW w:w="747" w:type="pct"/>
                <w:shd w:val="clear" w:color="000000" w:fill="FFFFFF"/>
                <w:vAlign w:val="center"/>
              </w:tcPr>
            </w:tcPrChange>
          </w:tcPr>
          <w:p w14:paraId="0AB6BE48" w14:textId="77777777" w:rsidR="005B788D" w:rsidRPr="00024941" w:rsidRDefault="005B788D" w:rsidP="00186B22">
            <w:pPr>
              <w:spacing w:after="4" w:line="259" w:lineRule="auto"/>
              <w:ind w:left="0" w:firstLine="0"/>
              <w:rPr>
                <w:rFonts w:ascii="Century Gothic" w:eastAsia="Futura LT Pro" w:hAnsi="Century Gothic" w:cs="Futura LT Pro"/>
                <w:sz w:val="18"/>
                <w:szCs w:val="18"/>
                <w:lang w:val="en-GB"/>
              </w:rPr>
            </w:pPr>
            <w:r w:rsidRPr="00024941">
              <w:rPr>
                <w:rFonts w:ascii="Century Gothic" w:eastAsia="Futura LT Pro" w:hAnsi="Century Gothic" w:cs="Futura LT Pro"/>
                <w:sz w:val="18"/>
                <w:szCs w:val="18"/>
                <w:lang w:val="en-GB"/>
              </w:rPr>
              <w:t>5.7</w:t>
            </w:r>
          </w:p>
        </w:tc>
        <w:tc>
          <w:tcPr>
            <w:tcW w:w="737" w:type="pct"/>
            <w:shd w:val="clear" w:color="000000" w:fill="FFFFFF"/>
            <w:vAlign w:val="center"/>
            <w:tcPrChange w:id="118" w:author="Malekela, Erasmo(Tanzania/Health)" w:date="2017-10-13T10:24:00Z">
              <w:tcPr>
                <w:tcW w:w="737" w:type="pct"/>
                <w:shd w:val="clear" w:color="000000" w:fill="FFFFFF"/>
                <w:vAlign w:val="center"/>
              </w:tcPr>
            </w:tcPrChange>
          </w:tcPr>
          <w:p w14:paraId="1FAE82BC" w14:textId="77777777" w:rsidR="005B788D" w:rsidRPr="00024941" w:rsidRDefault="005B788D" w:rsidP="00186B22">
            <w:pPr>
              <w:spacing w:after="4" w:line="259" w:lineRule="auto"/>
              <w:ind w:left="0" w:firstLine="0"/>
              <w:rPr>
                <w:rFonts w:ascii="Century Gothic" w:eastAsia="Futura LT Pro" w:hAnsi="Century Gothic" w:cs="Futura LT Pro"/>
                <w:sz w:val="18"/>
                <w:szCs w:val="18"/>
                <w:lang w:val="en-GB"/>
              </w:rPr>
            </w:pPr>
            <w:r w:rsidRPr="00024941">
              <w:rPr>
                <w:rFonts w:ascii="Century Gothic" w:eastAsia="Futura LT Pro" w:hAnsi="Century Gothic" w:cs="Futura LT Pro"/>
                <w:sz w:val="18"/>
                <w:szCs w:val="18"/>
                <w:lang w:val="en-GB"/>
              </w:rPr>
              <w:t>13.5</w:t>
            </w:r>
          </w:p>
        </w:tc>
        <w:tc>
          <w:tcPr>
            <w:tcW w:w="770" w:type="pct"/>
            <w:shd w:val="clear" w:color="000000" w:fill="FFFFFF"/>
            <w:vAlign w:val="center"/>
            <w:tcPrChange w:id="119" w:author="Malekela, Erasmo(Tanzania/Health)" w:date="2017-10-13T10:24:00Z">
              <w:tcPr>
                <w:tcW w:w="770" w:type="pct"/>
                <w:shd w:val="clear" w:color="000000" w:fill="FFFFFF"/>
                <w:vAlign w:val="center"/>
              </w:tcPr>
            </w:tcPrChange>
          </w:tcPr>
          <w:p w14:paraId="04DA3114" w14:textId="6B47EBBC" w:rsidR="005B788D" w:rsidRPr="00024941" w:rsidRDefault="005B788D" w:rsidP="00311884">
            <w:pPr>
              <w:spacing w:after="4" w:line="259" w:lineRule="auto"/>
              <w:ind w:left="0" w:firstLine="0"/>
              <w:rPr>
                <w:rFonts w:ascii="Century Gothic" w:eastAsia="Futura LT Pro" w:hAnsi="Century Gothic" w:cs="Futura LT Pro"/>
                <w:sz w:val="18"/>
                <w:szCs w:val="18"/>
                <w:lang w:val="en-GB"/>
              </w:rPr>
            </w:pPr>
            <w:r w:rsidRPr="00024941">
              <w:rPr>
                <w:rFonts w:ascii="Century Gothic" w:eastAsia="Futura LT Pro" w:hAnsi="Century Gothic" w:cs="Futura LT Pro"/>
                <w:sz w:val="18"/>
                <w:szCs w:val="18"/>
                <w:lang w:val="en-GB"/>
              </w:rPr>
              <w:t>11.5</w:t>
            </w:r>
          </w:p>
        </w:tc>
      </w:tr>
      <w:tr w:rsidR="005B788D" w:rsidRPr="00024941" w14:paraId="0C23DC9F" w14:textId="77777777" w:rsidTr="00BE71A6">
        <w:trPr>
          <w:trHeight w:val="273"/>
          <w:trPrChange w:id="120" w:author="Malekela, Erasmo(Tanzania/Health)" w:date="2017-10-13T10:24:00Z">
            <w:trPr>
              <w:trHeight w:val="273"/>
            </w:trPr>
          </w:trPrChange>
        </w:trPr>
        <w:tc>
          <w:tcPr>
            <w:tcW w:w="2585" w:type="pct"/>
            <w:shd w:val="clear" w:color="000000" w:fill="FFFFFF"/>
            <w:tcPrChange w:id="121" w:author="Malekela, Erasmo(Tanzania/Health)" w:date="2017-10-13T10:24:00Z">
              <w:tcPr>
                <w:tcW w:w="2746" w:type="pct"/>
                <w:shd w:val="clear" w:color="000000" w:fill="FFFFFF"/>
              </w:tcPr>
            </w:tcPrChange>
          </w:tcPr>
          <w:p w14:paraId="3A5E9B55" w14:textId="77777777" w:rsidR="005B788D" w:rsidRPr="00024941" w:rsidRDefault="005B788D" w:rsidP="00691643">
            <w:pPr>
              <w:spacing w:after="4" w:line="259" w:lineRule="auto"/>
              <w:ind w:left="0" w:firstLine="262"/>
              <w:rPr>
                <w:rFonts w:ascii="Century Gothic" w:eastAsia="Futura LT Pro" w:hAnsi="Century Gothic" w:cs="Futura LT Pro"/>
                <w:sz w:val="18"/>
                <w:szCs w:val="18"/>
                <w:lang w:val="en-GB"/>
              </w:rPr>
            </w:pPr>
            <w:r w:rsidRPr="00024941">
              <w:rPr>
                <w:rFonts w:ascii="Century Gothic" w:eastAsia="Futura LT Pro" w:hAnsi="Century Gothic" w:cs="Futura LT Pro"/>
                <w:sz w:val="18"/>
                <w:szCs w:val="18"/>
                <w:lang w:val="en-GB"/>
              </w:rPr>
              <w:t>Relatives</w:t>
            </w:r>
          </w:p>
        </w:tc>
        <w:tc>
          <w:tcPr>
            <w:tcW w:w="908" w:type="pct"/>
            <w:shd w:val="clear" w:color="000000" w:fill="FFFFFF"/>
            <w:vAlign w:val="center"/>
            <w:tcPrChange w:id="122" w:author="Malekela, Erasmo(Tanzania/Health)" w:date="2017-10-13T10:24:00Z">
              <w:tcPr>
                <w:tcW w:w="747" w:type="pct"/>
                <w:shd w:val="clear" w:color="000000" w:fill="FFFFFF"/>
                <w:vAlign w:val="center"/>
              </w:tcPr>
            </w:tcPrChange>
          </w:tcPr>
          <w:p w14:paraId="5A79DB87" w14:textId="77777777" w:rsidR="005B788D" w:rsidRPr="00024941" w:rsidRDefault="005B788D" w:rsidP="00186B22">
            <w:pPr>
              <w:spacing w:after="4" w:line="259" w:lineRule="auto"/>
              <w:ind w:left="0" w:firstLine="0"/>
              <w:rPr>
                <w:rFonts w:ascii="Century Gothic" w:eastAsia="Futura LT Pro" w:hAnsi="Century Gothic" w:cs="Futura LT Pro"/>
                <w:sz w:val="18"/>
                <w:szCs w:val="18"/>
                <w:lang w:val="en-GB"/>
              </w:rPr>
            </w:pPr>
            <w:r w:rsidRPr="00024941">
              <w:rPr>
                <w:rFonts w:ascii="Century Gothic" w:eastAsia="Futura LT Pro" w:hAnsi="Century Gothic" w:cs="Futura LT Pro"/>
                <w:sz w:val="18"/>
                <w:szCs w:val="18"/>
                <w:lang w:val="en-GB"/>
              </w:rPr>
              <w:t>20.0</w:t>
            </w:r>
          </w:p>
        </w:tc>
        <w:tc>
          <w:tcPr>
            <w:tcW w:w="737" w:type="pct"/>
            <w:shd w:val="clear" w:color="000000" w:fill="FFFFFF"/>
            <w:vAlign w:val="center"/>
            <w:tcPrChange w:id="123" w:author="Malekela, Erasmo(Tanzania/Health)" w:date="2017-10-13T10:24:00Z">
              <w:tcPr>
                <w:tcW w:w="737" w:type="pct"/>
                <w:shd w:val="clear" w:color="000000" w:fill="FFFFFF"/>
                <w:vAlign w:val="center"/>
              </w:tcPr>
            </w:tcPrChange>
          </w:tcPr>
          <w:p w14:paraId="0FE7A71B" w14:textId="77777777" w:rsidR="005B788D" w:rsidRPr="00024941" w:rsidRDefault="005B788D" w:rsidP="00186B22">
            <w:pPr>
              <w:spacing w:after="4" w:line="259" w:lineRule="auto"/>
              <w:ind w:left="0" w:firstLine="0"/>
              <w:rPr>
                <w:rFonts w:ascii="Century Gothic" w:eastAsia="Futura LT Pro" w:hAnsi="Century Gothic" w:cs="Futura LT Pro"/>
                <w:sz w:val="18"/>
                <w:szCs w:val="18"/>
                <w:lang w:val="en-GB"/>
              </w:rPr>
            </w:pPr>
            <w:r w:rsidRPr="00024941">
              <w:rPr>
                <w:rFonts w:ascii="Century Gothic" w:eastAsia="Futura LT Pro" w:hAnsi="Century Gothic" w:cs="Futura LT Pro"/>
                <w:sz w:val="18"/>
                <w:szCs w:val="18"/>
                <w:lang w:val="en-GB"/>
              </w:rPr>
              <w:t>39.6</w:t>
            </w:r>
          </w:p>
        </w:tc>
        <w:tc>
          <w:tcPr>
            <w:tcW w:w="770" w:type="pct"/>
            <w:shd w:val="clear" w:color="000000" w:fill="FFFFFF"/>
            <w:vAlign w:val="center"/>
            <w:tcPrChange w:id="124" w:author="Malekela, Erasmo(Tanzania/Health)" w:date="2017-10-13T10:24:00Z">
              <w:tcPr>
                <w:tcW w:w="770" w:type="pct"/>
                <w:shd w:val="clear" w:color="000000" w:fill="FFFFFF"/>
                <w:vAlign w:val="center"/>
              </w:tcPr>
            </w:tcPrChange>
          </w:tcPr>
          <w:p w14:paraId="45028136" w14:textId="412B7D13" w:rsidR="005B788D" w:rsidRPr="00024941" w:rsidRDefault="005B788D" w:rsidP="00311884">
            <w:pPr>
              <w:spacing w:after="4" w:line="259" w:lineRule="auto"/>
              <w:ind w:left="0" w:firstLine="0"/>
              <w:rPr>
                <w:rFonts w:ascii="Century Gothic" w:eastAsia="Futura LT Pro" w:hAnsi="Century Gothic" w:cs="Futura LT Pro"/>
                <w:sz w:val="18"/>
                <w:szCs w:val="18"/>
                <w:lang w:val="en-GB"/>
              </w:rPr>
            </w:pPr>
            <w:r w:rsidRPr="00024941">
              <w:rPr>
                <w:rFonts w:ascii="Century Gothic" w:eastAsia="Futura LT Pro" w:hAnsi="Century Gothic" w:cs="Futura LT Pro"/>
                <w:sz w:val="18"/>
                <w:szCs w:val="18"/>
                <w:lang w:val="en-GB"/>
              </w:rPr>
              <w:t>34.4</w:t>
            </w:r>
          </w:p>
        </w:tc>
      </w:tr>
      <w:tr w:rsidR="005B788D" w:rsidRPr="00024941" w14:paraId="622568A3" w14:textId="77777777" w:rsidTr="00BE71A6">
        <w:trPr>
          <w:trHeight w:val="273"/>
          <w:trPrChange w:id="125" w:author="Malekela, Erasmo(Tanzania/Health)" w:date="2017-10-13T10:24:00Z">
            <w:trPr>
              <w:trHeight w:val="273"/>
            </w:trPr>
          </w:trPrChange>
        </w:trPr>
        <w:tc>
          <w:tcPr>
            <w:tcW w:w="2585" w:type="pct"/>
            <w:shd w:val="clear" w:color="000000" w:fill="FFFFFF"/>
            <w:tcPrChange w:id="126" w:author="Malekela, Erasmo(Tanzania/Health)" w:date="2017-10-13T10:24:00Z">
              <w:tcPr>
                <w:tcW w:w="2746" w:type="pct"/>
                <w:shd w:val="clear" w:color="000000" w:fill="FFFFFF"/>
              </w:tcPr>
            </w:tcPrChange>
          </w:tcPr>
          <w:p w14:paraId="56D377BB" w14:textId="7EB627BA" w:rsidR="005B788D" w:rsidRPr="00024941" w:rsidRDefault="00216900" w:rsidP="00691643">
            <w:pPr>
              <w:spacing w:after="4" w:line="259" w:lineRule="auto"/>
              <w:ind w:left="0" w:firstLine="262"/>
              <w:rPr>
                <w:rFonts w:ascii="Century Gothic" w:eastAsia="Futura LT Pro" w:hAnsi="Century Gothic" w:cs="Futura LT Pro"/>
                <w:sz w:val="18"/>
                <w:szCs w:val="18"/>
                <w:lang w:val="en-GB"/>
              </w:rPr>
            </w:pPr>
            <w:r w:rsidRPr="00024941">
              <w:rPr>
                <w:rFonts w:ascii="Century Gothic" w:eastAsia="Futura LT Pro" w:hAnsi="Century Gothic" w:cs="Futura LT Pro"/>
                <w:sz w:val="18"/>
                <w:szCs w:val="18"/>
                <w:lang w:val="en-GB"/>
              </w:rPr>
              <w:t>Neighbours’</w:t>
            </w:r>
            <w:r w:rsidR="005B788D" w:rsidRPr="00024941">
              <w:rPr>
                <w:rFonts w:ascii="Century Gothic" w:eastAsia="Futura LT Pro" w:hAnsi="Century Gothic" w:cs="Futura LT Pro"/>
                <w:sz w:val="18"/>
                <w:szCs w:val="18"/>
                <w:lang w:val="en-GB"/>
              </w:rPr>
              <w:t xml:space="preserve"> and other people in the village</w:t>
            </w:r>
          </w:p>
        </w:tc>
        <w:tc>
          <w:tcPr>
            <w:tcW w:w="908" w:type="pct"/>
            <w:shd w:val="clear" w:color="000000" w:fill="FFFFFF"/>
            <w:vAlign w:val="center"/>
            <w:tcPrChange w:id="127" w:author="Malekela, Erasmo(Tanzania/Health)" w:date="2017-10-13T10:24:00Z">
              <w:tcPr>
                <w:tcW w:w="747" w:type="pct"/>
                <w:shd w:val="clear" w:color="000000" w:fill="FFFFFF"/>
                <w:vAlign w:val="center"/>
              </w:tcPr>
            </w:tcPrChange>
          </w:tcPr>
          <w:p w14:paraId="09A53513" w14:textId="77777777" w:rsidR="005B788D" w:rsidRPr="00024941" w:rsidRDefault="005B788D" w:rsidP="00186B22">
            <w:pPr>
              <w:spacing w:after="4" w:line="259" w:lineRule="auto"/>
              <w:ind w:left="0" w:firstLine="0"/>
              <w:rPr>
                <w:rFonts w:ascii="Century Gothic" w:eastAsia="Futura LT Pro" w:hAnsi="Century Gothic" w:cs="Futura LT Pro"/>
                <w:sz w:val="18"/>
                <w:szCs w:val="18"/>
                <w:lang w:val="en-GB"/>
              </w:rPr>
            </w:pPr>
            <w:r w:rsidRPr="00024941">
              <w:rPr>
                <w:rFonts w:ascii="Century Gothic" w:eastAsia="Futura LT Pro" w:hAnsi="Century Gothic" w:cs="Futura LT Pro"/>
                <w:sz w:val="18"/>
                <w:szCs w:val="18"/>
                <w:lang w:val="en-GB"/>
              </w:rPr>
              <w:t>20.0</w:t>
            </w:r>
          </w:p>
        </w:tc>
        <w:tc>
          <w:tcPr>
            <w:tcW w:w="737" w:type="pct"/>
            <w:shd w:val="clear" w:color="000000" w:fill="FFFFFF"/>
            <w:vAlign w:val="center"/>
            <w:tcPrChange w:id="128" w:author="Malekela, Erasmo(Tanzania/Health)" w:date="2017-10-13T10:24:00Z">
              <w:tcPr>
                <w:tcW w:w="737" w:type="pct"/>
                <w:shd w:val="clear" w:color="000000" w:fill="FFFFFF"/>
                <w:vAlign w:val="center"/>
              </w:tcPr>
            </w:tcPrChange>
          </w:tcPr>
          <w:p w14:paraId="21F1E236" w14:textId="77777777" w:rsidR="005B788D" w:rsidRPr="00024941" w:rsidRDefault="005B788D" w:rsidP="00186B22">
            <w:pPr>
              <w:spacing w:after="4" w:line="259" w:lineRule="auto"/>
              <w:ind w:left="0" w:firstLine="0"/>
              <w:rPr>
                <w:rFonts w:ascii="Century Gothic" w:eastAsia="Futura LT Pro" w:hAnsi="Century Gothic" w:cs="Futura LT Pro"/>
                <w:sz w:val="18"/>
                <w:szCs w:val="18"/>
                <w:lang w:val="en-GB"/>
              </w:rPr>
            </w:pPr>
            <w:r w:rsidRPr="00024941">
              <w:rPr>
                <w:rFonts w:ascii="Century Gothic" w:eastAsia="Futura LT Pro" w:hAnsi="Century Gothic" w:cs="Futura LT Pro"/>
                <w:sz w:val="18"/>
                <w:szCs w:val="18"/>
                <w:lang w:val="en-GB"/>
              </w:rPr>
              <w:t>18.8</w:t>
            </w:r>
          </w:p>
        </w:tc>
        <w:tc>
          <w:tcPr>
            <w:tcW w:w="770" w:type="pct"/>
            <w:shd w:val="clear" w:color="000000" w:fill="FFFFFF"/>
            <w:vAlign w:val="center"/>
            <w:tcPrChange w:id="129" w:author="Malekela, Erasmo(Tanzania/Health)" w:date="2017-10-13T10:24:00Z">
              <w:tcPr>
                <w:tcW w:w="770" w:type="pct"/>
                <w:shd w:val="clear" w:color="000000" w:fill="FFFFFF"/>
                <w:vAlign w:val="center"/>
              </w:tcPr>
            </w:tcPrChange>
          </w:tcPr>
          <w:p w14:paraId="577FEFF5" w14:textId="3C6A282E" w:rsidR="005B788D" w:rsidRPr="00024941" w:rsidRDefault="005B788D" w:rsidP="00311884">
            <w:pPr>
              <w:spacing w:after="4" w:line="259" w:lineRule="auto"/>
              <w:ind w:left="0" w:firstLine="0"/>
              <w:rPr>
                <w:rFonts w:ascii="Century Gothic" w:eastAsia="Futura LT Pro" w:hAnsi="Century Gothic" w:cs="Futura LT Pro"/>
                <w:sz w:val="18"/>
                <w:szCs w:val="18"/>
                <w:lang w:val="en-GB"/>
              </w:rPr>
            </w:pPr>
            <w:r w:rsidRPr="00024941">
              <w:rPr>
                <w:rFonts w:ascii="Century Gothic" w:eastAsia="Futura LT Pro" w:hAnsi="Century Gothic" w:cs="Futura LT Pro"/>
                <w:sz w:val="18"/>
                <w:szCs w:val="18"/>
                <w:lang w:val="en-GB"/>
              </w:rPr>
              <w:t>19.9</w:t>
            </w:r>
          </w:p>
        </w:tc>
      </w:tr>
    </w:tbl>
    <w:p w14:paraId="502C1EDD" w14:textId="77777777" w:rsidR="00117962" w:rsidRPr="00024941" w:rsidRDefault="00117962" w:rsidP="00665EB1">
      <w:pPr>
        <w:pStyle w:val="Heading3"/>
        <w:rPr>
          <w:lang w:val="en-GB"/>
        </w:rPr>
      </w:pPr>
    </w:p>
    <w:p w14:paraId="1B3C91A9" w14:textId="0A3FFDB8" w:rsidR="00455EA9" w:rsidRPr="00024941" w:rsidRDefault="00EF51D0" w:rsidP="006A5F3B">
      <w:pPr>
        <w:pStyle w:val="Heading3"/>
        <w:rPr>
          <w:lang w:val="en-GB"/>
        </w:rPr>
      </w:pPr>
      <w:bookmarkStart w:id="130" w:name="_Toc494405533"/>
      <w:r w:rsidRPr="00024941">
        <w:rPr>
          <w:lang w:val="en-GB"/>
        </w:rPr>
        <w:t xml:space="preserve">Influence of </w:t>
      </w:r>
      <w:r w:rsidR="001D72B5" w:rsidRPr="00024941">
        <w:rPr>
          <w:lang w:val="en-GB"/>
        </w:rPr>
        <w:t xml:space="preserve">Communication </w:t>
      </w:r>
      <w:r w:rsidRPr="00024941">
        <w:rPr>
          <w:lang w:val="en-GB"/>
        </w:rPr>
        <w:t xml:space="preserve">on ART </w:t>
      </w:r>
      <w:r w:rsidR="001D72B5" w:rsidRPr="00024941">
        <w:rPr>
          <w:lang w:val="en-GB"/>
        </w:rPr>
        <w:t>Adherence</w:t>
      </w:r>
      <w:bookmarkEnd w:id="130"/>
    </w:p>
    <w:p w14:paraId="7DACBDFB" w14:textId="6779895B" w:rsidR="00EF51D0" w:rsidRPr="00024941" w:rsidRDefault="00EF51D0" w:rsidP="006A5F3B">
      <w:pPr>
        <w:keepNext/>
        <w:spacing w:after="0"/>
        <w:rPr>
          <w:lang w:val="en-GB"/>
        </w:rPr>
      </w:pPr>
      <w:r w:rsidRPr="00024941">
        <w:rPr>
          <w:lang w:val="en-GB"/>
        </w:rPr>
        <w:t xml:space="preserve">The </w:t>
      </w:r>
      <w:r w:rsidR="00455EA9" w:rsidRPr="00024941">
        <w:rPr>
          <w:lang w:val="en-GB"/>
        </w:rPr>
        <w:t xml:space="preserve">KII data </w:t>
      </w:r>
      <w:r w:rsidR="00995CCE" w:rsidRPr="00024941">
        <w:rPr>
          <w:lang w:val="en-GB"/>
        </w:rPr>
        <w:t>indicated that</w:t>
      </w:r>
      <w:r w:rsidR="00DD1845" w:rsidRPr="00024941">
        <w:rPr>
          <w:lang w:val="en-GB"/>
        </w:rPr>
        <w:t>,</w:t>
      </w:r>
      <w:r w:rsidR="00995CCE" w:rsidRPr="00024941">
        <w:rPr>
          <w:lang w:val="en-GB"/>
        </w:rPr>
        <w:t xml:space="preserve"> </w:t>
      </w:r>
      <w:r w:rsidRPr="00024941">
        <w:rPr>
          <w:lang w:val="en-GB"/>
        </w:rPr>
        <w:t>in most cases</w:t>
      </w:r>
      <w:r w:rsidR="00995CCE" w:rsidRPr="00024941">
        <w:rPr>
          <w:lang w:val="en-GB"/>
        </w:rPr>
        <w:t>,</w:t>
      </w:r>
      <w:r w:rsidRPr="00024941">
        <w:rPr>
          <w:lang w:val="en-GB"/>
        </w:rPr>
        <w:t xml:space="preserve"> men do not support their partners when they test </w:t>
      </w:r>
      <w:r w:rsidR="000C3DA6" w:rsidRPr="00024941">
        <w:rPr>
          <w:lang w:val="en-GB"/>
        </w:rPr>
        <w:t>HIV-positive</w:t>
      </w:r>
      <w:r w:rsidRPr="00024941">
        <w:rPr>
          <w:lang w:val="en-GB"/>
        </w:rPr>
        <w:t xml:space="preserve"> and decide to </w:t>
      </w:r>
      <w:r w:rsidR="00216900" w:rsidRPr="00024941">
        <w:rPr>
          <w:lang w:val="en-GB"/>
        </w:rPr>
        <w:t>enrol</w:t>
      </w:r>
      <w:r w:rsidRPr="00024941">
        <w:rPr>
          <w:lang w:val="en-GB"/>
        </w:rPr>
        <w:t xml:space="preserve"> in care and treatment. </w:t>
      </w:r>
      <w:r w:rsidR="0022699E" w:rsidRPr="00024941">
        <w:rPr>
          <w:lang w:val="en-GB"/>
        </w:rPr>
        <w:t xml:space="preserve">For example, one </w:t>
      </w:r>
      <w:r w:rsidRPr="00024941">
        <w:rPr>
          <w:lang w:val="en-GB"/>
        </w:rPr>
        <w:t xml:space="preserve">of the women from </w:t>
      </w:r>
      <w:r w:rsidR="002D68C1" w:rsidRPr="00024941">
        <w:rPr>
          <w:lang w:val="en-GB"/>
        </w:rPr>
        <w:t>the</w:t>
      </w:r>
      <w:r w:rsidR="00992A16" w:rsidRPr="00024941">
        <w:rPr>
          <w:lang w:val="en-GB"/>
        </w:rPr>
        <w:t xml:space="preserve"> </w:t>
      </w:r>
      <w:r w:rsidRPr="00024941">
        <w:rPr>
          <w:lang w:val="en-GB"/>
        </w:rPr>
        <w:t>FG</w:t>
      </w:r>
      <w:r w:rsidR="00DD1845" w:rsidRPr="00024941">
        <w:rPr>
          <w:lang w:val="en-GB"/>
        </w:rPr>
        <w:t>D made the following statement</w:t>
      </w:r>
      <w:r w:rsidR="008515A7" w:rsidRPr="00024941">
        <w:rPr>
          <w:lang w:val="en-GB"/>
        </w:rPr>
        <w:t>:</w:t>
      </w:r>
    </w:p>
    <w:p w14:paraId="67015239" w14:textId="77777777" w:rsidR="00031988" w:rsidRPr="00024941" w:rsidRDefault="00031988" w:rsidP="00117962">
      <w:pPr>
        <w:spacing w:after="0"/>
        <w:rPr>
          <w:lang w:val="en-GB"/>
        </w:rPr>
      </w:pPr>
    </w:p>
    <w:p w14:paraId="38BC4147" w14:textId="3C97475E" w:rsidR="00EF51D0" w:rsidRPr="00024941" w:rsidRDefault="00EF51D0" w:rsidP="00117962">
      <w:pPr>
        <w:spacing w:after="0"/>
        <w:ind w:left="446"/>
        <w:rPr>
          <w:i/>
          <w:lang w:val="en-GB"/>
        </w:rPr>
      </w:pPr>
      <w:r w:rsidRPr="00024941">
        <w:rPr>
          <w:i/>
          <w:lang w:val="en-GB"/>
        </w:rPr>
        <w:t xml:space="preserve">Mostly women are not given any support after testing positive and decide to enrol for the treatment. </w:t>
      </w:r>
    </w:p>
    <w:p w14:paraId="29212234" w14:textId="77777777" w:rsidR="00031988" w:rsidRPr="00024941" w:rsidRDefault="00031988" w:rsidP="00117962">
      <w:pPr>
        <w:spacing w:after="0"/>
        <w:ind w:left="446"/>
        <w:rPr>
          <w:i/>
          <w:lang w:val="en-GB"/>
        </w:rPr>
      </w:pPr>
    </w:p>
    <w:p w14:paraId="7729DD75" w14:textId="2F9C3B50" w:rsidR="0046762E" w:rsidRPr="00024941" w:rsidRDefault="002D68C1" w:rsidP="00117962">
      <w:pPr>
        <w:spacing w:after="0"/>
        <w:rPr>
          <w:lang w:val="en-GB"/>
        </w:rPr>
      </w:pPr>
      <w:r w:rsidRPr="00024941">
        <w:rPr>
          <w:lang w:val="en-GB"/>
        </w:rPr>
        <w:lastRenderedPageBreak/>
        <w:t>C</w:t>
      </w:r>
      <w:r w:rsidR="00EF51D0" w:rsidRPr="00024941">
        <w:rPr>
          <w:lang w:val="en-GB"/>
        </w:rPr>
        <w:t xml:space="preserve">ommunication barriers </w:t>
      </w:r>
      <w:r w:rsidR="0046762E" w:rsidRPr="00024941">
        <w:rPr>
          <w:lang w:val="en-GB"/>
        </w:rPr>
        <w:t xml:space="preserve">experienced by women </w:t>
      </w:r>
      <w:r w:rsidR="00EF51D0" w:rsidRPr="00024941">
        <w:rPr>
          <w:lang w:val="en-GB"/>
        </w:rPr>
        <w:t>during the early stages of deciding to test</w:t>
      </w:r>
      <w:r w:rsidR="003254F2" w:rsidRPr="00024941">
        <w:rPr>
          <w:lang w:val="en-GB"/>
        </w:rPr>
        <w:t>,</w:t>
      </w:r>
      <w:r w:rsidR="0046762E" w:rsidRPr="00024941">
        <w:rPr>
          <w:lang w:val="en-GB"/>
        </w:rPr>
        <w:t xml:space="preserve"> such as</w:t>
      </w:r>
      <w:r w:rsidR="00992A16" w:rsidRPr="00024941">
        <w:rPr>
          <w:lang w:val="en-GB"/>
        </w:rPr>
        <w:t xml:space="preserve"> </w:t>
      </w:r>
      <w:r w:rsidR="0046762E" w:rsidRPr="00024941">
        <w:rPr>
          <w:lang w:val="en-GB"/>
        </w:rPr>
        <w:t>negative reactions by</w:t>
      </w:r>
      <w:r w:rsidR="00992A16" w:rsidRPr="00024941">
        <w:rPr>
          <w:lang w:val="en-GB"/>
        </w:rPr>
        <w:t xml:space="preserve"> </w:t>
      </w:r>
      <w:r w:rsidR="00EF51D0" w:rsidRPr="00024941">
        <w:rPr>
          <w:lang w:val="en-GB"/>
        </w:rPr>
        <w:t>their partners</w:t>
      </w:r>
      <w:r w:rsidR="003254F2" w:rsidRPr="00024941">
        <w:rPr>
          <w:lang w:val="en-GB"/>
        </w:rPr>
        <w:t>,</w:t>
      </w:r>
      <w:r w:rsidR="00992A16" w:rsidRPr="00024941">
        <w:rPr>
          <w:lang w:val="en-GB"/>
        </w:rPr>
        <w:t xml:space="preserve"> </w:t>
      </w:r>
      <w:r w:rsidR="00EF51D0" w:rsidRPr="00024941">
        <w:rPr>
          <w:lang w:val="en-GB"/>
        </w:rPr>
        <w:t>affect the next phase of living with the disease</w:t>
      </w:r>
      <w:r w:rsidR="00446A25" w:rsidRPr="00024941">
        <w:rPr>
          <w:lang w:val="en-GB"/>
        </w:rPr>
        <w:t xml:space="preserve">. </w:t>
      </w:r>
      <w:r w:rsidR="00FE09D7" w:rsidRPr="00024941">
        <w:rPr>
          <w:lang w:val="en-GB"/>
        </w:rPr>
        <w:t xml:space="preserve">The female </w:t>
      </w:r>
      <w:r w:rsidR="00EF51D0" w:rsidRPr="00024941">
        <w:rPr>
          <w:lang w:val="en-GB"/>
        </w:rPr>
        <w:t xml:space="preserve">FGD </w:t>
      </w:r>
      <w:r w:rsidR="00CD1310" w:rsidRPr="00024941">
        <w:rPr>
          <w:lang w:val="en-GB"/>
        </w:rPr>
        <w:t>participants said</w:t>
      </w:r>
      <w:r w:rsidR="00FE09D7" w:rsidRPr="00024941">
        <w:rPr>
          <w:lang w:val="en-GB"/>
        </w:rPr>
        <w:t xml:space="preserve"> </w:t>
      </w:r>
      <w:r w:rsidR="00EF51D0" w:rsidRPr="00024941">
        <w:rPr>
          <w:lang w:val="en-GB"/>
        </w:rPr>
        <w:t xml:space="preserve">that women have less say </w:t>
      </w:r>
      <w:r w:rsidR="0046762E" w:rsidRPr="00024941">
        <w:rPr>
          <w:lang w:val="en-GB"/>
        </w:rPr>
        <w:t xml:space="preserve">than men </w:t>
      </w:r>
      <w:r w:rsidR="00EF51D0" w:rsidRPr="00024941">
        <w:rPr>
          <w:lang w:val="en-GB"/>
        </w:rPr>
        <w:t>as to whether condoms are used during sexual activity</w:t>
      </w:r>
      <w:r w:rsidR="0046762E" w:rsidRPr="00024941">
        <w:rPr>
          <w:lang w:val="en-GB"/>
        </w:rPr>
        <w:t>. One female FGD participant said</w:t>
      </w:r>
      <w:r w:rsidR="00DD1845" w:rsidRPr="00024941">
        <w:rPr>
          <w:lang w:val="en-GB"/>
        </w:rPr>
        <w:t xml:space="preserve"> the following</w:t>
      </w:r>
      <w:r w:rsidR="0046762E" w:rsidRPr="00024941">
        <w:rPr>
          <w:lang w:val="en-GB"/>
        </w:rPr>
        <w:t>:</w:t>
      </w:r>
    </w:p>
    <w:p w14:paraId="1C21D707" w14:textId="77777777" w:rsidR="00031988" w:rsidRPr="00024941" w:rsidRDefault="00031988" w:rsidP="00117962">
      <w:pPr>
        <w:spacing w:after="0"/>
        <w:rPr>
          <w:lang w:val="en-GB"/>
        </w:rPr>
      </w:pPr>
    </w:p>
    <w:p w14:paraId="5942F564" w14:textId="1299BCCA" w:rsidR="00EF51D0" w:rsidRPr="00024941" w:rsidRDefault="00EF51D0" w:rsidP="00117962">
      <w:pPr>
        <w:spacing w:after="0"/>
        <w:ind w:left="446"/>
        <w:rPr>
          <w:i/>
          <w:lang w:val="en-GB"/>
        </w:rPr>
      </w:pPr>
      <w:r w:rsidRPr="00024941">
        <w:rPr>
          <w:i/>
          <w:lang w:val="en-GB"/>
        </w:rPr>
        <w:t>The major challenge in lifestyle is on the permanent use of condom for partners during sex. It has been very challenging for men to constantly us</w:t>
      </w:r>
      <w:r w:rsidR="0046762E" w:rsidRPr="00024941">
        <w:rPr>
          <w:i/>
          <w:lang w:val="en-GB"/>
        </w:rPr>
        <w:t>e</w:t>
      </w:r>
      <w:r w:rsidR="00992A16" w:rsidRPr="00024941">
        <w:rPr>
          <w:i/>
          <w:lang w:val="en-GB"/>
        </w:rPr>
        <w:t xml:space="preserve"> </w:t>
      </w:r>
      <w:r w:rsidRPr="00024941">
        <w:rPr>
          <w:i/>
          <w:lang w:val="en-GB"/>
        </w:rPr>
        <w:t>condom with their wives or partners. Men are complaining that once they use condom they don’t enjoy sex. It is very serious</w:t>
      </w:r>
      <w:r w:rsidR="00DD1845" w:rsidRPr="00024941">
        <w:rPr>
          <w:i/>
          <w:lang w:val="en-GB"/>
        </w:rPr>
        <w:t xml:space="preserve"> . . . </w:t>
      </w:r>
      <w:r w:rsidR="00DD1845" w:rsidRPr="00024941">
        <w:rPr>
          <w:lang w:val="en-GB"/>
        </w:rPr>
        <w:t>[</w:t>
      </w:r>
      <w:r w:rsidR="0046762E" w:rsidRPr="00024941">
        <w:rPr>
          <w:lang w:val="en-GB"/>
        </w:rPr>
        <w:t>when]</w:t>
      </w:r>
      <w:r w:rsidRPr="00024941">
        <w:rPr>
          <w:i/>
          <w:lang w:val="en-GB"/>
        </w:rPr>
        <w:t xml:space="preserve"> one of the partners is HIV</w:t>
      </w:r>
      <w:r w:rsidR="005C7E3C">
        <w:rPr>
          <w:i/>
          <w:lang w:val="en-GB"/>
        </w:rPr>
        <w:t>-</w:t>
      </w:r>
      <w:r w:rsidRPr="00024941">
        <w:rPr>
          <w:i/>
          <w:lang w:val="en-GB"/>
        </w:rPr>
        <w:t>negative and the other is positive</w:t>
      </w:r>
      <w:r w:rsidR="00DD1845" w:rsidRPr="00024941">
        <w:rPr>
          <w:i/>
          <w:lang w:val="en-GB"/>
        </w:rPr>
        <w:t>.</w:t>
      </w:r>
    </w:p>
    <w:p w14:paraId="78CCF2F6" w14:textId="77777777" w:rsidR="00031988" w:rsidRPr="00024941" w:rsidRDefault="00031988" w:rsidP="00117962">
      <w:pPr>
        <w:spacing w:after="0"/>
        <w:ind w:left="446"/>
        <w:rPr>
          <w:i/>
          <w:lang w:val="en-GB"/>
        </w:rPr>
      </w:pPr>
    </w:p>
    <w:p w14:paraId="6991CE50" w14:textId="4D4D8714" w:rsidR="00EF51D0" w:rsidRPr="00024941" w:rsidRDefault="00064294" w:rsidP="00346C23">
      <w:pPr>
        <w:rPr>
          <w:lang w:val="en-GB"/>
        </w:rPr>
      </w:pPr>
      <w:r w:rsidRPr="00024941">
        <w:rPr>
          <w:lang w:val="en-GB"/>
        </w:rPr>
        <w:t xml:space="preserve">Male opposition to using condoms </w:t>
      </w:r>
      <w:r w:rsidR="006F0BA7" w:rsidRPr="00024941">
        <w:rPr>
          <w:lang w:val="en-GB"/>
        </w:rPr>
        <w:t>was cited as common</w:t>
      </w:r>
      <w:r w:rsidR="007201D4" w:rsidRPr="00024941">
        <w:rPr>
          <w:lang w:val="en-GB"/>
        </w:rPr>
        <w:t>,</w:t>
      </w:r>
      <w:r w:rsidR="006F0BA7" w:rsidRPr="00024941">
        <w:rPr>
          <w:lang w:val="en-GB"/>
        </w:rPr>
        <w:t xml:space="preserve"> even when</w:t>
      </w:r>
      <w:r w:rsidRPr="00024941">
        <w:rPr>
          <w:lang w:val="en-GB"/>
        </w:rPr>
        <w:t xml:space="preserve"> the partner is HIV-positive. A</w:t>
      </w:r>
      <w:r w:rsidR="00EF51D0" w:rsidRPr="00024941">
        <w:rPr>
          <w:lang w:val="en-GB"/>
        </w:rPr>
        <w:t xml:space="preserve">s one of the female </w:t>
      </w:r>
      <w:r w:rsidR="0046762E" w:rsidRPr="00024941">
        <w:rPr>
          <w:lang w:val="en-GB"/>
        </w:rPr>
        <w:t xml:space="preserve">FGD </w:t>
      </w:r>
      <w:r w:rsidR="00EF51D0" w:rsidRPr="00024941">
        <w:rPr>
          <w:lang w:val="en-GB"/>
        </w:rPr>
        <w:t>participants said:</w:t>
      </w:r>
    </w:p>
    <w:p w14:paraId="19A4B226" w14:textId="77777777" w:rsidR="00031988" w:rsidRPr="00024941" w:rsidRDefault="00031988" w:rsidP="00117962">
      <w:pPr>
        <w:spacing w:after="0"/>
        <w:rPr>
          <w:lang w:val="en-GB"/>
        </w:rPr>
      </w:pPr>
    </w:p>
    <w:p w14:paraId="5E532289" w14:textId="3243F45E" w:rsidR="00EF51D0" w:rsidRPr="00024941" w:rsidRDefault="00EF51D0" w:rsidP="00117962">
      <w:pPr>
        <w:spacing w:after="0"/>
        <w:ind w:left="547" w:firstLine="0"/>
        <w:rPr>
          <w:i/>
          <w:lang w:val="en-GB"/>
        </w:rPr>
      </w:pPr>
      <w:r w:rsidRPr="00024941">
        <w:rPr>
          <w:i/>
          <w:lang w:val="en-GB"/>
        </w:rPr>
        <w:t>When a wife tests positive and husband negative, men will always insist on sexing without condom</w:t>
      </w:r>
      <w:r w:rsidR="00ED4754" w:rsidRPr="00024941">
        <w:rPr>
          <w:i/>
          <w:lang w:val="en-GB"/>
        </w:rPr>
        <w:t>.</w:t>
      </w:r>
    </w:p>
    <w:p w14:paraId="3660CD98" w14:textId="77777777" w:rsidR="00796404" w:rsidRPr="00024941" w:rsidRDefault="00796404" w:rsidP="00117962">
      <w:pPr>
        <w:spacing w:after="0"/>
        <w:rPr>
          <w:lang w:val="en-GB"/>
        </w:rPr>
      </w:pPr>
    </w:p>
    <w:p w14:paraId="59B14C1E" w14:textId="2EEC4A7B" w:rsidR="00EF51D0" w:rsidRPr="00024941" w:rsidRDefault="003A527C" w:rsidP="00117962">
      <w:pPr>
        <w:spacing w:after="0"/>
        <w:rPr>
          <w:lang w:val="en-GB"/>
        </w:rPr>
      </w:pPr>
      <w:r w:rsidRPr="00024941">
        <w:rPr>
          <w:lang w:val="en-GB"/>
        </w:rPr>
        <w:t>Likewise, HIV-positive men were described as not using condoms during sexual intercourse with HIV-negative women, as in this quote from a key informant:</w:t>
      </w:r>
      <w:r w:rsidR="006D6EB5" w:rsidRPr="00024941">
        <w:rPr>
          <w:lang w:val="en-GB"/>
        </w:rPr>
        <w:t xml:space="preserve"> </w:t>
      </w:r>
    </w:p>
    <w:p w14:paraId="01C1F651" w14:textId="77777777" w:rsidR="00031988" w:rsidRPr="00024941" w:rsidRDefault="00031988" w:rsidP="00117962">
      <w:pPr>
        <w:spacing w:after="0"/>
        <w:rPr>
          <w:lang w:val="en-GB"/>
        </w:rPr>
      </w:pPr>
    </w:p>
    <w:p w14:paraId="0913259F" w14:textId="39F213E5" w:rsidR="00EF51D0" w:rsidRPr="00024941" w:rsidRDefault="00EF51D0" w:rsidP="00117962">
      <w:pPr>
        <w:spacing w:after="0"/>
        <w:ind w:left="446"/>
        <w:rPr>
          <w:i/>
          <w:lang w:val="en-GB"/>
        </w:rPr>
      </w:pPr>
      <w:r w:rsidRPr="00024941">
        <w:rPr>
          <w:i/>
          <w:lang w:val="en-GB"/>
        </w:rPr>
        <w:t>This is among the challenges we have been facing in our clinic. Generally</w:t>
      </w:r>
      <w:r w:rsidR="001D72B5" w:rsidRPr="00024941">
        <w:rPr>
          <w:i/>
          <w:lang w:val="en-GB"/>
        </w:rPr>
        <w:t>,</w:t>
      </w:r>
      <w:r w:rsidRPr="00024941">
        <w:rPr>
          <w:i/>
          <w:lang w:val="en-GB"/>
        </w:rPr>
        <w:t xml:space="preserve"> men are not ready to use condom</w:t>
      </w:r>
      <w:r w:rsidR="0046762E" w:rsidRPr="00024941">
        <w:rPr>
          <w:i/>
          <w:lang w:val="en-GB"/>
        </w:rPr>
        <w:t>s</w:t>
      </w:r>
      <w:r w:rsidRPr="00024941">
        <w:rPr>
          <w:i/>
          <w:lang w:val="en-GB"/>
        </w:rPr>
        <w:t xml:space="preserve">. Women have been complaining that very few men are ready to use condoms. </w:t>
      </w:r>
    </w:p>
    <w:p w14:paraId="44427E76" w14:textId="77777777" w:rsidR="00031988" w:rsidRPr="00024941" w:rsidRDefault="00031988" w:rsidP="006A5F3B">
      <w:pPr>
        <w:spacing w:after="0"/>
        <w:rPr>
          <w:i/>
          <w:lang w:val="en-GB"/>
        </w:rPr>
      </w:pPr>
    </w:p>
    <w:p w14:paraId="45FA5094" w14:textId="7153254E" w:rsidR="00EF51D0" w:rsidRPr="00024941" w:rsidRDefault="00EF51D0" w:rsidP="00117962">
      <w:pPr>
        <w:spacing w:after="0"/>
        <w:rPr>
          <w:lang w:val="en-GB"/>
        </w:rPr>
      </w:pPr>
      <w:r w:rsidRPr="00024941">
        <w:rPr>
          <w:lang w:val="en-GB"/>
        </w:rPr>
        <w:t xml:space="preserve">Although there is a tendency for men not to abide by recommended health practices, men </w:t>
      </w:r>
      <w:r w:rsidR="003A527C" w:rsidRPr="00024941">
        <w:rPr>
          <w:lang w:val="en-GB"/>
        </w:rPr>
        <w:t xml:space="preserve">may be </w:t>
      </w:r>
      <w:r w:rsidRPr="00024941">
        <w:rPr>
          <w:lang w:val="en-GB"/>
        </w:rPr>
        <w:t>unaware of the</w:t>
      </w:r>
      <w:r w:rsidR="0046762E" w:rsidRPr="00024941">
        <w:rPr>
          <w:lang w:val="en-GB"/>
        </w:rPr>
        <w:t xml:space="preserve"> need to do so</w:t>
      </w:r>
      <w:r w:rsidRPr="00024941">
        <w:rPr>
          <w:lang w:val="en-GB"/>
        </w:rPr>
        <w:t xml:space="preserve">, as </w:t>
      </w:r>
      <w:r w:rsidR="003A527C" w:rsidRPr="00024941">
        <w:rPr>
          <w:lang w:val="en-GB"/>
        </w:rPr>
        <w:t>a</w:t>
      </w:r>
      <w:r w:rsidRPr="00024941">
        <w:rPr>
          <w:lang w:val="en-GB"/>
        </w:rPr>
        <w:t xml:space="preserve"> male FGD participant reported:</w:t>
      </w:r>
    </w:p>
    <w:p w14:paraId="2EF22432" w14:textId="77777777" w:rsidR="00031988" w:rsidRPr="00024941" w:rsidRDefault="00031988" w:rsidP="00117962">
      <w:pPr>
        <w:spacing w:after="0"/>
        <w:rPr>
          <w:lang w:val="en-GB"/>
        </w:rPr>
      </w:pPr>
    </w:p>
    <w:p w14:paraId="1A635142" w14:textId="27C684A8" w:rsidR="00EF51D0" w:rsidRPr="00024941" w:rsidRDefault="008551ED" w:rsidP="00117962">
      <w:pPr>
        <w:pStyle w:val="ListParagraph"/>
        <w:spacing w:after="0" w:line="300" w:lineRule="exact"/>
        <w:ind w:left="432"/>
        <w:rPr>
          <w:rFonts w:ascii="Garamond" w:eastAsia="Garamond" w:hAnsi="Garamond" w:cs="Garamond"/>
          <w:i/>
          <w:color w:val="000000"/>
          <w:szCs w:val="22"/>
          <w:lang w:val="en-GB"/>
        </w:rPr>
      </w:pPr>
      <w:r w:rsidRPr="00024941">
        <w:rPr>
          <w:rFonts w:ascii="Garamond" w:eastAsia="Garamond" w:hAnsi="Garamond" w:cs="Garamond"/>
          <w:i/>
          <w:color w:val="000000"/>
          <w:szCs w:val="22"/>
          <w:lang w:val="en-GB"/>
        </w:rPr>
        <w:t>The</w:t>
      </w:r>
      <w:r w:rsidR="00EF51D0" w:rsidRPr="00024941">
        <w:rPr>
          <w:rFonts w:ascii="Garamond" w:eastAsia="Garamond" w:hAnsi="Garamond" w:cs="Garamond"/>
          <w:i/>
          <w:color w:val="000000"/>
          <w:szCs w:val="22"/>
          <w:lang w:val="en-GB"/>
        </w:rPr>
        <w:t xml:space="preserve"> doctors are really trying hard to educate us</w:t>
      </w:r>
      <w:r w:rsidR="005C7E3C">
        <w:rPr>
          <w:rFonts w:ascii="Garamond" w:eastAsia="Garamond" w:hAnsi="Garamond" w:cs="Garamond"/>
          <w:i/>
          <w:color w:val="000000"/>
          <w:szCs w:val="22"/>
          <w:lang w:val="en-GB"/>
        </w:rPr>
        <w:t>,</w:t>
      </w:r>
      <w:r w:rsidR="00EF51D0" w:rsidRPr="00024941">
        <w:rPr>
          <w:rFonts w:ascii="Garamond" w:eastAsia="Garamond" w:hAnsi="Garamond" w:cs="Garamond"/>
          <w:i/>
          <w:color w:val="000000"/>
          <w:szCs w:val="22"/>
          <w:lang w:val="en-GB"/>
        </w:rPr>
        <w:t xml:space="preserve"> especially about issues relating to family planning, alcohol drinking, and unprotected sex</w:t>
      </w:r>
      <w:r w:rsidR="0046762E" w:rsidRPr="00024941">
        <w:rPr>
          <w:rFonts w:ascii="Garamond" w:eastAsia="Garamond" w:hAnsi="Garamond" w:cs="Garamond"/>
          <w:i/>
          <w:color w:val="000000"/>
          <w:szCs w:val="22"/>
          <w:lang w:val="en-GB"/>
        </w:rPr>
        <w:t>,</w:t>
      </w:r>
      <w:r w:rsidR="00EF51D0" w:rsidRPr="00024941">
        <w:rPr>
          <w:rFonts w:ascii="Garamond" w:eastAsia="Garamond" w:hAnsi="Garamond" w:cs="Garamond"/>
          <w:i/>
          <w:color w:val="000000"/>
          <w:szCs w:val="22"/>
          <w:lang w:val="en-GB"/>
        </w:rPr>
        <w:t xml:space="preserve"> and they have told us to be aware</w:t>
      </w:r>
      <w:r w:rsidR="00ED4754" w:rsidRPr="00024941">
        <w:rPr>
          <w:rFonts w:ascii="Garamond" w:eastAsia="Garamond" w:hAnsi="Garamond" w:cs="Garamond"/>
          <w:i/>
          <w:color w:val="000000"/>
          <w:szCs w:val="22"/>
          <w:lang w:val="en-GB"/>
        </w:rPr>
        <w:t>,</w:t>
      </w:r>
      <w:r w:rsidR="00EF51D0" w:rsidRPr="00024941">
        <w:rPr>
          <w:rFonts w:ascii="Garamond" w:eastAsia="Garamond" w:hAnsi="Garamond" w:cs="Garamond"/>
          <w:i/>
          <w:color w:val="000000"/>
          <w:szCs w:val="22"/>
          <w:lang w:val="en-GB"/>
        </w:rPr>
        <w:t xml:space="preserve"> as these issues may affect our medication</w:t>
      </w:r>
      <w:r w:rsidR="00ED4754" w:rsidRPr="00024941">
        <w:rPr>
          <w:rFonts w:ascii="Garamond" w:eastAsia="Garamond" w:hAnsi="Garamond" w:cs="Garamond"/>
          <w:i/>
          <w:color w:val="000000"/>
          <w:szCs w:val="22"/>
          <w:lang w:val="en-GB"/>
        </w:rPr>
        <w:t>s.</w:t>
      </w:r>
    </w:p>
    <w:p w14:paraId="7DE6473B" w14:textId="77777777" w:rsidR="00031988" w:rsidRPr="00024941" w:rsidRDefault="00031988" w:rsidP="00117962">
      <w:pPr>
        <w:spacing w:after="0"/>
        <w:rPr>
          <w:lang w:val="en-GB"/>
        </w:rPr>
      </w:pPr>
    </w:p>
    <w:p w14:paraId="06478BC9" w14:textId="5F45F31A" w:rsidR="00EF51D0" w:rsidRPr="00024941" w:rsidRDefault="00EF51D0" w:rsidP="00117962">
      <w:pPr>
        <w:spacing w:after="0"/>
        <w:rPr>
          <w:lang w:val="en-GB"/>
        </w:rPr>
      </w:pPr>
      <w:r w:rsidRPr="00024941">
        <w:rPr>
          <w:lang w:val="en-GB"/>
        </w:rPr>
        <w:t>During the male FGD, few men said they adhere</w:t>
      </w:r>
      <w:r w:rsidR="00FE09D7" w:rsidRPr="00024941">
        <w:rPr>
          <w:lang w:val="en-GB"/>
        </w:rPr>
        <w:t>d</w:t>
      </w:r>
      <w:r w:rsidRPr="00024941">
        <w:rPr>
          <w:lang w:val="en-GB"/>
        </w:rPr>
        <w:t xml:space="preserve"> to health workers</w:t>
      </w:r>
      <w:r w:rsidR="00D36D5F" w:rsidRPr="00024941">
        <w:rPr>
          <w:lang w:val="en-GB"/>
        </w:rPr>
        <w:t>’</w:t>
      </w:r>
      <w:r w:rsidRPr="00024941">
        <w:rPr>
          <w:lang w:val="en-GB"/>
        </w:rPr>
        <w:t xml:space="preserve"> advice. </w:t>
      </w:r>
      <w:r w:rsidR="00D36D5F" w:rsidRPr="00024941">
        <w:rPr>
          <w:lang w:val="en-GB"/>
        </w:rPr>
        <w:t>Some</w:t>
      </w:r>
      <w:r w:rsidRPr="00024941">
        <w:rPr>
          <w:lang w:val="en-GB"/>
        </w:rPr>
        <w:t xml:space="preserve"> tried to explain how hard it is to practice safe sex. For example, when asked </w:t>
      </w:r>
      <w:r w:rsidR="0019286C" w:rsidRPr="00024941">
        <w:rPr>
          <w:lang w:val="en-GB"/>
        </w:rPr>
        <w:t xml:space="preserve">if men’s or women’s </w:t>
      </w:r>
      <w:r w:rsidR="00D36D5F" w:rsidRPr="00024941">
        <w:rPr>
          <w:lang w:val="en-GB"/>
        </w:rPr>
        <w:t>sexual lives suffer more</w:t>
      </w:r>
      <w:r w:rsidRPr="00024941">
        <w:rPr>
          <w:lang w:val="en-GB"/>
        </w:rPr>
        <w:t xml:space="preserve"> because of positive</w:t>
      </w:r>
      <w:r w:rsidR="005C7E3C">
        <w:rPr>
          <w:lang w:val="en-GB"/>
        </w:rPr>
        <w:t xml:space="preserve"> </w:t>
      </w:r>
      <w:r w:rsidRPr="00024941">
        <w:rPr>
          <w:lang w:val="en-GB"/>
        </w:rPr>
        <w:t>HIV status, one man responded</w:t>
      </w:r>
      <w:r w:rsidR="00ED4754" w:rsidRPr="00024941">
        <w:rPr>
          <w:lang w:val="en-GB"/>
        </w:rPr>
        <w:t xml:space="preserve"> as follows</w:t>
      </w:r>
      <w:r w:rsidRPr="00024941">
        <w:rPr>
          <w:lang w:val="en-GB"/>
        </w:rPr>
        <w:t>:</w:t>
      </w:r>
    </w:p>
    <w:p w14:paraId="01CA607C" w14:textId="77777777" w:rsidR="00031988" w:rsidRPr="00024941" w:rsidRDefault="00031988" w:rsidP="00117962">
      <w:pPr>
        <w:spacing w:after="0"/>
        <w:rPr>
          <w:lang w:val="en-GB"/>
        </w:rPr>
      </w:pPr>
    </w:p>
    <w:p w14:paraId="4BE42CF1" w14:textId="518BE6C8" w:rsidR="00EF51D0" w:rsidRPr="00024941" w:rsidRDefault="008551ED" w:rsidP="00117962">
      <w:pPr>
        <w:spacing w:after="0"/>
        <w:ind w:left="720"/>
        <w:rPr>
          <w:i/>
          <w:lang w:val="en-GB"/>
        </w:rPr>
      </w:pPr>
      <w:r w:rsidRPr="00024941">
        <w:rPr>
          <w:i/>
          <w:lang w:val="en-GB"/>
        </w:rPr>
        <w:t>It</w:t>
      </w:r>
      <w:r w:rsidR="00EF51D0" w:rsidRPr="00024941">
        <w:rPr>
          <w:i/>
          <w:lang w:val="en-GB"/>
        </w:rPr>
        <w:t xml:space="preserve"> is the man who suffers the most</w:t>
      </w:r>
      <w:r w:rsidR="005C7E3C">
        <w:rPr>
          <w:i/>
          <w:lang w:val="en-GB"/>
        </w:rPr>
        <w:t>,</w:t>
      </w:r>
      <w:r w:rsidR="00EF51D0" w:rsidRPr="00024941">
        <w:rPr>
          <w:i/>
          <w:lang w:val="en-GB"/>
        </w:rPr>
        <w:t xml:space="preserve"> because</w:t>
      </w:r>
      <w:r w:rsidR="00ED4754" w:rsidRPr="00024941">
        <w:rPr>
          <w:i/>
          <w:lang w:val="en-GB"/>
        </w:rPr>
        <w:t>,</w:t>
      </w:r>
      <w:r w:rsidR="00EF51D0" w:rsidRPr="00024941">
        <w:rPr>
          <w:i/>
          <w:lang w:val="en-GB"/>
        </w:rPr>
        <w:t xml:space="preserve"> in most cases</w:t>
      </w:r>
      <w:r w:rsidR="00ED4754" w:rsidRPr="00024941">
        <w:rPr>
          <w:i/>
          <w:lang w:val="en-GB"/>
        </w:rPr>
        <w:t>,</w:t>
      </w:r>
      <w:r w:rsidR="00EF51D0" w:rsidRPr="00024941">
        <w:rPr>
          <w:i/>
          <w:lang w:val="en-GB"/>
        </w:rPr>
        <w:t xml:space="preserve"> the man with a positive HIV status is more likely to fall sick, is more likely to lose sexual attractiveness to their partners</w:t>
      </w:r>
      <w:r w:rsidR="005C7E3C">
        <w:rPr>
          <w:i/>
          <w:lang w:val="en-GB"/>
        </w:rPr>
        <w:t>,</w:t>
      </w:r>
      <w:r w:rsidR="00EF51D0" w:rsidRPr="00024941">
        <w:rPr>
          <w:i/>
          <w:lang w:val="en-GB"/>
        </w:rPr>
        <w:t xml:space="preserve"> and experience low sexual drive/energy</w:t>
      </w:r>
      <w:r w:rsidR="00ED4754" w:rsidRPr="00024941">
        <w:rPr>
          <w:i/>
          <w:lang w:val="en-GB"/>
        </w:rPr>
        <w:t>.</w:t>
      </w:r>
    </w:p>
    <w:p w14:paraId="62817AC9" w14:textId="77777777" w:rsidR="006C321C" w:rsidRPr="00024941" w:rsidRDefault="006C321C" w:rsidP="00031988">
      <w:pPr>
        <w:spacing w:after="0"/>
        <w:jc w:val="both"/>
        <w:rPr>
          <w:lang w:val="en-GB"/>
        </w:rPr>
      </w:pPr>
    </w:p>
    <w:p w14:paraId="1C506CBB" w14:textId="4F5B0DF2" w:rsidR="00031988" w:rsidRPr="00024941" w:rsidRDefault="00EF51D0" w:rsidP="00446A25">
      <w:pPr>
        <w:pStyle w:val="Heading2"/>
        <w:rPr>
          <w:lang w:val="en-GB"/>
        </w:rPr>
      </w:pPr>
      <w:bookmarkStart w:id="131" w:name="_Toc494405534"/>
      <w:r w:rsidRPr="00024941">
        <w:rPr>
          <w:lang w:val="en-GB"/>
        </w:rPr>
        <w:t xml:space="preserve">Household </w:t>
      </w:r>
      <w:r w:rsidR="006E4374" w:rsidRPr="00024941">
        <w:rPr>
          <w:lang w:val="en-GB"/>
        </w:rPr>
        <w:t>D</w:t>
      </w:r>
      <w:r w:rsidRPr="00024941">
        <w:rPr>
          <w:lang w:val="en-GB"/>
        </w:rPr>
        <w:t xml:space="preserve">ivision of </w:t>
      </w:r>
      <w:r w:rsidR="006E4374" w:rsidRPr="00024941">
        <w:rPr>
          <w:lang w:val="en-GB"/>
        </w:rPr>
        <w:t>L</w:t>
      </w:r>
      <w:r w:rsidRPr="00024941">
        <w:rPr>
          <w:lang w:val="en-GB"/>
        </w:rPr>
        <w:t>abo</w:t>
      </w:r>
      <w:r w:rsidR="005C7E3C">
        <w:rPr>
          <w:lang w:val="en-GB"/>
        </w:rPr>
        <w:t>u</w:t>
      </w:r>
      <w:r w:rsidRPr="00024941">
        <w:rPr>
          <w:lang w:val="en-GB"/>
        </w:rPr>
        <w:t xml:space="preserve">r’s </w:t>
      </w:r>
      <w:r w:rsidR="006E4374" w:rsidRPr="00024941">
        <w:rPr>
          <w:lang w:val="en-GB"/>
        </w:rPr>
        <w:t>E</w:t>
      </w:r>
      <w:r w:rsidR="007B1424" w:rsidRPr="00024941">
        <w:rPr>
          <w:lang w:val="en-GB"/>
        </w:rPr>
        <w:t>ffect</w:t>
      </w:r>
      <w:r w:rsidRPr="00024941">
        <w:rPr>
          <w:lang w:val="en-GB"/>
        </w:rPr>
        <w:t xml:space="preserve"> on </w:t>
      </w:r>
      <w:r w:rsidR="006E4374" w:rsidRPr="00024941">
        <w:rPr>
          <w:lang w:val="en-GB"/>
        </w:rPr>
        <w:t>A</w:t>
      </w:r>
      <w:r w:rsidRPr="00024941">
        <w:rPr>
          <w:lang w:val="en-GB"/>
        </w:rPr>
        <w:t xml:space="preserve">ccess and </w:t>
      </w:r>
      <w:r w:rsidR="006E4374" w:rsidRPr="00024941">
        <w:rPr>
          <w:lang w:val="en-GB"/>
        </w:rPr>
        <w:t>F</w:t>
      </w:r>
      <w:r w:rsidRPr="00024941">
        <w:rPr>
          <w:lang w:val="en-GB"/>
        </w:rPr>
        <w:t>ollow</w:t>
      </w:r>
      <w:r w:rsidR="006E4374" w:rsidRPr="00024941">
        <w:rPr>
          <w:lang w:val="en-GB"/>
        </w:rPr>
        <w:t>-T</w:t>
      </w:r>
      <w:r w:rsidRPr="00024941">
        <w:rPr>
          <w:lang w:val="en-GB"/>
        </w:rPr>
        <w:t>hrough of ART</w:t>
      </w:r>
      <w:bookmarkEnd w:id="131"/>
    </w:p>
    <w:p w14:paraId="5467F123" w14:textId="50CEE107" w:rsidR="00EF51D0" w:rsidRPr="00024941" w:rsidRDefault="00EF51D0" w:rsidP="00446A25">
      <w:pPr>
        <w:pStyle w:val="Heading3"/>
        <w:rPr>
          <w:lang w:val="en-GB"/>
        </w:rPr>
      </w:pPr>
      <w:bookmarkStart w:id="132" w:name="_Toc494405535"/>
      <w:r w:rsidRPr="00024941">
        <w:rPr>
          <w:lang w:val="en-GB"/>
        </w:rPr>
        <w:t xml:space="preserve">Division of </w:t>
      </w:r>
      <w:r w:rsidR="003604EC" w:rsidRPr="00024941">
        <w:rPr>
          <w:lang w:val="en-GB"/>
        </w:rPr>
        <w:t>L</w:t>
      </w:r>
      <w:r w:rsidRPr="00024941">
        <w:rPr>
          <w:lang w:val="en-GB"/>
        </w:rPr>
        <w:t>abo</w:t>
      </w:r>
      <w:r w:rsidR="00446A25" w:rsidRPr="00024941">
        <w:rPr>
          <w:lang w:val="en-GB"/>
        </w:rPr>
        <w:t>u</w:t>
      </w:r>
      <w:r w:rsidRPr="00024941">
        <w:rPr>
          <w:lang w:val="en-GB"/>
        </w:rPr>
        <w:t xml:space="preserve">r at the </w:t>
      </w:r>
      <w:r w:rsidR="003604EC" w:rsidRPr="00024941">
        <w:rPr>
          <w:lang w:val="en-GB"/>
        </w:rPr>
        <w:t>H</w:t>
      </w:r>
      <w:r w:rsidRPr="00024941">
        <w:rPr>
          <w:lang w:val="en-GB"/>
        </w:rPr>
        <w:t>ousehold</w:t>
      </w:r>
      <w:bookmarkEnd w:id="132"/>
    </w:p>
    <w:p w14:paraId="297C3318" w14:textId="1827A980" w:rsidR="004C3BA9" w:rsidRPr="00024941" w:rsidRDefault="00EF51D0" w:rsidP="00031988">
      <w:pPr>
        <w:spacing w:after="0"/>
        <w:rPr>
          <w:lang w:val="en-GB"/>
        </w:rPr>
      </w:pPr>
      <w:r w:rsidRPr="00024941">
        <w:rPr>
          <w:lang w:val="en-GB"/>
        </w:rPr>
        <w:t>When asked about roles in the household</w:t>
      </w:r>
      <w:r w:rsidR="003604EC" w:rsidRPr="00024941">
        <w:rPr>
          <w:lang w:val="en-GB"/>
        </w:rPr>
        <w:t xml:space="preserve"> (Table 7)</w:t>
      </w:r>
      <w:r w:rsidRPr="00024941">
        <w:rPr>
          <w:lang w:val="en-GB"/>
        </w:rPr>
        <w:t xml:space="preserve">, most respondents said that </w:t>
      </w:r>
      <w:r w:rsidR="003C1F98" w:rsidRPr="00024941">
        <w:rPr>
          <w:lang w:val="en-GB"/>
        </w:rPr>
        <w:t>several</w:t>
      </w:r>
      <w:r w:rsidR="00E42A23" w:rsidRPr="00024941">
        <w:rPr>
          <w:lang w:val="en-GB"/>
        </w:rPr>
        <w:t xml:space="preserve"> </w:t>
      </w:r>
      <w:r w:rsidRPr="00024941">
        <w:rPr>
          <w:lang w:val="en-GB"/>
        </w:rPr>
        <w:t xml:space="preserve">roles </w:t>
      </w:r>
      <w:r w:rsidR="004C3BA9" w:rsidRPr="00024941">
        <w:rPr>
          <w:lang w:val="en-GB"/>
        </w:rPr>
        <w:t>we</w:t>
      </w:r>
      <w:r w:rsidR="003C1F98" w:rsidRPr="00024941">
        <w:rPr>
          <w:lang w:val="en-GB"/>
        </w:rPr>
        <w:t xml:space="preserve">re </w:t>
      </w:r>
      <w:r w:rsidRPr="00024941">
        <w:rPr>
          <w:lang w:val="en-GB"/>
        </w:rPr>
        <w:t>performed only by women</w:t>
      </w:r>
      <w:r w:rsidR="00E31C66">
        <w:rPr>
          <w:lang w:val="en-GB"/>
        </w:rPr>
        <w:t xml:space="preserve">: </w:t>
      </w:r>
      <w:r w:rsidR="003C1F98" w:rsidRPr="00024941">
        <w:rPr>
          <w:lang w:val="en-GB"/>
        </w:rPr>
        <w:t>namely</w:t>
      </w:r>
      <w:r w:rsidRPr="00024941">
        <w:rPr>
          <w:lang w:val="en-GB"/>
        </w:rPr>
        <w:t xml:space="preserve"> feeding children (</w:t>
      </w:r>
      <w:r w:rsidR="003604EC" w:rsidRPr="00024941">
        <w:rPr>
          <w:lang w:val="en-GB"/>
        </w:rPr>
        <w:t xml:space="preserve">done by </w:t>
      </w:r>
      <w:r w:rsidRPr="00024941">
        <w:rPr>
          <w:lang w:val="en-GB"/>
        </w:rPr>
        <w:t>41</w:t>
      </w:r>
      <w:r w:rsidR="005C650A" w:rsidRPr="00024941">
        <w:rPr>
          <w:lang w:val="en-GB"/>
        </w:rPr>
        <w:t>.7</w:t>
      </w:r>
      <w:r w:rsidRPr="00024941">
        <w:rPr>
          <w:lang w:val="en-GB"/>
        </w:rPr>
        <w:t>%</w:t>
      </w:r>
      <w:r w:rsidR="003604EC" w:rsidRPr="00024941">
        <w:rPr>
          <w:lang w:val="en-GB"/>
        </w:rPr>
        <w:t xml:space="preserve"> of women</w:t>
      </w:r>
      <w:r w:rsidRPr="00024941">
        <w:rPr>
          <w:lang w:val="en-GB"/>
        </w:rPr>
        <w:t>), washing clothes (53%), and cooking for the family (54.</w:t>
      </w:r>
      <w:r w:rsidR="005C650A" w:rsidRPr="00024941">
        <w:rPr>
          <w:lang w:val="en-GB"/>
        </w:rPr>
        <w:t>5</w:t>
      </w:r>
      <w:r w:rsidRPr="00024941">
        <w:rPr>
          <w:lang w:val="en-GB"/>
        </w:rPr>
        <w:t xml:space="preserve">%). Some roles were done by </w:t>
      </w:r>
      <w:r w:rsidR="004B4D46" w:rsidRPr="00024941">
        <w:rPr>
          <w:lang w:val="en-GB"/>
        </w:rPr>
        <w:t xml:space="preserve">both </w:t>
      </w:r>
      <w:r w:rsidRPr="00024941">
        <w:rPr>
          <w:lang w:val="en-GB"/>
        </w:rPr>
        <w:t xml:space="preserve">men and women, </w:t>
      </w:r>
      <w:r w:rsidR="00064294" w:rsidRPr="00024941">
        <w:rPr>
          <w:lang w:val="en-GB"/>
        </w:rPr>
        <w:t>such as</w:t>
      </w:r>
      <w:r w:rsidRPr="00024941">
        <w:rPr>
          <w:lang w:val="en-GB"/>
        </w:rPr>
        <w:t xml:space="preserve"> income</w:t>
      </w:r>
      <w:r w:rsidR="003604EC" w:rsidRPr="00024941">
        <w:rPr>
          <w:lang w:val="en-GB"/>
        </w:rPr>
        <w:t>-</w:t>
      </w:r>
      <w:r w:rsidRPr="00024941">
        <w:rPr>
          <w:lang w:val="en-GB"/>
        </w:rPr>
        <w:t>generating activities (</w:t>
      </w:r>
      <w:r w:rsidR="00D70D1F" w:rsidRPr="00024941">
        <w:rPr>
          <w:lang w:val="en-GB"/>
        </w:rPr>
        <w:t>35.1%)</w:t>
      </w:r>
      <w:r w:rsidR="00ED4754" w:rsidRPr="00024941">
        <w:rPr>
          <w:lang w:val="en-GB"/>
        </w:rPr>
        <w:t xml:space="preserve"> </w:t>
      </w:r>
      <w:r w:rsidRPr="00024941">
        <w:rPr>
          <w:lang w:val="en-GB"/>
        </w:rPr>
        <w:t>and agricultural activities (40.2%).</w:t>
      </w:r>
      <w:r w:rsidR="006D6EB5" w:rsidRPr="00024941">
        <w:rPr>
          <w:lang w:val="en-GB"/>
        </w:rPr>
        <w:t xml:space="preserve">  </w:t>
      </w:r>
    </w:p>
    <w:p w14:paraId="1CC0F477" w14:textId="77777777" w:rsidR="004C3BA9" w:rsidRPr="00024941" w:rsidRDefault="004C3BA9" w:rsidP="00031988">
      <w:pPr>
        <w:spacing w:after="0"/>
        <w:rPr>
          <w:lang w:val="en-GB"/>
        </w:rPr>
      </w:pPr>
    </w:p>
    <w:p w14:paraId="316F3D6B" w14:textId="1B55C50A" w:rsidR="00EF51D0" w:rsidRPr="00024941" w:rsidRDefault="00222CFD" w:rsidP="00031988">
      <w:pPr>
        <w:spacing w:after="0"/>
        <w:rPr>
          <w:lang w:val="en-GB"/>
        </w:rPr>
      </w:pPr>
      <w:r w:rsidRPr="00024941">
        <w:rPr>
          <w:lang w:val="en-GB"/>
        </w:rPr>
        <w:t>T</w:t>
      </w:r>
      <w:r w:rsidR="00EF51D0" w:rsidRPr="00024941">
        <w:rPr>
          <w:lang w:val="en-GB"/>
        </w:rPr>
        <w:t>he findings indicate</w:t>
      </w:r>
      <w:r w:rsidR="004C3BA9" w:rsidRPr="00024941">
        <w:rPr>
          <w:lang w:val="en-GB"/>
        </w:rPr>
        <w:t>d</w:t>
      </w:r>
      <w:r w:rsidR="00EF51D0" w:rsidRPr="00024941">
        <w:rPr>
          <w:lang w:val="en-GB"/>
        </w:rPr>
        <w:t xml:space="preserve"> </w:t>
      </w:r>
      <w:r w:rsidR="00A4304E" w:rsidRPr="00024941">
        <w:rPr>
          <w:lang w:val="en-GB"/>
        </w:rPr>
        <w:t xml:space="preserve">that </w:t>
      </w:r>
      <w:r w:rsidR="00EF51D0" w:rsidRPr="00024941">
        <w:rPr>
          <w:lang w:val="en-GB"/>
        </w:rPr>
        <w:t xml:space="preserve">there </w:t>
      </w:r>
      <w:r w:rsidR="004C3BA9" w:rsidRPr="00024941">
        <w:rPr>
          <w:lang w:val="en-GB"/>
        </w:rPr>
        <w:t>was</w:t>
      </w:r>
      <w:r w:rsidR="00EF51D0" w:rsidRPr="00024941">
        <w:rPr>
          <w:lang w:val="en-GB"/>
        </w:rPr>
        <w:t xml:space="preserve"> no specific role performed by men only. A key informant reported that the biggest challenge women face</w:t>
      </w:r>
      <w:r w:rsidR="004C3BA9" w:rsidRPr="00024941">
        <w:rPr>
          <w:lang w:val="en-GB"/>
        </w:rPr>
        <w:t>d</w:t>
      </w:r>
      <w:r w:rsidR="00EF51D0" w:rsidRPr="00024941">
        <w:rPr>
          <w:lang w:val="en-GB"/>
        </w:rPr>
        <w:t xml:space="preserve"> with taking their medication on time</w:t>
      </w:r>
      <w:r w:rsidR="004C3BA9" w:rsidRPr="00024941">
        <w:rPr>
          <w:lang w:val="en-GB"/>
        </w:rPr>
        <w:t xml:space="preserve"> wa</w:t>
      </w:r>
      <w:r w:rsidR="00EF51D0" w:rsidRPr="00024941">
        <w:rPr>
          <w:lang w:val="en-GB"/>
        </w:rPr>
        <w:t xml:space="preserve">s their </w:t>
      </w:r>
      <w:r w:rsidR="00E90EAA" w:rsidRPr="00024941">
        <w:rPr>
          <w:lang w:val="en-GB"/>
        </w:rPr>
        <w:t xml:space="preserve">heavy </w:t>
      </w:r>
      <w:r w:rsidR="00EF51D0" w:rsidRPr="00024941">
        <w:rPr>
          <w:lang w:val="en-GB"/>
        </w:rPr>
        <w:t xml:space="preserve">workload, as </w:t>
      </w:r>
      <w:r w:rsidR="00ED4754" w:rsidRPr="00024941">
        <w:rPr>
          <w:lang w:val="en-GB"/>
        </w:rPr>
        <w:t xml:space="preserve">expressed </w:t>
      </w:r>
      <w:r w:rsidR="00EF51D0" w:rsidRPr="00024941">
        <w:rPr>
          <w:lang w:val="en-GB"/>
        </w:rPr>
        <w:t>below</w:t>
      </w:r>
      <w:r w:rsidR="008515A7" w:rsidRPr="00024941">
        <w:rPr>
          <w:lang w:val="en-GB"/>
        </w:rPr>
        <w:t>:</w:t>
      </w:r>
    </w:p>
    <w:p w14:paraId="1393F097" w14:textId="77777777" w:rsidR="00031988" w:rsidRPr="00024941" w:rsidRDefault="00031988" w:rsidP="00031988">
      <w:pPr>
        <w:spacing w:after="0"/>
        <w:rPr>
          <w:lang w:val="en-GB"/>
        </w:rPr>
      </w:pPr>
    </w:p>
    <w:p w14:paraId="2D81859B" w14:textId="44172340" w:rsidR="00EF51D0" w:rsidRPr="00024941" w:rsidRDefault="00EF51D0" w:rsidP="00031988">
      <w:pPr>
        <w:spacing w:after="0"/>
        <w:ind w:left="720"/>
        <w:rPr>
          <w:i/>
          <w:lang w:val="en-GB"/>
        </w:rPr>
      </w:pPr>
      <w:r w:rsidRPr="00024941">
        <w:rPr>
          <w:i/>
          <w:lang w:val="en-GB"/>
        </w:rPr>
        <w:lastRenderedPageBreak/>
        <w:t>There is high level of commitment on the part of women on adhering to medication</w:t>
      </w:r>
      <w:r w:rsidR="00ED4754" w:rsidRPr="00024941">
        <w:rPr>
          <w:i/>
          <w:lang w:val="en-GB"/>
        </w:rPr>
        <w:t>,</w:t>
      </w:r>
      <w:r w:rsidRPr="00024941">
        <w:rPr>
          <w:i/>
          <w:lang w:val="en-GB"/>
        </w:rPr>
        <w:t xml:space="preserve"> since they know medication is their life</w:t>
      </w:r>
      <w:r w:rsidR="003C1F98" w:rsidRPr="00024941">
        <w:rPr>
          <w:i/>
          <w:lang w:val="en-GB"/>
        </w:rPr>
        <w:t>,</w:t>
      </w:r>
      <w:r w:rsidRPr="00024941">
        <w:rPr>
          <w:i/>
          <w:lang w:val="en-GB"/>
        </w:rPr>
        <w:t xml:space="preserve"> but the challenge is on taking the medication on time due to so many activities they have to do at home.</w:t>
      </w:r>
      <w:r w:rsidR="00ED4754" w:rsidRPr="00024941">
        <w:rPr>
          <w:i/>
          <w:lang w:val="en-GB"/>
        </w:rPr>
        <w:t xml:space="preserve"> </w:t>
      </w:r>
      <w:r w:rsidR="00ED4754" w:rsidRPr="00024941">
        <w:rPr>
          <w:lang w:val="en-GB"/>
        </w:rPr>
        <w:t>(Female FGD participant)</w:t>
      </w:r>
    </w:p>
    <w:p w14:paraId="5CEF605A" w14:textId="77777777" w:rsidR="00E353C6" w:rsidRPr="00024941" w:rsidRDefault="00E353C6" w:rsidP="00031988">
      <w:pPr>
        <w:spacing w:after="0"/>
        <w:rPr>
          <w:lang w:val="en-GB"/>
        </w:rPr>
      </w:pPr>
    </w:p>
    <w:p w14:paraId="66503CC0" w14:textId="77777777" w:rsidR="00D15B6F" w:rsidRPr="00024941" w:rsidRDefault="00EF51D0" w:rsidP="00031988">
      <w:pPr>
        <w:spacing w:after="0"/>
        <w:ind w:left="720"/>
        <w:rPr>
          <w:lang w:val="en-GB"/>
        </w:rPr>
      </w:pPr>
      <w:r w:rsidRPr="00024941">
        <w:rPr>
          <w:i/>
          <w:lang w:val="en-GB"/>
        </w:rPr>
        <w:t>Men can rest but not</w:t>
      </w:r>
      <w:r w:rsidR="00D15B6F" w:rsidRPr="00024941">
        <w:rPr>
          <w:i/>
          <w:lang w:val="en-GB"/>
        </w:rPr>
        <w:t xml:space="preserve"> women</w:t>
      </w:r>
      <w:r w:rsidR="00E353C6" w:rsidRPr="00024941">
        <w:rPr>
          <w:i/>
          <w:lang w:val="en-GB"/>
        </w:rPr>
        <w:t>.</w:t>
      </w:r>
      <w:r w:rsidR="00711322" w:rsidRPr="00024941">
        <w:rPr>
          <w:i/>
          <w:lang w:val="en-GB"/>
        </w:rPr>
        <w:t xml:space="preserve"> </w:t>
      </w:r>
      <w:r w:rsidR="00E353C6" w:rsidRPr="00024941">
        <w:rPr>
          <w:lang w:val="en-GB"/>
        </w:rPr>
        <w:t>(F</w:t>
      </w:r>
      <w:r w:rsidR="00D15B6F" w:rsidRPr="00024941">
        <w:rPr>
          <w:lang w:val="en-GB"/>
        </w:rPr>
        <w:t>emale FGD participant</w:t>
      </w:r>
      <w:r w:rsidR="00E90EAA" w:rsidRPr="00024941">
        <w:rPr>
          <w:lang w:val="en-GB"/>
        </w:rPr>
        <w:t>)</w:t>
      </w:r>
    </w:p>
    <w:p w14:paraId="2F378CB5" w14:textId="77777777" w:rsidR="00031988" w:rsidRPr="00024941" w:rsidRDefault="00031988" w:rsidP="00031988">
      <w:pPr>
        <w:spacing w:after="0"/>
        <w:ind w:left="720"/>
        <w:rPr>
          <w:i/>
          <w:lang w:val="en-GB"/>
        </w:rPr>
      </w:pPr>
    </w:p>
    <w:p w14:paraId="6A85D53F" w14:textId="1F93F8D8" w:rsidR="00DF0D67" w:rsidRPr="00024941" w:rsidRDefault="00642477" w:rsidP="00031988">
      <w:pPr>
        <w:tabs>
          <w:tab w:val="left" w:pos="0"/>
        </w:tabs>
        <w:spacing w:after="0"/>
        <w:ind w:left="0" w:firstLine="0"/>
        <w:rPr>
          <w:lang w:val="en-GB"/>
        </w:rPr>
      </w:pPr>
      <w:r w:rsidRPr="00024941">
        <w:rPr>
          <w:lang w:val="en-GB"/>
        </w:rPr>
        <w:t>Men acknowledge</w:t>
      </w:r>
      <w:r w:rsidR="008515A7" w:rsidRPr="00024941">
        <w:rPr>
          <w:lang w:val="en-GB"/>
        </w:rPr>
        <w:t>d</w:t>
      </w:r>
      <w:r w:rsidRPr="00024941">
        <w:rPr>
          <w:lang w:val="en-GB"/>
        </w:rPr>
        <w:t xml:space="preserve"> the unequal distribution of household </w:t>
      </w:r>
      <w:r w:rsidR="007F72A5" w:rsidRPr="00024941">
        <w:rPr>
          <w:lang w:val="en-GB"/>
        </w:rPr>
        <w:t>roles</w:t>
      </w:r>
      <w:r w:rsidR="003604EC" w:rsidRPr="00024941">
        <w:rPr>
          <w:lang w:val="en-GB"/>
        </w:rPr>
        <w:t>. A male</w:t>
      </w:r>
      <w:r w:rsidRPr="00024941">
        <w:rPr>
          <w:lang w:val="en-GB"/>
        </w:rPr>
        <w:t xml:space="preserve"> FGD participant</w:t>
      </w:r>
      <w:r w:rsidR="003604EC" w:rsidRPr="00024941">
        <w:rPr>
          <w:lang w:val="en-GB"/>
        </w:rPr>
        <w:t xml:space="preserve"> said</w:t>
      </w:r>
      <w:r w:rsidR="00ED4754" w:rsidRPr="00024941">
        <w:rPr>
          <w:lang w:val="en-GB"/>
        </w:rPr>
        <w:t xml:space="preserve"> the following</w:t>
      </w:r>
      <w:r w:rsidR="003604EC" w:rsidRPr="00024941">
        <w:rPr>
          <w:lang w:val="en-GB"/>
        </w:rPr>
        <w:t>:</w:t>
      </w:r>
    </w:p>
    <w:p w14:paraId="05842AC2" w14:textId="77777777" w:rsidR="00031988" w:rsidRPr="00024941" w:rsidRDefault="00031988" w:rsidP="00031988">
      <w:pPr>
        <w:tabs>
          <w:tab w:val="left" w:pos="0"/>
        </w:tabs>
        <w:spacing w:after="0"/>
        <w:ind w:left="0" w:firstLine="0"/>
        <w:rPr>
          <w:lang w:val="en-GB"/>
        </w:rPr>
      </w:pPr>
    </w:p>
    <w:p w14:paraId="3A690375" w14:textId="77777777" w:rsidR="00642477" w:rsidRPr="00024941" w:rsidRDefault="00642477" w:rsidP="00031988">
      <w:pPr>
        <w:spacing w:after="0"/>
        <w:ind w:left="720"/>
        <w:rPr>
          <w:i/>
          <w:lang w:val="en-GB"/>
        </w:rPr>
      </w:pPr>
      <w:r w:rsidRPr="00024941">
        <w:rPr>
          <w:i/>
          <w:lang w:val="en-GB"/>
        </w:rPr>
        <w:t xml:space="preserve">In most </w:t>
      </w:r>
      <w:r w:rsidR="008551ED" w:rsidRPr="00024941">
        <w:rPr>
          <w:i/>
          <w:lang w:val="en-GB"/>
        </w:rPr>
        <w:t>households,</w:t>
      </w:r>
      <w:r w:rsidRPr="00024941">
        <w:rPr>
          <w:i/>
          <w:lang w:val="en-GB"/>
        </w:rPr>
        <w:t xml:space="preserve"> there is no equal distribution of responsibilities among men and women, so in that case women are the ones who perform majority of the work in home than the men.</w:t>
      </w:r>
    </w:p>
    <w:p w14:paraId="69B67512" w14:textId="77777777" w:rsidR="00031988" w:rsidRPr="00024941" w:rsidRDefault="00031988" w:rsidP="00031988">
      <w:pPr>
        <w:spacing w:after="0"/>
        <w:ind w:left="720"/>
        <w:rPr>
          <w:i/>
          <w:lang w:val="en-GB"/>
        </w:rPr>
      </w:pPr>
    </w:p>
    <w:p w14:paraId="17B61E04" w14:textId="77777777" w:rsidR="004C3BA9" w:rsidRPr="00024941" w:rsidRDefault="003604EC" w:rsidP="00031988">
      <w:pPr>
        <w:spacing w:after="0"/>
        <w:rPr>
          <w:lang w:val="en-GB"/>
        </w:rPr>
      </w:pPr>
      <w:r w:rsidRPr="00024941">
        <w:rPr>
          <w:lang w:val="en-GB"/>
        </w:rPr>
        <w:t>Women in the female FGD</w:t>
      </w:r>
      <w:r w:rsidR="00642477" w:rsidRPr="00024941">
        <w:rPr>
          <w:lang w:val="en-GB"/>
        </w:rPr>
        <w:t xml:space="preserve"> said that </w:t>
      </w:r>
      <w:r w:rsidR="007F72A5" w:rsidRPr="00024941">
        <w:rPr>
          <w:lang w:val="en-GB"/>
        </w:rPr>
        <w:t xml:space="preserve">men </w:t>
      </w:r>
      <w:r w:rsidR="004C3BA9" w:rsidRPr="00024941">
        <w:rPr>
          <w:lang w:val="en-GB"/>
        </w:rPr>
        <w:t>we</w:t>
      </w:r>
      <w:r w:rsidR="007F72A5" w:rsidRPr="00024941">
        <w:rPr>
          <w:lang w:val="en-GB"/>
        </w:rPr>
        <w:t xml:space="preserve">re less engaged in </w:t>
      </w:r>
      <w:r w:rsidR="00642477" w:rsidRPr="00024941">
        <w:rPr>
          <w:lang w:val="en-GB"/>
        </w:rPr>
        <w:t>agricultural activities. They stressed that some men help</w:t>
      </w:r>
      <w:r w:rsidR="004C3BA9" w:rsidRPr="00024941">
        <w:rPr>
          <w:lang w:val="en-GB"/>
        </w:rPr>
        <w:t>ed</w:t>
      </w:r>
      <w:r w:rsidR="00642477" w:rsidRPr="00024941">
        <w:rPr>
          <w:lang w:val="en-GB"/>
        </w:rPr>
        <w:t xml:space="preserve"> with land preparations, but not other farm activities</w:t>
      </w:r>
      <w:r w:rsidRPr="00024941">
        <w:rPr>
          <w:lang w:val="en-GB"/>
        </w:rPr>
        <w:t xml:space="preserve">. </w:t>
      </w:r>
    </w:p>
    <w:p w14:paraId="40AA3733" w14:textId="77777777" w:rsidR="000C3DA6" w:rsidRPr="00024941" w:rsidRDefault="000C3DA6" w:rsidP="00031988">
      <w:pPr>
        <w:spacing w:after="0"/>
        <w:rPr>
          <w:lang w:val="en-GB"/>
        </w:rPr>
      </w:pPr>
    </w:p>
    <w:p w14:paraId="06704F60" w14:textId="13BE3F7D" w:rsidR="009A28E1" w:rsidRPr="00024941" w:rsidRDefault="003604EC" w:rsidP="00031988">
      <w:pPr>
        <w:spacing w:after="0"/>
        <w:rPr>
          <w:lang w:val="en-GB"/>
        </w:rPr>
      </w:pPr>
      <w:r w:rsidRPr="00024941">
        <w:rPr>
          <w:lang w:val="en-GB"/>
        </w:rPr>
        <w:t>Our findings in</w:t>
      </w:r>
      <w:r w:rsidR="00642477" w:rsidRPr="00024941">
        <w:rPr>
          <w:lang w:val="en-GB"/>
        </w:rPr>
        <w:t xml:space="preserve"> Table 7 reveal</w:t>
      </w:r>
      <w:r w:rsidR="004C3BA9" w:rsidRPr="00024941">
        <w:rPr>
          <w:lang w:val="en-GB"/>
        </w:rPr>
        <w:t>ed</w:t>
      </w:r>
      <w:r w:rsidR="00642477" w:rsidRPr="00024941">
        <w:rPr>
          <w:lang w:val="en-GB"/>
        </w:rPr>
        <w:t xml:space="preserve"> that women</w:t>
      </w:r>
      <w:r w:rsidR="004C3BA9" w:rsidRPr="00024941">
        <w:rPr>
          <w:lang w:val="en-GB"/>
        </w:rPr>
        <w:t xml:space="preserve"> we</w:t>
      </w:r>
      <w:r w:rsidR="00642477" w:rsidRPr="00024941">
        <w:rPr>
          <w:lang w:val="en-GB"/>
        </w:rPr>
        <w:t xml:space="preserve">re much more involved in </w:t>
      </w:r>
      <w:r w:rsidR="00E31C66" w:rsidRPr="005807B6">
        <w:rPr>
          <w:lang w:val="en-GB"/>
        </w:rPr>
        <w:t>keeping</w:t>
      </w:r>
      <w:r w:rsidR="00E31C66" w:rsidRPr="00E31C66">
        <w:rPr>
          <w:lang w:val="en-GB"/>
        </w:rPr>
        <w:t xml:space="preserve"> </w:t>
      </w:r>
      <w:r w:rsidR="00642477" w:rsidRPr="00024941">
        <w:rPr>
          <w:lang w:val="en-GB"/>
        </w:rPr>
        <w:t xml:space="preserve">livestock </w:t>
      </w:r>
      <w:r w:rsidR="00E31C66">
        <w:rPr>
          <w:lang w:val="en-GB"/>
        </w:rPr>
        <w:t>than</w:t>
      </w:r>
      <w:r w:rsidR="00642477" w:rsidRPr="00024941">
        <w:rPr>
          <w:lang w:val="en-GB"/>
        </w:rPr>
        <w:t xml:space="preserve"> men</w:t>
      </w:r>
      <w:r w:rsidR="00E31C66">
        <w:rPr>
          <w:lang w:val="en-GB"/>
        </w:rPr>
        <w:t xml:space="preserve"> were</w:t>
      </w:r>
      <w:r w:rsidR="00642477" w:rsidRPr="00024941">
        <w:rPr>
          <w:lang w:val="en-GB"/>
        </w:rPr>
        <w:t>.</w:t>
      </w:r>
    </w:p>
    <w:p w14:paraId="3457949D" w14:textId="77777777" w:rsidR="009A28E1" w:rsidRPr="00024941" w:rsidRDefault="009A28E1" w:rsidP="009A28E1">
      <w:pPr>
        <w:pStyle w:val="TableTitle"/>
        <w:rPr>
          <w:i/>
          <w:highlight w:val="yellow"/>
          <w:lang w:val="en-GB"/>
        </w:rPr>
      </w:pPr>
      <w:bookmarkStart w:id="133" w:name="_Toc494406162"/>
      <w:r w:rsidRPr="00024941">
        <w:rPr>
          <w:lang w:val="en-GB"/>
        </w:rPr>
        <w:t>Table 7. Division of labour at the household</w:t>
      </w:r>
      <w:bookmarkEnd w:id="133"/>
    </w:p>
    <w:tbl>
      <w:tblPr>
        <w:tblpPr w:leftFromText="180" w:rightFromText="180" w:vertAnchor="page" w:horzAnchor="margin" w:tblpY="6489"/>
        <w:tblW w:w="5080" w:type="pct"/>
        <w:tblLayout w:type="fixed"/>
        <w:tblLook w:val="0000" w:firstRow="0" w:lastRow="0" w:firstColumn="0" w:lastColumn="0" w:noHBand="0" w:noVBand="0"/>
      </w:tblPr>
      <w:tblGrid>
        <w:gridCol w:w="2251"/>
        <w:gridCol w:w="810"/>
        <w:gridCol w:w="632"/>
        <w:gridCol w:w="811"/>
        <w:gridCol w:w="720"/>
        <w:gridCol w:w="811"/>
        <w:gridCol w:w="811"/>
        <w:gridCol w:w="811"/>
        <w:gridCol w:w="811"/>
        <w:gridCol w:w="710"/>
      </w:tblGrid>
      <w:tr w:rsidR="009A28E1" w:rsidRPr="00024941" w14:paraId="4A6D8595" w14:textId="77777777" w:rsidTr="009A28E1">
        <w:trPr>
          <w:trHeight w:val="350"/>
        </w:trPr>
        <w:tc>
          <w:tcPr>
            <w:tcW w:w="1226" w:type="pct"/>
            <w:tcBorders>
              <w:top w:val="single" w:sz="4" w:space="0" w:color="auto"/>
              <w:bottom w:val="single" w:sz="4" w:space="0" w:color="auto"/>
            </w:tcBorders>
          </w:tcPr>
          <w:p w14:paraId="06AB6BC7" w14:textId="77777777" w:rsidR="009A28E1" w:rsidRPr="00024941" w:rsidRDefault="009A28E1" w:rsidP="009A28E1">
            <w:pPr>
              <w:keepNext/>
              <w:keepLines/>
              <w:rPr>
                <w:rFonts w:ascii="Century Gothic" w:hAnsi="Century Gothic"/>
                <w:b/>
                <w:sz w:val="18"/>
                <w:szCs w:val="18"/>
                <w:lang w:val="en-GB"/>
              </w:rPr>
            </w:pPr>
            <w:r w:rsidRPr="00024941">
              <w:rPr>
                <w:rFonts w:ascii="Century Gothic" w:hAnsi="Century Gothic"/>
                <w:b/>
                <w:sz w:val="18"/>
                <w:szCs w:val="18"/>
                <w:lang w:val="en-GB"/>
              </w:rPr>
              <w:t>Activity</w:t>
            </w:r>
          </w:p>
        </w:tc>
        <w:tc>
          <w:tcPr>
            <w:tcW w:w="441" w:type="pct"/>
            <w:tcBorders>
              <w:top w:val="single" w:sz="4" w:space="0" w:color="auto"/>
              <w:bottom w:val="single" w:sz="4" w:space="0" w:color="auto"/>
            </w:tcBorders>
          </w:tcPr>
          <w:p w14:paraId="79527866" w14:textId="77777777" w:rsidR="009A28E1" w:rsidRPr="00024941" w:rsidRDefault="009A28E1" w:rsidP="009A28E1">
            <w:pPr>
              <w:keepNext/>
              <w:keepLines/>
              <w:spacing w:after="4" w:line="259" w:lineRule="auto"/>
              <w:ind w:left="0" w:firstLine="0"/>
              <w:rPr>
                <w:rFonts w:ascii="Century Gothic" w:eastAsia="Futura LT Pro" w:hAnsi="Century Gothic" w:cs="Futura LT Pro"/>
                <w:b/>
                <w:sz w:val="18"/>
                <w:szCs w:val="18"/>
                <w:lang w:val="en-GB"/>
              </w:rPr>
            </w:pPr>
            <w:r w:rsidRPr="00024941">
              <w:rPr>
                <w:rFonts w:ascii="Century Gothic" w:eastAsia="Futura LT Pro" w:hAnsi="Century Gothic" w:cs="Futura LT Pro"/>
                <w:b/>
                <w:sz w:val="18"/>
                <w:szCs w:val="18"/>
                <w:lang w:val="en-GB"/>
              </w:rPr>
              <w:t>W</w:t>
            </w:r>
          </w:p>
        </w:tc>
        <w:tc>
          <w:tcPr>
            <w:tcW w:w="344" w:type="pct"/>
            <w:tcBorders>
              <w:top w:val="single" w:sz="4" w:space="0" w:color="auto"/>
              <w:bottom w:val="single" w:sz="4" w:space="0" w:color="auto"/>
            </w:tcBorders>
          </w:tcPr>
          <w:p w14:paraId="6BE1C95A" w14:textId="77777777" w:rsidR="009A28E1" w:rsidRPr="00024941" w:rsidRDefault="009A28E1" w:rsidP="009A28E1">
            <w:pPr>
              <w:keepNext/>
              <w:keepLines/>
              <w:spacing w:after="4" w:line="259" w:lineRule="auto"/>
              <w:ind w:left="0" w:firstLine="0"/>
              <w:rPr>
                <w:rFonts w:ascii="Century Gothic" w:eastAsia="Futura LT Pro" w:hAnsi="Century Gothic" w:cs="Futura LT Pro"/>
                <w:b/>
                <w:sz w:val="18"/>
                <w:szCs w:val="18"/>
                <w:lang w:val="en-GB"/>
              </w:rPr>
            </w:pPr>
            <w:r w:rsidRPr="00024941">
              <w:rPr>
                <w:rFonts w:ascii="Century Gothic" w:eastAsia="Futura LT Pro" w:hAnsi="Century Gothic" w:cs="Futura LT Pro"/>
                <w:b/>
                <w:sz w:val="18"/>
                <w:szCs w:val="18"/>
                <w:lang w:val="en-GB"/>
              </w:rPr>
              <w:t>M</w:t>
            </w:r>
          </w:p>
        </w:tc>
        <w:tc>
          <w:tcPr>
            <w:tcW w:w="442" w:type="pct"/>
            <w:tcBorders>
              <w:top w:val="single" w:sz="4" w:space="0" w:color="auto"/>
              <w:bottom w:val="single" w:sz="4" w:space="0" w:color="auto"/>
            </w:tcBorders>
          </w:tcPr>
          <w:p w14:paraId="4FF67BE7" w14:textId="77777777" w:rsidR="009A28E1" w:rsidRPr="00024941" w:rsidRDefault="009A28E1" w:rsidP="009A28E1">
            <w:pPr>
              <w:keepNext/>
              <w:keepLines/>
              <w:spacing w:after="4" w:line="259" w:lineRule="auto"/>
              <w:ind w:left="0" w:firstLine="0"/>
              <w:rPr>
                <w:rFonts w:ascii="Century Gothic" w:eastAsia="Futura LT Pro" w:hAnsi="Century Gothic" w:cs="Futura LT Pro"/>
                <w:b/>
                <w:sz w:val="18"/>
                <w:szCs w:val="18"/>
                <w:lang w:val="en-GB"/>
              </w:rPr>
            </w:pPr>
            <w:r w:rsidRPr="00024941">
              <w:rPr>
                <w:rFonts w:ascii="Century Gothic" w:eastAsia="Futura LT Pro" w:hAnsi="Century Gothic" w:cs="Futura LT Pro"/>
                <w:b/>
                <w:sz w:val="18"/>
                <w:szCs w:val="18"/>
                <w:lang w:val="en-GB"/>
              </w:rPr>
              <w:t>M/W</w:t>
            </w:r>
          </w:p>
        </w:tc>
        <w:tc>
          <w:tcPr>
            <w:tcW w:w="392" w:type="pct"/>
            <w:tcBorders>
              <w:top w:val="single" w:sz="4" w:space="0" w:color="auto"/>
              <w:bottom w:val="single" w:sz="4" w:space="0" w:color="auto"/>
            </w:tcBorders>
          </w:tcPr>
          <w:p w14:paraId="3DFC30A6" w14:textId="77777777" w:rsidR="009A28E1" w:rsidRPr="00024941" w:rsidRDefault="009A28E1" w:rsidP="009A28E1">
            <w:pPr>
              <w:keepNext/>
              <w:keepLines/>
              <w:spacing w:after="4" w:line="259" w:lineRule="auto"/>
              <w:ind w:left="0" w:firstLine="0"/>
              <w:rPr>
                <w:rFonts w:ascii="Century Gothic" w:eastAsia="Futura LT Pro" w:hAnsi="Century Gothic" w:cs="Futura LT Pro"/>
                <w:b/>
                <w:sz w:val="18"/>
                <w:szCs w:val="18"/>
                <w:lang w:val="en-GB"/>
              </w:rPr>
            </w:pPr>
            <w:r w:rsidRPr="00024941">
              <w:rPr>
                <w:rFonts w:ascii="Century Gothic" w:eastAsia="Futura LT Pro" w:hAnsi="Century Gothic" w:cs="Futura LT Pro"/>
                <w:b/>
                <w:sz w:val="18"/>
                <w:szCs w:val="18"/>
                <w:lang w:val="en-GB"/>
              </w:rPr>
              <w:t>C</w:t>
            </w:r>
          </w:p>
        </w:tc>
        <w:tc>
          <w:tcPr>
            <w:tcW w:w="442" w:type="pct"/>
            <w:tcBorders>
              <w:top w:val="single" w:sz="4" w:space="0" w:color="auto"/>
              <w:bottom w:val="single" w:sz="4" w:space="0" w:color="auto"/>
            </w:tcBorders>
          </w:tcPr>
          <w:p w14:paraId="0EE32115" w14:textId="77777777" w:rsidR="009A28E1" w:rsidRPr="00024941" w:rsidRDefault="009A28E1" w:rsidP="009A28E1">
            <w:pPr>
              <w:keepNext/>
              <w:keepLines/>
              <w:spacing w:after="4" w:line="259" w:lineRule="auto"/>
              <w:ind w:left="0" w:firstLine="0"/>
              <w:rPr>
                <w:rFonts w:ascii="Century Gothic" w:eastAsia="Futura LT Pro" w:hAnsi="Century Gothic" w:cs="Futura LT Pro"/>
                <w:b/>
                <w:sz w:val="18"/>
                <w:szCs w:val="18"/>
                <w:lang w:val="en-GB"/>
              </w:rPr>
            </w:pPr>
            <w:r w:rsidRPr="00024941">
              <w:rPr>
                <w:rFonts w:ascii="Century Gothic" w:eastAsia="Futura LT Pro" w:hAnsi="Century Gothic" w:cs="Futura LT Pro"/>
                <w:b/>
                <w:sz w:val="18"/>
                <w:szCs w:val="18"/>
                <w:lang w:val="en-GB"/>
              </w:rPr>
              <w:t>W/C</w:t>
            </w:r>
          </w:p>
        </w:tc>
        <w:tc>
          <w:tcPr>
            <w:tcW w:w="442" w:type="pct"/>
            <w:tcBorders>
              <w:top w:val="single" w:sz="4" w:space="0" w:color="auto"/>
              <w:bottom w:val="single" w:sz="4" w:space="0" w:color="auto"/>
            </w:tcBorders>
          </w:tcPr>
          <w:p w14:paraId="3A78CEC3" w14:textId="77777777" w:rsidR="009A28E1" w:rsidRPr="00024941" w:rsidRDefault="009A28E1" w:rsidP="009A28E1">
            <w:pPr>
              <w:keepNext/>
              <w:keepLines/>
              <w:spacing w:after="4" w:line="259" w:lineRule="auto"/>
              <w:ind w:left="0" w:firstLine="0"/>
              <w:rPr>
                <w:rFonts w:ascii="Century Gothic" w:eastAsia="Futura LT Pro" w:hAnsi="Century Gothic" w:cs="Futura LT Pro"/>
                <w:b/>
                <w:sz w:val="18"/>
                <w:szCs w:val="18"/>
                <w:lang w:val="en-GB"/>
              </w:rPr>
            </w:pPr>
            <w:r w:rsidRPr="00024941">
              <w:rPr>
                <w:rFonts w:ascii="Century Gothic" w:eastAsia="Futura LT Pro" w:hAnsi="Century Gothic" w:cs="Futura LT Pro"/>
                <w:b/>
                <w:sz w:val="18"/>
                <w:szCs w:val="18"/>
                <w:lang w:val="en-GB"/>
              </w:rPr>
              <w:t>O</w:t>
            </w:r>
          </w:p>
        </w:tc>
        <w:tc>
          <w:tcPr>
            <w:tcW w:w="442" w:type="pct"/>
            <w:tcBorders>
              <w:top w:val="single" w:sz="4" w:space="0" w:color="auto"/>
              <w:bottom w:val="single" w:sz="4" w:space="0" w:color="auto"/>
            </w:tcBorders>
          </w:tcPr>
          <w:p w14:paraId="47A0E827" w14:textId="77777777" w:rsidR="009A28E1" w:rsidRPr="00024941" w:rsidRDefault="009A28E1" w:rsidP="009A28E1">
            <w:pPr>
              <w:keepNext/>
              <w:keepLines/>
              <w:spacing w:after="4" w:line="259" w:lineRule="auto"/>
              <w:ind w:left="0" w:firstLine="0"/>
              <w:rPr>
                <w:rFonts w:ascii="Century Gothic" w:eastAsia="Futura LT Pro" w:hAnsi="Century Gothic" w:cs="Futura LT Pro"/>
                <w:b/>
                <w:sz w:val="18"/>
                <w:szCs w:val="18"/>
                <w:lang w:val="en-GB"/>
              </w:rPr>
            </w:pPr>
            <w:r w:rsidRPr="00024941">
              <w:rPr>
                <w:rFonts w:ascii="Century Gothic" w:eastAsia="Futura LT Pro" w:hAnsi="Century Gothic" w:cs="Futura LT Pro"/>
                <w:b/>
                <w:sz w:val="18"/>
                <w:szCs w:val="18"/>
                <w:lang w:val="en-GB"/>
              </w:rPr>
              <w:t>NA</w:t>
            </w:r>
          </w:p>
        </w:tc>
        <w:tc>
          <w:tcPr>
            <w:tcW w:w="442" w:type="pct"/>
            <w:tcBorders>
              <w:top w:val="single" w:sz="4" w:space="0" w:color="auto"/>
              <w:bottom w:val="single" w:sz="4" w:space="0" w:color="auto"/>
            </w:tcBorders>
          </w:tcPr>
          <w:p w14:paraId="02F70DCB" w14:textId="77777777" w:rsidR="009A28E1" w:rsidRPr="00024941" w:rsidRDefault="009A28E1" w:rsidP="009A28E1">
            <w:pPr>
              <w:keepNext/>
              <w:keepLines/>
              <w:spacing w:after="4" w:line="259" w:lineRule="auto"/>
              <w:ind w:left="0" w:firstLine="0"/>
              <w:rPr>
                <w:rFonts w:ascii="Century Gothic" w:eastAsia="Futura LT Pro" w:hAnsi="Century Gothic" w:cs="Futura LT Pro"/>
                <w:b/>
                <w:sz w:val="18"/>
                <w:szCs w:val="18"/>
                <w:lang w:val="en-GB"/>
              </w:rPr>
            </w:pPr>
            <w:r w:rsidRPr="00024941">
              <w:rPr>
                <w:rFonts w:ascii="Century Gothic" w:eastAsia="Futura LT Pro" w:hAnsi="Century Gothic" w:cs="Futura LT Pro"/>
                <w:b/>
                <w:sz w:val="18"/>
                <w:szCs w:val="18"/>
                <w:lang w:val="en-GB"/>
              </w:rPr>
              <w:t>W/R</w:t>
            </w:r>
          </w:p>
        </w:tc>
        <w:tc>
          <w:tcPr>
            <w:tcW w:w="387" w:type="pct"/>
            <w:tcBorders>
              <w:top w:val="single" w:sz="4" w:space="0" w:color="auto"/>
              <w:bottom w:val="single" w:sz="4" w:space="0" w:color="auto"/>
            </w:tcBorders>
          </w:tcPr>
          <w:p w14:paraId="5AD8CE41" w14:textId="77777777" w:rsidR="009A28E1" w:rsidRPr="00024941" w:rsidRDefault="009A28E1" w:rsidP="009A28E1">
            <w:pPr>
              <w:keepNext/>
              <w:keepLines/>
              <w:spacing w:after="4" w:line="259" w:lineRule="auto"/>
              <w:ind w:left="0" w:firstLine="0"/>
              <w:rPr>
                <w:rFonts w:ascii="Century Gothic" w:eastAsia="Futura LT Pro" w:hAnsi="Century Gothic" w:cs="Futura LT Pro"/>
                <w:b/>
                <w:sz w:val="18"/>
                <w:szCs w:val="18"/>
                <w:lang w:val="en-GB"/>
              </w:rPr>
            </w:pPr>
            <w:r w:rsidRPr="00024941">
              <w:rPr>
                <w:rFonts w:ascii="Century Gothic" w:eastAsia="Futura LT Pro" w:hAnsi="Century Gothic" w:cs="Futura LT Pro"/>
                <w:b/>
                <w:sz w:val="18"/>
                <w:szCs w:val="18"/>
                <w:lang w:val="en-GB"/>
              </w:rPr>
              <w:t>P</w:t>
            </w:r>
          </w:p>
        </w:tc>
      </w:tr>
      <w:tr w:rsidR="009A28E1" w:rsidRPr="00024941" w14:paraId="7C87A06F" w14:textId="77777777" w:rsidTr="009A28E1">
        <w:trPr>
          <w:trHeight w:val="273"/>
        </w:trPr>
        <w:tc>
          <w:tcPr>
            <w:tcW w:w="1226" w:type="pct"/>
            <w:tcBorders>
              <w:top w:val="single" w:sz="4" w:space="0" w:color="auto"/>
            </w:tcBorders>
          </w:tcPr>
          <w:p w14:paraId="66AA7A2C" w14:textId="77777777" w:rsidR="009A28E1" w:rsidRPr="00024941" w:rsidRDefault="009A28E1" w:rsidP="009A28E1">
            <w:pPr>
              <w:keepNext/>
              <w:keepLines/>
              <w:spacing w:after="4" w:line="259" w:lineRule="auto"/>
              <w:ind w:left="0" w:firstLine="0"/>
              <w:rPr>
                <w:rFonts w:ascii="Century Gothic" w:eastAsia="Futura LT Pro" w:hAnsi="Century Gothic" w:cs="Futura LT Pro"/>
                <w:sz w:val="18"/>
                <w:szCs w:val="18"/>
                <w:lang w:val="en-GB"/>
              </w:rPr>
            </w:pPr>
            <w:r w:rsidRPr="00024941">
              <w:rPr>
                <w:rFonts w:ascii="Century Gothic" w:eastAsia="Futura LT Pro" w:hAnsi="Century Gothic" w:cs="Futura LT Pro"/>
                <w:sz w:val="18"/>
                <w:szCs w:val="18"/>
                <w:lang w:val="en-GB"/>
              </w:rPr>
              <w:t>Feeding the young children</w:t>
            </w:r>
          </w:p>
        </w:tc>
        <w:tc>
          <w:tcPr>
            <w:tcW w:w="441" w:type="pct"/>
            <w:tcBorders>
              <w:top w:val="single" w:sz="4" w:space="0" w:color="auto"/>
            </w:tcBorders>
          </w:tcPr>
          <w:p w14:paraId="351DCA0B" w14:textId="77777777" w:rsidR="009A28E1" w:rsidRPr="00024941" w:rsidRDefault="009A28E1" w:rsidP="009A28E1">
            <w:pPr>
              <w:keepNext/>
              <w:keepLines/>
              <w:spacing w:after="4" w:line="259" w:lineRule="auto"/>
              <w:ind w:left="0" w:firstLine="0"/>
              <w:jc w:val="right"/>
              <w:rPr>
                <w:rFonts w:ascii="Century Gothic" w:eastAsia="Futura LT Pro" w:hAnsi="Century Gothic" w:cs="Futura LT Pro"/>
                <w:sz w:val="18"/>
                <w:szCs w:val="18"/>
                <w:lang w:val="en-GB"/>
              </w:rPr>
            </w:pPr>
            <w:r w:rsidRPr="00024941">
              <w:rPr>
                <w:rFonts w:ascii="Century Gothic" w:eastAsia="Futura LT Pro" w:hAnsi="Century Gothic" w:cs="Futura LT Pro"/>
                <w:sz w:val="18"/>
                <w:szCs w:val="18"/>
                <w:lang w:val="en-GB"/>
              </w:rPr>
              <w:t>41.7%</w:t>
            </w:r>
          </w:p>
        </w:tc>
        <w:tc>
          <w:tcPr>
            <w:tcW w:w="344" w:type="pct"/>
            <w:tcBorders>
              <w:top w:val="single" w:sz="4" w:space="0" w:color="auto"/>
            </w:tcBorders>
          </w:tcPr>
          <w:p w14:paraId="52DCDC97" w14:textId="77777777" w:rsidR="009A28E1" w:rsidRPr="00024941" w:rsidRDefault="009A28E1" w:rsidP="009A28E1">
            <w:pPr>
              <w:keepNext/>
              <w:keepLines/>
              <w:spacing w:after="4" w:line="259" w:lineRule="auto"/>
              <w:ind w:left="0" w:firstLine="0"/>
              <w:jc w:val="right"/>
              <w:rPr>
                <w:rFonts w:ascii="Century Gothic" w:eastAsia="Futura LT Pro" w:hAnsi="Century Gothic" w:cs="Futura LT Pro"/>
                <w:sz w:val="18"/>
                <w:szCs w:val="18"/>
                <w:lang w:val="en-GB"/>
              </w:rPr>
            </w:pPr>
            <w:r w:rsidRPr="00024941">
              <w:rPr>
                <w:rFonts w:ascii="Century Gothic" w:eastAsia="Futura LT Pro" w:hAnsi="Century Gothic" w:cs="Futura LT Pro"/>
                <w:sz w:val="18"/>
                <w:szCs w:val="18"/>
                <w:lang w:val="en-GB"/>
              </w:rPr>
              <w:t>0</w:t>
            </w:r>
          </w:p>
        </w:tc>
        <w:tc>
          <w:tcPr>
            <w:tcW w:w="442" w:type="pct"/>
            <w:tcBorders>
              <w:top w:val="single" w:sz="4" w:space="0" w:color="auto"/>
            </w:tcBorders>
          </w:tcPr>
          <w:p w14:paraId="7E076977" w14:textId="77777777" w:rsidR="009A28E1" w:rsidRPr="00024941" w:rsidRDefault="009A28E1" w:rsidP="009A28E1">
            <w:pPr>
              <w:keepNext/>
              <w:keepLines/>
              <w:spacing w:after="4" w:line="259" w:lineRule="auto"/>
              <w:ind w:left="0" w:firstLine="0"/>
              <w:jc w:val="right"/>
              <w:rPr>
                <w:rFonts w:ascii="Century Gothic" w:eastAsia="Futura LT Pro" w:hAnsi="Century Gothic" w:cs="Futura LT Pro"/>
                <w:sz w:val="18"/>
                <w:szCs w:val="18"/>
                <w:lang w:val="en-GB"/>
              </w:rPr>
            </w:pPr>
            <w:r w:rsidRPr="00024941">
              <w:rPr>
                <w:rFonts w:ascii="Century Gothic" w:eastAsia="Futura LT Pro" w:hAnsi="Century Gothic" w:cs="Futura LT Pro"/>
                <w:sz w:val="18"/>
                <w:szCs w:val="18"/>
                <w:lang w:val="en-GB"/>
              </w:rPr>
              <w:t>0.8%</w:t>
            </w:r>
          </w:p>
        </w:tc>
        <w:tc>
          <w:tcPr>
            <w:tcW w:w="392" w:type="pct"/>
            <w:tcBorders>
              <w:top w:val="single" w:sz="4" w:space="0" w:color="auto"/>
            </w:tcBorders>
          </w:tcPr>
          <w:p w14:paraId="7D65E78C" w14:textId="77777777" w:rsidR="009A28E1" w:rsidRPr="00024941" w:rsidRDefault="009A28E1" w:rsidP="009A28E1">
            <w:pPr>
              <w:keepNext/>
              <w:keepLines/>
              <w:spacing w:after="4" w:line="259" w:lineRule="auto"/>
              <w:ind w:left="0" w:firstLine="0"/>
              <w:jc w:val="right"/>
              <w:rPr>
                <w:rFonts w:ascii="Century Gothic" w:eastAsia="Futura LT Pro" w:hAnsi="Century Gothic" w:cs="Futura LT Pro"/>
                <w:sz w:val="18"/>
                <w:szCs w:val="18"/>
                <w:lang w:val="en-GB"/>
              </w:rPr>
            </w:pPr>
            <w:r w:rsidRPr="00024941">
              <w:rPr>
                <w:rFonts w:ascii="Century Gothic" w:eastAsia="Futura LT Pro" w:hAnsi="Century Gothic" w:cs="Futura LT Pro"/>
                <w:sz w:val="18"/>
                <w:szCs w:val="18"/>
                <w:lang w:val="en-GB"/>
              </w:rPr>
              <w:t>1.5%</w:t>
            </w:r>
          </w:p>
        </w:tc>
        <w:tc>
          <w:tcPr>
            <w:tcW w:w="442" w:type="pct"/>
            <w:tcBorders>
              <w:top w:val="single" w:sz="4" w:space="0" w:color="auto"/>
            </w:tcBorders>
          </w:tcPr>
          <w:p w14:paraId="4970E6A9" w14:textId="77777777" w:rsidR="009A28E1" w:rsidRPr="00024941" w:rsidRDefault="009A28E1" w:rsidP="009A28E1">
            <w:pPr>
              <w:keepNext/>
              <w:keepLines/>
              <w:spacing w:after="4" w:line="259" w:lineRule="auto"/>
              <w:ind w:left="0" w:firstLine="0"/>
              <w:jc w:val="right"/>
              <w:rPr>
                <w:rFonts w:ascii="Century Gothic" w:eastAsia="Futura LT Pro" w:hAnsi="Century Gothic" w:cs="Futura LT Pro"/>
                <w:sz w:val="18"/>
                <w:szCs w:val="18"/>
                <w:lang w:val="en-GB"/>
              </w:rPr>
            </w:pPr>
            <w:r w:rsidRPr="00024941">
              <w:rPr>
                <w:rFonts w:ascii="Century Gothic" w:eastAsia="Futura LT Pro" w:hAnsi="Century Gothic" w:cs="Futura LT Pro"/>
                <w:sz w:val="18"/>
                <w:szCs w:val="18"/>
                <w:lang w:val="en-GB"/>
              </w:rPr>
              <w:t>4.5%</w:t>
            </w:r>
          </w:p>
        </w:tc>
        <w:tc>
          <w:tcPr>
            <w:tcW w:w="442" w:type="pct"/>
            <w:tcBorders>
              <w:top w:val="single" w:sz="4" w:space="0" w:color="auto"/>
            </w:tcBorders>
          </w:tcPr>
          <w:p w14:paraId="0B4DC487" w14:textId="77777777" w:rsidR="009A28E1" w:rsidRPr="00024941" w:rsidRDefault="009A28E1" w:rsidP="009A28E1">
            <w:pPr>
              <w:keepNext/>
              <w:keepLines/>
              <w:spacing w:after="4" w:line="259" w:lineRule="auto"/>
              <w:ind w:left="0" w:firstLine="0"/>
              <w:jc w:val="right"/>
              <w:rPr>
                <w:rFonts w:ascii="Century Gothic" w:eastAsia="Futura LT Pro" w:hAnsi="Century Gothic" w:cs="Futura LT Pro"/>
                <w:sz w:val="18"/>
                <w:szCs w:val="18"/>
                <w:lang w:val="en-GB"/>
              </w:rPr>
            </w:pPr>
            <w:r w:rsidRPr="00024941">
              <w:rPr>
                <w:rFonts w:ascii="Century Gothic" w:eastAsia="Futura LT Pro" w:hAnsi="Century Gothic" w:cs="Futura LT Pro"/>
                <w:sz w:val="18"/>
                <w:szCs w:val="18"/>
                <w:lang w:val="en-GB"/>
              </w:rPr>
              <w:t>22.7%</w:t>
            </w:r>
          </w:p>
        </w:tc>
        <w:tc>
          <w:tcPr>
            <w:tcW w:w="442" w:type="pct"/>
            <w:tcBorders>
              <w:top w:val="single" w:sz="4" w:space="0" w:color="auto"/>
            </w:tcBorders>
          </w:tcPr>
          <w:p w14:paraId="41792E6F" w14:textId="77777777" w:rsidR="009A28E1" w:rsidRPr="00024941" w:rsidRDefault="009A28E1" w:rsidP="009A28E1">
            <w:pPr>
              <w:keepNext/>
              <w:keepLines/>
              <w:spacing w:after="4" w:line="259" w:lineRule="auto"/>
              <w:ind w:left="0" w:firstLine="0"/>
              <w:jc w:val="right"/>
              <w:rPr>
                <w:rFonts w:ascii="Century Gothic" w:eastAsia="Futura LT Pro" w:hAnsi="Century Gothic" w:cs="Futura LT Pro"/>
                <w:sz w:val="18"/>
                <w:szCs w:val="18"/>
                <w:lang w:val="en-GB"/>
              </w:rPr>
            </w:pPr>
            <w:r w:rsidRPr="00024941">
              <w:rPr>
                <w:rFonts w:ascii="Century Gothic" w:eastAsia="Futura LT Pro" w:hAnsi="Century Gothic" w:cs="Futura LT Pro"/>
                <w:sz w:val="18"/>
                <w:szCs w:val="18"/>
                <w:lang w:val="en-GB"/>
              </w:rPr>
              <w:t>28.8%</w:t>
            </w:r>
          </w:p>
        </w:tc>
        <w:tc>
          <w:tcPr>
            <w:tcW w:w="442" w:type="pct"/>
            <w:tcBorders>
              <w:top w:val="single" w:sz="4" w:space="0" w:color="auto"/>
            </w:tcBorders>
          </w:tcPr>
          <w:p w14:paraId="60F7256C" w14:textId="77777777" w:rsidR="009A28E1" w:rsidRPr="00024941" w:rsidRDefault="009A28E1" w:rsidP="009A28E1">
            <w:pPr>
              <w:keepNext/>
              <w:keepLines/>
              <w:spacing w:after="4" w:line="259" w:lineRule="auto"/>
              <w:ind w:left="0" w:firstLine="0"/>
              <w:jc w:val="right"/>
              <w:rPr>
                <w:rFonts w:ascii="Century Gothic" w:eastAsia="Futura LT Pro" w:hAnsi="Century Gothic" w:cs="Futura LT Pro"/>
                <w:sz w:val="18"/>
                <w:szCs w:val="18"/>
                <w:lang w:val="en-GB"/>
              </w:rPr>
            </w:pPr>
            <w:r w:rsidRPr="00024941">
              <w:rPr>
                <w:rFonts w:ascii="Century Gothic" w:eastAsia="Futura LT Pro" w:hAnsi="Century Gothic" w:cs="Futura LT Pro"/>
                <w:sz w:val="18"/>
                <w:szCs w:val="18"/>
                <w:lang w:val="en-GB"/>
              </w:rPr>
              <w:t>0</w:t>
            </w:r>
          </w:p>
        </w:tc>
        <w:tc>
          <w:tcPr>
            <w:tcW w:w="387" w:type="pct"/>
            <w:tcBorders>
              <w:top w:val="single" w:sz="4" w:space="0" w:color="auto"/>
            </w:tcBorders>
          </w:tcPr>
          <w:p w14:paraId="04639CEB" w14:textId="77777777" w:rsidR="009A28E1" w:rsidRPr="00024941" w:rsidRDefault="009A28E1" w:rsidP="009A28E1">
            <w:pPr>
              <w:keepNext/>
              <w:keepLines/>
              <w:spacing w:after="4" w:line="259" w:lineRule="auto"/>
              <w:ind w:left="0" w:firstLine="0"/>
              <w:jc w:val="right"/>
              <w:rPr>
                <w:rFonts w:ascii="Century Gothic" w:eastAsia="Futura LT Pro" w:hAnsi="Century Gothic" w:cs="Futura LT Pro"/>
                <w:sz w:val="18"/>
                <w:szCs w:val="18"/>
                <w:lang w:val="en-GB"/>
              </w:rPr>
            </w:pPr>
            <w:r w:rsidRPr="00024941">
              <w:rPr>
                <w:rFonts w:ascii="Century Gothic" w:eastAsia="Futura LT Pro" w:hAnsi="Century Gothic" w:cs="Futura LT Pro"/>
                <w:sz w:val="18"/>
                <w:szCs w:val="18"/>
                <w:lang w:val="en-GB"/>
              </w:rPr>
              <w:t>0</w:t>
            </w:r>
          </w:p>
        </w:tc>
      </w:tr>
      <w:tr w:rsidR="009A28E1" w:rsidRPr="00024941" w14:paraId="321B8166" w14:textId="77777777" w:rsidTr="009A28E1">
        <w:trPr>
          <w:trHeight w:val="317"/>
        </w:trPr>
        <w:tc>
          <w:tcPr>
            <w:tcW w:w="1226" w:type="pct"/>
          </w:tcPr>
          <w:p w14:paraId="7A22C3F2" w14:textId="77777777" w:rsidR="009A28E1" w:rsidRPr="00024941" w:rsidRDefault="009A28E1" w:rsidP="009A28E1">
            <w:pPr>
              <w:keepNext/>
              <w:keepLines/>
              <w:spacing w:after="4" w:line="259" w:lineRule="auto"/>
              <w:ind w:left="0" w:firstLine="0"/>
              <w:rPr>
                <w:rFonts w:ascii="Century Gothic" w:eastAsia="Futura LT Pro" w:hAnsi="Century Gothic" w:cs="Futura LT Pro"/>
                <w:sz w:val="18"/>
                <w:szCs w:val="18"/>
                <w:lang w:val="en-GB"/>
              </w:rPr>
            </w:pPr>
            <w:r w:rsidRPr="00024941">
              <w:rPr>
                <w:rFonts w:ascii="Century Gothic" w:eastAsia="Futura LT Pro" w:hAnsi="Century Gothic" w:cs="Futura LT Pro"/>
                <w:sz w:val="18"/>
                <w:szCs w:val="18"/>
                <w:lang w:val="en-GB"/>
              </w:rPr>
              <w:t>Washing family members’ clothes</w:t>
            </w:r>
          </w:p>
        </w:tc>
        <w:tc>
          <w:tcPr>
            <w:tcW w:w="441" w:type="pct"/>
          </w:tcPr>
          <w:p w14:paraId="22C42469" w14:textId="77777777" w:rsidR="009A28E1" w:rsidRPr="00024941" w:rsidRDefault="009A28E1" w:rsidP="009A28E1">
            <w:pPr>
              <w:keepNext/>
              <w:keepLines/>
              <w:spacing w:after="4" w:line="259" w:lineRule="auto"/>
              <w:ind w:left="0" w:firstLine="0"/>
              <w:jc w:val="right"/>
              <w:rPr>
                <w:rFonts w:ascii="Century Gothic" w:eastAsia="Futura LT Pro" w:hAnsi="Century Gothic" w:cs="Futura LT Pro"/>
                <w:sz w:val="18"/>
                <w:szCs w:val="18"/>
                <w:lang w:val="en-GB"/>
              </w:rPr>
            </w:pPr>
            <w:r w:rsidRPr="00024941">
              <w:rPr>
                <w:rFonts w:ascii="Century Gothic" w:eastAsia="Futura LT Pro" w:hAnsi="Century Gothic" w:cs="Futura LT Pro"/>
                <w:sz w:val="18"/>
                <w:szCs w:val="18"/>
                <w:lang w:val="en-GB"/>
              </w:rPr>
              <w:t>53.0%</w:t>
            </w:r>
          </w:p>
        </w:tc>
        <w:tc>
          <w:tcPr>
            <w:tcW w:w="344" w:type="pct"/>
          </w:tcPr>
          <w:p w14:paraId="59B58F9C" w14:textId="77777777" w:rsidR="009A28E1" w:rsidRPr="00024941" w:rsidRDefault="009A28E1" w:rsidP="009A28E1">
            <w:pPr>
              <w:keepNext/>
              <w:keepLines/>
              <w:spacing w:after="4" w:line="259" w:lineRule="auto"/>
              <w:ind w:left="0" w:firstLine="0"/>
              <w:jc w:val="right"/>
              <w:rPr>
                <w:rFonts w:ascii="Century Gothic" w:eastAsia="Futura LT Pro" w:hAnsi="Century Gothic" w:cs="Futura LT Pro"/>
                <w:sz w:val="18"/>
                <w:szCs w:val="18"/>
                <w:lang w:val="en-GB"/>
              </w:rPr>
            </w:pPr>
            <w:r w:rsidRPr="00024941">
              <w:rPr>
                <w:rFonts w:ascii="Century Gothic" w:eastAsia="Futura LT Pro" w:hAnsi="Century Gothic" w:cs="Futura LT Pro"/>
                <w:sz w:val="18"/>
                <w:szCs w:val="18"/>
                <w:lang w:val="en-GB"/>
              </w:rPr>
              <w:t>0</w:t>
            </w:r>
          </w:p>
        </w:tc>
        <w:tc>
          <w:tcPr>
            <w:tcW w:w="442" w:type="pct"/>
          </w:tcPr>
          <w:p w14:paraId="255327BE" w14:textId="77777777" w:rsidR="009A28E1" w:rsidRPr="00024941" w:rsidRDefault="009A28E1" w:rsidP="009A28E1">
            <w:pPr>
              <w:keepNext/>
              <w:keepLines/>
              <w:spacing w:after="4" w:line="259" w:lineRule="auto"/>
              <w:ind w:left="0" w:firstLine="0"/>
              <w:jc w:val="right"/>
              <w:rPr>
                <w:rFonts w:ascii="Century Gothic" w:eastAsia="Futura LT Pro" w:hAnsi="Century Gothic" w:cs="Futura LT Pro"/>
                <w:sz w:val="18"/>
                <w:szCs w:val="18"/>
                <w:lang w:val="en-GB"/>
              </w:rPr>
            </w:pPr>
            <w:r w:rsidRPr="00024941">
              <w:rPr>
                <w:rFonts w:ascii="Century Gothic" w:eastAsia="Futura LT Pro" w:hAnsi="Century Gothic" w:cs="Futura LT Pro"/>
                <w:sz w:val="18"/>
                <w:szCs w:val="18"/>
                <w:lang w:val="en-GB"/>
              </w:rPr>
              <w:t>2.3%</w:t>
            </w:r>
          </w:p>
        </w:tc>
        <w:tc>
          <w:tcPr>
            <w:tcW w:w="392" w:type="pct"/>
          </w:tcPr>
          <w:p w14:paraId="02287639" w14:textId="77777777" w:rsidR="009A28E1" w:rsidRPr="00024941" w:rsidRDefault="009A28E1" w:rsidP="009A28E1">
            <w:pPr>
              <w:keepNext/>
              <w:keepLines/>
              <w:spacing w:after="4" w:line="259" w:lineRule="auto"/>
              <w:ind w:left="0" w:firstLine="0"/>
              <w:jc w:val="right"/>
              <w:rPr>
                <w:rFonts w:ascii="Century Gothic" w:eastAsia="Futura LT Pro" w:hAnsi="Century Gothic" w:cs="Futura LT Pro"/>
                <w:sz w:val="18"/>
                <w:szCs w:val="18"/>
                <w:lang w:val="en-GB"/>
              </w:rPr>
            </w:pPr>
            <w:r w:rsidRPr="00024941">
              <w:rPr>
                <w:rFonts w:ascii="Century Gothic" w:eastAsia="Futura LT Pro" w:hAnsi="Century Gothic" w:cs="Futura LT Pro"/>
                <w:sz w:val="18"/>
                <w:szCs w:val="18"/>
                <w:lang w:val="en-GB"/>
              </w:rPr>
              <w:t>2.3%</w:t>
            </w:r>
          </w:p>
        </w:tc>
        <w:tc>
          <w:tcPr>
            <w:tcW w:w="442" w:type="pct"/>
          </w:tcPr>
          <w:p w14:paraId="654C2625" w14:textId="77777777" w:rsidR="009A28E1" w:rsidRPr="00024941" w:rsidRDefault="009A28E1" w:rsidP="009A28E1">
            <w:pPr>
              <w:keepNext/>
              <w:keepLines/>
              <w:spacing w:after="4" w:line="259" w:lineRule="auto"/>
              <w:ind w:left="0" w:firstLine="0"/>
              <w:jc w:val="right"/>
              <w:rPr>
                <w:rFonts w:ascii="Century Gothic" w:eastAsia="Futura LT Pro" w:hAnsi="Century Gothic" w:cs="Futura LT Pro"/>
                <w:sz w:val="18"/>
                <w:szCs w:val="18"/>
                <w:lang w:val="en-GB"/>
              </w:rPr>
            </w:pPr>
            <w:r w:rsidRPr="00024941">
              <w:rPr>
                <w:rFonts w:ascii="Century Gothic" w:eastAsia="Futura LT Pro" w:hAnsi="Century Gothic" w:cs="Futura LT Pro"/>
                <w:sz w:val="18"/>
                <w:szCs w:val="18"/>
                <w:lang w:val="en-GB"/>
              </w:rPr>
              <w:t>11.4%</w:t>
            </w:r>
          </w:p>
        </w:tc>
        <w:tc>
          <w:tcPr>
            <w:tcW w:w="442" w:type="pct"/>
          </w:tcPr>
          <w:p w14:paraId="3560578D" w14:textId="77777777" w:rsidR="009A28E1" w:rsidRPr="00024941" w:rsidRDefault="009A28E1" w:rsidP="009A28E1">
            <w:pPr>
              <w:keepNext/>
              <w:keepLines/>
              <w:spacing w:after="4" w:line="259" w:lineRule="auto"/>
              <w:ind w:left="0" w:firstLine="0"/>
              <w:jc w:val="right"/>
              <w:rPr>
                <w:rFonts w:ascii="Century Gothic" w:eastAsia="Futura LT Pro" w:hAnsi="Century Gothic" w:cs="Futura LT Pro"/>
                <w:sz w:val="18"/>
                <w:szCs w:val="18"/>
                <w:lang w:val="en-GB"/>
              </w:rPr>
            </w:pPr>
            <w:r w:rsidRPr="00024941">
              <w:rPr>
                <w:rFonts w:ascii="Century Gothic" w:eastAsia="Futura LT Pro" w:hAnsi="Century Gothic" w:cs="Futura LT Pro"/>
                <w:sz w:val="18"/>
                <w:szCs w:val="18"/>
                <w:lang w:val="en-GB"/>
              </w:rPr>
              <w:t>28.8%</w:t>
            </w:r>
          </w:p>
        </w:tc>
        <w:tc>
          <w:tcPr>
            <w:tcW w:w="442" w:type="pct"/>
          </w:tcPr>
          <w:p w14:paraId="4C0B7B3D" w14:textId="77777777" w:rsidR="009A28E1" w:rsidRPr="00024941" w:rsidRDefault="009A28E1" w:rsidP="009A28E1">
            <w:pPr>
              <w:keepNext/>
              <w:keepLines/>
              <w:spacing w:after="4" w:line="259" w:lineRule="auto"/>
              <w:ind w:left="0" w:firstLine="0"/>
              <w:jc w:val="right"/>
              <w:rPr>
                <w:rFonts w:ascii="Century Gothic" w:eastAsia="Futura LT Pro" w:hAnsi="Century Gothic" w:cs="Futura LT Pro"/>
                <w:sz w:val="18"/>
                <w:szCs w:val="18"/>
                <w:lang w:val="en-GB"/>
              </w:rPr>
            </w:pPr>
            <w:r w:rsidRPr="00024941">
              <w:rPr>
                <w:rFonts w:ascii="Century Gothic" w:eastAsia="Futura LT Pro" w:hAnsi="Century Gothic" w:cs="Futura LT Pro"/>
                <w:sz w:val="18"/>
                <w:szCs w:val="18"/>
                <w:lang w:val="en-GB"/>
              </w:rPr>
              <w:t>1.5%</w:t>
            </w:r>
          </w:p>
        </w:tc>
        <w:tc>
          <w:tcPr>
            <w:tcW w:w="442" w:type="pct"/>
          </w:tcPr>
          <w:p w14:paraId="6F83A3C8" w14:textId="77777777" w:rsidR="009A28E1" w:rsidRPr="00024941" w:rsidRDefault="009A28E1" w:rsidP="009A28E1">
            <w:pPr>
              <w:keepNext/>
              <w:keepLines/>
              <w:spacing w:after="4" w:line="259" w:lineRule="auto"/>
              <w:ind w:left="0" w:firstLine="0"/>
              <w:jc w:val="right"/>
              <w:rPr>
                <w:rFonts w:ascii="Century Gothic" w:eastAsia="Futura LT Pro" w:hAnsi="Century Gothic" w:cs="Futura LT Pro"/>
                <w:sz w:val="18"/>
                <w:szCs w:val="18"/>
                <w:lang w:val="en-GB"/>
              </w:rPr>
            </w:pPr>
            <w:r w:rsidRPr="00024941">
              <w:rPr>
                <w:rFonts w:ascii="Century Gothic" w:eastAsia="Futura LT Pro" w:hAnsi="Century Gothic" w:cs="Futura LT Pro"/>
                <w:sz w:val="18"/>
                <w:szCs w:val="18"/>
                <w:lang w:val="en-GB"/>
              </w:rPr>
              <w:t>0.8%</w:t>
            </w:r>
          </w:p>
        </w:tc>
        <w:tc>
          <w:tcPr>
            <w:tcW w:w="387" w:type="pct"/>
          </w:tcPr>
          <w:p w14:paraId="282F1A95" w14:textId="77777777" w:rsidR="009A28E1" w:rsidRPr="00024941" w:rsidRDefault="009A28E1" w:rsidP="009A28E1">
            <w:pPr>
              <w:keepNext/>
              <w:keepLines/>
              <w:spacing w:after="4" w:line="259" w:lineRule="auto"/>
              <w:ind w:left="0" w:firstLine="0"/>
              <w:jc w:val="right"/>
              <w:rPr>
                <w:rFonts w:ascii="Century Gothic" w:eastAsia="Futura LT Pro" w:hAnsi="Century Gothic" w:cs="Futura LT Pro"/>
                <w:sz w:val="18"/>
                <w:szCs w:val="18"/>
                <w:lang w:val="en-GB"/>
              </w:rPr>
            </w:pPr>
            <w:r w:rsidRPr="00024941">
              <w:rPr>
                <w:rFonts w:ascii="Century Gothic" w:eastAsia="Futura LT Pro" w:hAnsi="Century Gothic" w:cs="Futura LT Pro"/>
                <w:sz w:val="18"/>
                <w:szCs w:val="18"/>
                <w:lang w:val="en-GB"/>
              </w:rPr>
              <w:t>0</w:t>
            </w:r>
          </w:p>
        </w:tc>
      </w:tr>
      <w:tr w:rsidR="009A28E1" w:rsidRPr="00024941" w14:paraId="19A940D4" w14:textId="77777777" w:rsidTr="009A28E1">
        <w:trPr>
          <w:trHeight w:val="273"/>
        </w:trPr>
        <w:tc>
          <w:tcPr>
            <w:tcW w:w="1226" w:type="pct"/>
          </w:tcPr>
          <w:p w14:paraId="643FF387" w14:textId="77777777" w:rsidR="009A28E1" w:rsidRPr="00024941" w:rsidRDefault="009A28E1" w:rsidP="009A28E1">
            <w:pPr>
              <w:keepNext/>
              <w:keepLines/>
              <w:spacing w:after="4" w:line="259" w:lineRule="auto"/>
              <w:ind w:left="0" w:firstLine="0"/>
              <w:rPr>
                <w:rFonts w:ascii="Century Gothic" w:eastAsia="Futura LT Pro" w:hAnsi="Century Gothic" w:cs="Futura LT Pro"/>
                <w:sz w:val="18"/>
                <w:szCs w:val="18"/>
                <w:lang w:val="en-GB"/>
              </w:rPr>
            </w:pPr>
            <w:r w:rsidRPr="00024941">
              <w:rPr>
                <w:rFonts w:ascii="Century Gothic" w:eastAsia="Futura LT Pro" w:hAnsi="Century Gothic" w:cs="Futura LT Pro"/>
                <w:sz w:val="18"/>
                <w:szCs w:val="18"/>
                <w:lang w:val="en-GB"/>
              </w:rPr>
              <w:t>Cooking for the family</w:t>
            </w:r>
          </w:p>
        </w:tc>
        <w:tc>
          <w:tcPr>
            <w:tcW w:w="441" w:type="pct"/>
          </w:tcPr>
          <w:p w14:paraId="046E7B35" w14:textId="77777777" w:rsidR="009A28E1" w:rsidRPr="00024941" w:rsidRDefault="009A28E1" w:rsidP="009A28E1">
            <w:pPr>
              <w:keepNext/>
              <w:keepLines/>
              <w:spacing w:after="4" w:line="259" w:lineRule="auto"/>
              <w:ind w:left="0" w:firstLine="0"/>
              <w:jc w:val="right"/>
              <w:rPr>
                <w:rFonts w:ascii="Century Gothic" w:eastAsia="Futura LT Pro" w:hAnsi="Century Gothic" w:cs="Futura LT Pro"/>
                <w:sz w:val="18"/>
                <w:szCs w:val="18"/>
                <w:lang w:val="en-GB"/>
              </w:rPr>
            </w:pPr>
            <w:r w:rsidRPr="00024941">
              <w:rPr>
                <w:rFonts w:ascii="Century Gothic" w:eastAsia="Futura LT Pro" w:hAnsi="Century Gothic" w:cs="Futura LT Pro"/>
                <w:sz w:val="18"/>
                <w:szCs w:val="18"/>
                <w:lang w:val="en-GB"/>
              </w:rPr>
              <w:t>54.5%</w:t>
            </w:r>
          </w:p>
        </w:tc>
        <w:tc>
          <w:tcPr>
            <w:tcW w:w="344" w:type="pct"/>
          </w:tcPr>
          <w:p w14:paraId="1D7948B8" w14:textId="77777777" w:rsidR="009A28E1" w:rsidRPr="00024941" w:rsidRDefault="009A28E1" w:rsidP="009A28E1">
            <w:pPr>
              <w:keepNext/>
              <w:keepLines/>
              <w:spacing w:after="4" w:line="259" w:lineRule="auto"/>
              <w:ind w:left="0" w:firstLine="0"/>
              <w:jc w:val="right"/>
              <w:rPr>
                <w:rFonts w:ascii="Century Gothic" w:eastAsia="Futura LT Pro" w:hAnsi="Century Gothic" w:cs="Futura LT Pro"/>
                <w:sz w:val="18"/>
                <w:szCs w:val="18"/>
                <w:lang w:val="en-GB"/>
              </w:rPr>
            </w:pPr>
            <w:r w:rsidRPr="00024941">
              <w:rPr>
                <w:rFonts w:ascii="Century Gothic" w:eastAsia="Futura LT Pro" w:hAnsi="Century Gothic" w:cs="Futura LT Pro"/>
                <w:sz w:val="18"/>
                <w:szCs w:val="18"/>
                <w:lang w:val="en-GB"/>
              </w:rPr>
              <w:t>0</w:t>
            </w:r>
          </w:p>
        </w:tc>
        <w:tc>
          <w:tcPr>
            <w:tcW w:w="442" w:type="pct"/>
          </w:tcPr>
          <w:p w14:paraId="50E7719E" w14:textId="77777777" w:rsidR="009A28E1" w:rsidRPr="00024941" w:rsidRDefault="009A28E1" w:rsidP="009A28E1">
            <w:pPr>
              <w:keepNext/>
              <w:keepLines/>
              <w:spacing w:after="4" w:line="259" w:lineRule="auto"/>
              <w:ind w:left="0" w:firstLine="0"/>
              <w:jc w:val="right"/>
              <w:rPr>
                <w:rFonts w:ascii="Century Gothic" w:eastAsia="Futura LT Pro" w:hAnsi="Century Gothic" w:cs="Futura LT Pro"/>
                <w:sz w:val="18"/>
                <w:szCs w:val="18"/>
                <w:lang w:val="en-GB"/>
              </w:rPr>
            </w:pPr>
            <w:r w:rsidRPr="00024941">
              <w:rPr>
                <w:rFonts w:ascii="Century Gothic" w:eastAsia="Futura LT Pro" w:hAnsi="Century Gothic" w:cs="Futura LT Pro"/>
                <w:sz w:val="18"/>
                <w:szCs w:val="18"/>
                <w:lang w:val="en-GB"/>
              </w:rPr>
              <w:t>0</w:t>
            </w:r>
          </w:p>
        </w:tc>
        <w:tc>
          <w:tcPr>
            <w:tcW w:w="392" w:type="pct"/>
          </w:tcPr>
          <w:p w14:paraId="59FE8BC5" w14:textId="77777777" w:rsidR="009A28E1" w:rsidRPr="00024941" w:rsidRDefault="009A28E1" w:rsidP="009A28E1">
            <w:pPr>
              <w:keepNext/>
              <w:keepLines/>
              <w:spacing w:after="4" w:line="259" w:lineRule="auto"/>
              <w:ind w:left="0" w:firstLine="0"/>
              <w:jc w:val="right"/>
              <w:rPr>
                <w:rFonts w:ascii="Century Gothic" w:eastAsia="Futura LT Pro" w:hAnsi="Century Gothic" w:cs="Futura LT Pro"/>
                <w:sz w:val="18"/>
                <w:szCs w:val="18"/>
                <w:lang w:val="en-GB"/>
              </w:rPr>
            </w:pPr>
            <w:r w:rsidRPr="00024941">
              <w:rPr>
                <w:rFonts w:ascii="Century Gothic" w:eastAsia="Futura LT Pro" w:hAnsi="Century Gothic" w:cs="Futura LT Pro"/>
                <w:sz w:val="18"/>
                <w:szCs w:val="18"/>
                <w:lang w:val="en-GB"/>
              </w:rPr>
              <w:t>1.5%</w:t>
            </w:r>
          </w:p>
        </w:tc>
        <w:tc>
          <w:tcPr>
            <w:tcW w:w="442" w:type="pct"/>
          </w:tcPr>
          <w:p w14:paraId="1544E873" w14:textId="77777777" w:rsidR="009A28E1" w:rsidRPr="00024941" w:rsidRDefault="009A28E1" w:rsidP="009A28E1">
            <w:pPr>
              <w:keepNext/>
              <w:keepLines/>
              <w:spacing w:after="4" w:line="259" w:lineRule="auto"/>
              <w:ind w:left="0" w:firstLine="0"/>
              <w:jc w:val="right"/>
              <w:rPr>
                <w:rFonts w:ascii="Century Gothic" w:eastAsia="Futura LT Pro" w:hAnsi="Century Gothic" w:cs="Futura LT Pro"/>
                <w:sz w:val="18"/>
                <w:szCs w:val="18"/>
                <w:lang w:val="en-GB"/>
              </w:rPr>
            </w:pPr>
            <w:r w:rsidRPr="00024941">
              <w:rPr>
                <w:rFonts w:ascii="Century Gothic" w:eastAsia="Futura LT Pro" w:hAnsi="Century Gothic" w:cs="Futura LT Pro"/>
                <w:sz w:val="18"/>
                <w:szCs w:val="18"/>
                <w:lang w:val="en-GB"/>
              </w:rPr>
              <w:t>9.8%</w:t>
            </w:r>
          </w:p>
        </w:tc>
        <w:tc>
          <w:tcPr>
            <w:tcW w:w="442" w:type="pct"/>
          </w:tcPr>
          <w:p w14:paraId="0F963C20" w14:textId="77777777" w:rsidR="009A28E1" w:rsidRPr="00024941" w:rsidRDefault="009A28E1" w:rsidP="009A28E1">
            <w:pPr>
              <w:keepNext/>
              <w:keepLines/>
              <w:spacing w:after="4" w:line="259" w:lineRule="auto"/>
              <w:ind w:left="0" w:firstLine="0"/>
              <w:jc w:val="right"/>
              <w:rPr>
                <w:rFonts w:ascii="Century Gothic" w:eastAsia="Futura LT Pro" w:hAnsi="Century Gothic" w:cs="Futura LT Pro"/>
                <w:sz w:val="18"/>
                <w:szCs w:val="18"/>
                <w:lang w:val="en-GB"/>
              </w:rPr>
            </w:pPr>
            <w:r w:rsidRPr="00024941">
              <w:rPr>
                <w:rFonts w:ascii="Century Gothic" w:eastAsia="Futura LT Pro" w:hAnsi="Century Gothic" w:cs="Futura LT Pro"/>
                <w:sz w:val="18"/>
                <w:szCs w:val="18"/>
                <w:lang w:val="en-GB"/>
              </w:rPr>
              <w:t>28.8%</w:t>
            </w:r>
          </w:p>
        </w:tc>
        <w:tc>
          <w:tcPr>
            <w:tcW w:w="442" w:type="pct"/>
          </w:tcPr>
          <w:p w14:paraId="118D61E2" w14:textId="77777777" w:rsidR="009A28E1" w:rsidRPr="00024941" w:rsidRDefault="009A28E1" w:rsidP="009A28E1">
            <w:pPr>
              <w:keepNext/>
              <w:keepLines/>
              <w:spacing w:after="4" w:line="259" w:lineRule="auto"/>
              <w:ind w:left="0" w:firstLine="0"/>
              <w:jc w:val="right"/>
              <w:rPr>
                <w:rFonts w:ascii="Century Gothic" w:eastAsia="Futura LT Pro" w:hAnsi="Century Gothic" w:cs="Futura LT Pro"/>
                <w:sz w:val="18"/>
                <w:szCs w:val="18"/>
                <w:lang w:val="en-GB"/>
              </w:rPr>
            </w:pPr>
            <w:r w:rsidRPr="00024941">
              <w:rPr>
                <w:rFonts w:ascii="Century Gothic" w:eastAsia="Futura LT Pro" w:hAnsi="Century Gothic" w:cs="Futura LT Pro"/>
                <w:sz w:val="18"/>
                <w:szCs w:val="18"/>
                <w:lang w:val="en-GB"/>
              </w:rPr>
              <w:t>0</w:t>
            </w:r>
          </w:p>
        </w:tc>
        <w:tc>
          <w:tcPr>
            <w:tcW w:w="442" w:type="pct"/>
          </w:tcPr>
          <w:p w14:paraId="77F0CECD" w14:textId="77777777" w:rsidR="009A28E1" w:rsidRPr="00024941" w:rsidRDefault="009A28E1" w:rsidP="009A28E1">
            <w:pPr>
              <w:keepNext/>
              <w:keepLines/>
              <w:spacing w:after="4" w:line="259" w:lineRule="auto"/>
              <w:ind w:left="0" w:firstLine="0"/>
              <w:jc w:val="right"/>
              <w:rPr>
                <w:rFonts w:ascii="Century Gothic" w:eastAsia="Futura LT Pro" w:hAnsi="Century Gothic" w:cs="Futura LT Pro"/>
                <w:sz w:val="18"/>
                <w:szCs w:val="18"/>
                <w:lang w:val="en-GB"/>
              </w:rPr>
            </w:pPr>
            <w:r w:rsidRPr="00024941">
              <w:rPr>
                <w:rFonts w:ascii="Century Gothic" w:eastAsia="Futura LT Pro" w:hAnsi="Century Gothic" w:cs="Futura LT Pro"/>
                <w:sz w:val="18"/>
                <w:szCs w:val="18"/>
                <w:lang w:val="en-GB"/>
              </w:rPr>
              <w:t>1.5%</w:t>
            </w:r>
          </w:p>
        </w:tc>
        <w:tc>
          <w:tcPr>
            <w:tcW w:w="387" w:type="pct"/>
          </w:tcPr>
          <w:p w14:paraId="6C3A750C" w14:textId="77777777" w:rsidR="009A28E1" w:rsidRPr="00024941" w:rsidRDefault="009A28E1" w:rsidP="009A28E1">
            <w:pPr>
              <w:keepNext/>
              <w:keepLines/>
              <w:spacing w:after="4" w:line="259" w:lineRule="auto"/>
              <w:ind w:left="0" w:firstLine="0"/>
              <w:jc w:val="right"/>
              <w:rPr>
                <w:rFonts w:ascii="Century Gothic" w:eastAsia="Futura LT Pro" w:hAnsi="Century Gothic" w:cs="Futura LT Pro"/>
                <w:sz w:val="18"/>
                <w:szCs w:val="18"/>
                <w:lang w:val="en-GB"/>
              </w:rPr>
            </w:pPr>
            <w:r w:rsidRPr="00024941">
              <w:rPr>
                <w:rFonts w:ascii="Century Gothic" w:eastAsia="Futura LT Pro" w:hAnsi="Century Gothic" w:cs="Futura LT Pro"/>
                <w:sz w:val="18"/>
                <w:szCs w:val="18"/>
                <w:lang w:val="en-GB"/>
              </w:rPr>
              <w:t>3.8%</w:t>
            </w:r>
          </w:p>
        </w:tc>
      </w:tr>
      <w:tr w:rsidR="009A28E1" w:rsidRPr="00024941" w14:paraId="4621FEE6" w14:textId="77777777" w:rsidTr="009A28E1">
        <w:trPr>
          <w:trHeight w:val="273"/>
        </w:trPr>
        <w:tc>
          <w:tcPr>
            <w:tcW w:w="1226" w:type="pct"/>
          </w:tcPr>
          <w:p w14:paraId="0D28B50C" w14:textId="77777777" w:rsidR="009A28E1" w:rsidRPr="00024941" w:rsidRDefault="009A28E1" w:rsidP="009A28E1">
            <w:pPr>
              <w:keepNext/>
              <w:keepLines/>
              <w:spacing w:after="4" w:line="259" w:lineRule="auto"/>
              <w:ind w:left="0" w:firstLine="0"/>
              <w:rPr>
                <w:rFonts w:ascii="Century Gothic" w:eastAsia="Futura LT Pro" w:hAnsi="Century Gothic" w:cs="Futura LT Pro"/>
                <w:sz w:val="18"/>
                <w:szCs w:val="18"/>
                <w:lang w:val="en-GB"/>
              </w:rPr>
            </w:pPr>
            <w:r w:rsidRPr="00024941">
              <w:rPr>
                <w:rFonts w:ascii="Century Gothic" w:eastAsia="Futura LT Pro" w:hAnsi="Century Gothic" w:cs="Futura LT Pro"/>
                <w:sz w:val="18"/>
                <w:szCs w:val="18"/>
                <w:lang w:val="en-GB"/>
              </w:rPr>
              <w:t xml:space="preserve">Taking care of the elderly </w:t>
            </w:r>
          </w:p>
        </w:tc>
        <w:tc>
          <w:tcPr>
            <w:tcW w:w="441" w:type="pct"/>
          </w:tcPr>
          <w:p w14:paraId="6DB65164" w14:textId="77777777" w:rsidR="009A28E1" w:rsidRPr="00024941" w:rsidRDefault="009A28E1" w:rsidP="009A28E1">
            <w:pPr>
              <w:keepNext/>
              <w:keepLines/>
              <w:spacing w:after="4" w:line="259" w:lineRule="auto"/>
              <w:ind w:left="0" w:firstLine="0"/>
              <w:jc w:val="right"/>
              <w:rPr>
                <w:rFonts w:ascii="Century Gothic" w:eastAsia="Futura LT Pro" w:hAnsi="Century Gothic" w:cs="Futura LT Pro"/>
                <w:sz w:val="18"/>
                <w:szCs w:val="18"/>
                <w:lang w:val="en-GB"/>
              </w:rPr>
            </w:pPr>
            <w:r w:rsidRPr="00024941">
              <w:rPr>
                <w:rFonts w:ascii="Century Gothic" w:eastAsia="Futura LT Pro" w:hAnsi="Century Gothic" w:cs="Futura LT Pro"/>
                <w:sz w:val="18"/>
                <w:szCs w:val="18"/>
                <w:lang w:val="en-GB"/>
              </w:rPr>
              <w:t>7.6%</w:t>
            </w:r>
          </w:p>
        </w:tc>
        <w:tc>
          <w:tcPr>
            <w:tcW w:w="344" w:type="pct"/>
          </w:tcPr>
          <w:p w14:paraId="065D66D6" w14:textId="77777777" w:rsidR="009A28E1" w:rsidRPr="00024941" w:rsidRDefault="009A28E1" w:rsidP="009A28E1">
            <w:pPr>
              <w:keepNext/>
              <w:keepLines/>
              <w:spacing w:after="4" w:line="259" w:lineRule="auto"/>
              <w:ind w:left="0" w:firstLine="0"/>
              <w:jc w:val="right"/>
              <w:rPr>
                <w:rFonts w:ascii="Century Gothic" w:eastAsia="Futura LT Pro" w:hAnsi="Century Gothic" w:cs="Futura LT Pro"/>
                <w:sz w:val="18"/>
                <w:szCs w:val="18"/>
                <w:lang w:val="en-GB"/>
              </w:rPr>
            </w:pPr>
            <w:r w:rsidRPr="00024941">
              <w:rPr>
                <w:rFonts w:ascii="Century Gothic" w:eastAsia="Futura LT Pro" w:hAnsi="Century Gothic" w:cs="Futura LT Pro"/>
                <w:sz w:val="18"/>
                <w:szCs w:val="18"/>
                <w:lang w:val="en-GB"/>
              </w:rPr>
              <w:t>0</w:t>
            </w:r>
          </w:p>
        </w:tc>
        <w:tc>
          <w:tcPr>
            <w:tcW w:w="442" w:type="pct"/>
          </w:tcPr>
          <w:p w14:paraId="483EDCCF" w14:textId="77777777" w:rsidR="009A28E1" w:rsidRPr="00024941" w:rsidRDefault="009A28E1" w:rsidP="009A28E1">
            <w:pPr>
              <w:keepNext/>
              <w:keepLines/>
              <w:spacing w:after="4" w:line="259" w:lineRule="auto"/>
              <w:ind w:left="0" w:firstLine="0"/>
              <w:jc w:val="right"/>
              <w:rPr>
                <w:rFonts w:ascii="Century Gothic" w:eastAsia="Futura LT Pro" w:hAnsi="Century Gothic" w:cs="Futura LT Pro"/>
                <w:sz w:val="18"/>
                <w:szCs w:val="18"/>
                <w:lang w:val="en-GB"/>
              </w:rPr>
            </w:pPr>
            <w:r w:rsidRPr="00024941">
              <w:rPr>
                <w:rFonts w:ascii="Century Gothic" w:eastAsia="Futura LT Pro" w:hAnsi="Century Gothic" w:cs="Futura LT Pro"/>
                <w:sz w:val="18"/>
                <w:szCs w:val="18"/>
                <w:lang w:val="en-GB"/>
              </w:rPr>
              <w:t>0.8%</w:t>
            </w:r>
          </w:p>
        </w:tc>
        <w:tc>
          <w:tcPr>
            <w:tcW w:w="392" w:type="pct"/>
          </w:tcPr>
          <w:p w14:paraId="2EA9CC77" w14:textId="77777777" w:rsidR="009A28E1" w:rsidRPr="00024941" w:rsidRDefault="009A28E1" w:rsidP="009A28E1">
            <w:pPr>
              <w:keepNext/>
              <w:keepLines/>
              <w:spacing w:after="4" w:line="259" w:lineRule="auto"/>
              <w:ind w:left="0" w:firstLine="0"/>
              <w:jc w:val="right"/>
              <w:rPr>
                <w:rFonts w:ascii="Century Gothic" w:eastAsia="Futura LT Pro" w:hAnsi="Century Gothic" w:cs="Futura LT Pro"/>
                <w:sz w:val="18"/>
                <w:szCs w:val="18"/>
                <w:lang w:val="en-GB"/>
              </w:rPr>
            </w:pPr>
            <w:r w:rsidRPr="00024941">
              <w:rPr>
                <w:rFonts w:ascii="Century Gothic" w:eastAsia="Futura LT Pro" w:hAnsi="Century Gothic" w:cs="Futura LT Pro"/>
                <w:sz w:val="18"/>
                <w:szCs w:val="18"/>
                <w:lang w:val="en-GB"/>
              </w:rPr>
              <w:t>0.8%</w:t>
            </w:r>
          </w:p>
        </w:tc>
        <w:tc>
          <w:tcPr>
            <w:tcW w:w="442" w:type="pct"/>
          </w:tcPr>
          <w:p w14:paraId="4315ADD9" w14:textId="77777777" w:rsidR="009A28E1" w:rsidRPr="00024941" w:rsidRDefault="009A28E1" w:rsidP="009A28E1">
            <w:pPr>
              <w:keepNext/>
              <w:keepLines/>
              <w:spacing w:after="4" w:line="259" w:lineRule="auto"/>
              <w:ind w:left="0" w:firstLine="0"/>
              <w:jc w:val="right"/>
              <w:rPr>
                <w:rFonts w:ascii="Century Gothic" w:eastAsia="Futura LT Pro" w:hAnsi="Century Gothic" w:cs="Futura LT Pro"/>
                <w:sz w:val="18"/>
                <w:szCs w:val="18"/>
                <w:lang w:val="en-GB"/>
              </w:rPr>
            </w:pPr>
            <w:r w:rsidRPr="00024941">
              <w:rPr>
                <w:rFonts w:ascii="Century Gothic" w:eastAsia="Futura LT Pro" w:hAnsi="Century Gothic" w:cs="Futura LT Pro"/>
                <w:sz w:val="18"/>
                <w:szCs w:val="18"/>
                <w:lang w:val="en-GB"/>
              </w:rPr>
              <w:t>2.3%</w:t>
            </w:r>
          </w:p>
        </w:tc>
        <w:tc>
          <w:tcPr>
            <w:tcW w:w="442" w:type="pct"/>
          </w:tcPr>
          <w:p w14:paraId="31BB35A6" w14:textId="77777777" w:rsidR="009A28E1" w:rsidRPr="00024941" w:rsidRDefault="009A28E1" w:rsidP="009A28E1">
            <w:pPr>
              <w:keepNext/>
              <w:keepLines/>
              <w:spacing w:after="4" w:line="259" w:lineRule="auto"/>
              <w:ind w:left="0" w:firstLine="0"/>
              <w:jc w:val="right"/>
              <w:rPr>
                <w:rFonts w:ascii="Century Gothic" w:eastAsia="Futura LT Pro" w:hAnsi="Century Gothic" w:cs="Futura LT Pro"/>
                <w:sz w:val="18"/>
                <w:szCs w:val="18"/>
                <w:lang w:val="en-GB"/>
              </w:rPr>
            </w:pPr>
            <w:r w:rsidRPr="00024941">
              <w:rPr>
                <w:rFonts w:ascii="Century Gothic" w:eastAsia="Futura LT Pro" w:hAnsi="Century Gothic" w:cs="Futura LT Pro"/>
                <w:sz w:val="18"/>
                <w:szCs w:val="18"/>
                <w:lang w:val="en-GB"/>
              </w:rPr>
              <w:t>0.8%</w:t>
            </w:r>
          </w:p>
        </w:tc>
        <w:tc>
          <w:tcPr>
            <w:tcW w:w="442" w:type="pct"/>
          </w:tcPr>
          <w:p w14:paraId="7605F6A5" w14:textId="77777777" w:rsidR="009A28E1" w:rsidRPr="00024941" w:rsidRDefault="009A28E1" w:rsidP="009A28E1">
            <w:pPr>
              <w:keepNext/>
              <w:keepLines/>
              <w:spacing w:after="4" w:line="259" w:lineRule="auto"/>
              <w:ind w:left="0" w:firstLine="0"/>
              <w:jc w:val="right"/>
              <w:rPr>
                <w:rFonts w:ascii="Century Gothic" w:eastAsia="Futura LT Pro" w:hAnsi="Century Gothic" w:cs="Futura LT Pro"/>
                <w:sz w:val="18"/>
                <w:szCs w:val="18"/>
                <w:lang w:val="en-GB"/>
              </w:rPr>
            </w:pPr>
            <w:r w:rsidRPr="00024941">
              <w:rPr>
                <w:rFonts w:ascii="Century Gothic" w:eastAsia="Futura LT Pro" w:hAnsi="Century Gothic" w:cs="Futura LT Pro"/>
                <w:sz w:val="18"/>
                <w:szCs w:val="18"/>
                <w:lang w:val="en-GB"/>
              </w:rPr>
              <w:t>3.8%</w:t>
            </w:r>
          </w:p>
        </w:tc>
        <w:tc>
          <w:tcPr>
            <w:tcW w:w="442" w:type="pct"/>
          </w:tcPr>
          <w:p w14:paraId="5DD413DF" w14:textId="77777777" w:rsidR="009A28E1" w:rsidRPr="00024941" w:rsidRDefault="009A28E1" w:rsidP="009A28E1">
            <w:pPr>
              <w:keepNext/>
              <w:keepLines/>
              <w:spacing w:after="4" w:line="259" w:lineRule="auto"/>
              <w:ind w:left="0" w:firstLine="0"/>
              <w:jc w:val="right"/>
              <w:rPr>
                <w:rFonts w:ascii="Century Gothic" w:eastAsia="Futura LT Pro" w:hAnsi="Century Gothic" w:cs="Futura LT Pro"/>
                <w:sz w:val="18"/>
                <w:szCs w:val="18"/>
                <w:lang w:val="en-GB"/>
              </w:rPr>
            </w:pPr>
            <w:r w:rsidRPr="00024941">
              <w:rPr>
                <w:rFonts w:ascii="Century Gothic" w:eastAsia="Futura LT Pro" w:hAnsi="Century Gothic" w:cs="Futura LT Pro"/>
                <w:sz w:val="18"/>
                <w:szCs w:val="18"/>
                <w:lang w:val="en-GB"/>
              </w:rPr>
              <w:t>84.1%</w:t>
            </w:r>
          </w:p>
        </w:tc>
        <w:tc>
          <w:tcPr>
            <w:tcW w:w="387" w:type="pct"/>
          </w:tcPr>
          <w:p w14:paraId="2C0B3CA3" w14:textId="77777777" w:rsidR="009A28E1" w:rsidRPr="00024941" w:rsidRDefault="009A28E1" w:rsidP="009A28E1">
            <w:pPr>
              <w:keepNext/>
              <w:keepLines/>
              <w:spacing w:after="4" w:line="259" w:lineRule="auto"/>
              <w:ind w:left="0" w:firstLine="0"/>
              <w:jc w:val="right"/>
              <w:rPr>
                <w:rFonts w:ascii="Century Gothic" w:eastAsia="Futura LT Pro" w:hAnsi="Century Gothic" w:cs="Futura LT Pro"/>
                <w:sz w:val="18"/>
                <w:szCs w:val="18"/>
                <w:lang w:val="en-GB"/>
              </w:rPr>
            </w:pPr>
            <w:r w:rsidRPr="00024941">
              <w:rPr>
                <w:rFonts w:ascii="Century Gothic" w:eastAsia="Futura LT Pro" w:hAnsi="Century Gothic" w:cs="Futura LT Pro"/>
                <w:sz w:val="18"/>
                <w:szCs w:val="18"/>
                <w:lang w:val="en-GB"/>
              </w:rPr>
              <w:t>0</w:t>
            </w:r>
          </w:p>
        </w:tc>
      </w:tr>
      <w:tr w:rsidR="009A28E1" w:rsidRPr="00024941" w14:paraId="29929398" w14:textId="77777777" w:rsidTr="009A28E1">
        <w:trPr>
          <w:trHeight w:val="377"/>
        </w:trPr>
        <w:tc>
          <w:tcPr>
            <w:tcW w:w="1226" w:type="pct"/>
          </w:tcPr>
          <w:p w14:paraId="213C948C" w14:textId="77777777" w:rsidR="009A28E1" w:rsidRPr="00024941" w:rsidRDefault="009A28E1" w:rsidP="009A28E1">
            <w:pPr>
              <w:keepNext/>
              <w:keepLines/>
              <w:spacing w:after="4" w:line="259" w:lineRule="auto"/>
              <w:ind w:left="0" w:firstLine="0"/>
              <w:rPr>
                <w:rFonts w:ascii="Century Gothic" w:eastAsia="Futura LT Pro" w:hAnsi="Century Gothic" w:cs="Futura LT Pro"/>
                <w:sz w:val="18"/>
                <w:szCs w:val="18"/>
                <w:lang w:val="en-GB"/>
              </w:rPr>
            </w:pPr>
            <w:r w:rsidRPr="00024941">
              <w:rPr>
                <w:rFonts w:ascii="Century Gothic" w:eastAsia="Futura LT Pro" w:hAnsi="Century Gothic" w:cs="Futura LT Pro"/>
                <w:sz w:val="18"/>
                <w:szCs w:val="18"/>
                <w:lang w:val="en-GB"/>
              </w:rPr>
              <w:t>Household income- generating activities</w:t>
            </w:r>
          </w:p>
        </w:tc>
        <w:tc>
          <w:tcPr>
            <w:tcW w:w="441" w:type="pct"/>
          </w:tcPr>
          <w:p w14:paraId="2C1B9447" w14:textId="77777777" w:rsidR="009A28E1" w:rsidRPr="00024941" w:rsidRDefault="009A28E1" w:rsidP="009A28E1">
            <w:pPr>
              <w:keepNext/>
              <w:keepLines/>
              <w:spacing w:after="4" w:line="259" w:lineRule="auto"/>
              <w:ind w:left="0" w:firstLine="0"/>
              <w:jc w:val="right"/>
              <w:rPr>
                <w:rFonts w:ascii="Century Gothic" w:eastAsia="Futura LT Pro" w:hAnsi="Century Gothic" w:cs="Futura LT Pro"/>
                <w:sz w:val="18"/>
                <w:szCs w:val="18"/>
                <w:lang w:val="en-GB"/>
              </w:rPr>
            </w:pPr>
            <w:r w:rsidRPr="00024941">
              <w:rPr>
                <w:rFonts w:ascii="Century Gothic" w:eastAsia="Futura LT Pro" w:hAnsi="Century Gothic" w:cs="Futura LT Pro"/>
                <w:sz w:val="18"/>
                <w:szCs w:val="18"/>
                <w:lang w:val="en-GB"/>
              </w:rPr>
              <w:t>18.3%</w:t>
            </w:r>
          </w:p>
          <w:p w14:paraId="39144455" w14:textId="77777777" w:rsidR="009A28E1" w:rsidRPr="00024941" w:rsidRDefault="009A28E1" w:rsidP="009A28E1">
            <w:pPr>
              <w:keepNext/>
              <w:keepLines/>
              <w:spacing w:after="4" w:line="259" w:lineRule="auto"/>
              <w:ind w:left="0" w:firstLine="0"/>
              <w:jc w:val="right"/>
              <w:rPr>
                <w:rFonts w:ascii="Century Gothic" w:eastAsia="Futura LT Pro" w:hAnsi="Century Gothic" w:cs="Futura LT Pro"/>
                <w:sz w:val="18"/>
                <w:szCs w:val="18"/>
                <w:lang w:val="en-GB"/>
              </w:rPr>
            </w:pPr>
          </w:p>
        </w:tc>
        <w:tc>
          <w:tcPr>
            <w:tcW w:w="344" w:type="pct"/>
          </w:tcPr>
          <w:p w14:paraId="598E30DE" w14:textId="77777777" w:rsidR="009A28E1" w:rsidRPr="00024941" w:rsidRDefault="009A28E1" w:rsidP="009A28E1">
            <w:pPr>
              <w:keepNext/>
              <w:keepLines/>
              <w:spacing w:after="4" w:line="259" w:lineRule="auto"/>
              <w:ind w:left="0" w:firstLine="0"/>
              <w:jc w:val="right"/>
              <w:rPr>
                <w:rFonts w:ascii="Century Gothic" w:eastAsia="Futura LT Pro" w:hAnsi="Century Gothic" w:cs="Futura LT Pro"/>
                <w:sz w:val="18"/>
                <w:szCs w:val="18"/>
                <w:lang w:val="en-GB"/>
              </w:rPr>
            </w:pPr>
            <w:r w:rsidRPr="00024941">
              <w:rPr>
                <w:rFonts w:ascii="Century Gothic" w:eastAsia="Futura LT Pro" w:hAnsi="Century Gothic" w:cs="Futura LT Pro"/>
                <w:sz w:val="18"/>
                <w:szCs w:val="18"/>
                <w:lang w:val="en-GB"/>
              </w:rPr>
              <w:t>4.6%</w:t>
            </w:r>
          </w:p>
        </w:tc>
        <w:tc>
          <w:tcPr>
            <w:tcW w:w="442" w:type="pct"/>
          </w:tcPr>
          <w:p w14:paraId="3EF59322" w14:textId="77777777" w:rsidR="009A28E1" w:rsidRPr="00024941" w:rsidRDefault="009A28E1" w:rsidP="009A28E1">
            <w:pPr>
              <w:keepNext/>
              <w:keepLines/>
              <w:spacing w:after="4" w:line="259" w:lineRule="auto"/>
              <w:ind w:left="0" w:firstLine="0"/>
              <w:jc w:val="right"/>
              <w:rPr>
                <w:rFonts w:ascii="Century Gothic" w:eastAsia="Futura LT Pro" w:hAnsi="Century Gothic" w:cs="Futura LT Pro"/>
                <w:sz w:val="18"/>
                <w:szCs w:val="18"/>
                <w:lang w:val="en-GB"/>
              </w:rPr>
            </w:pPr>
            <w:r w:rsidRPr="00024941">
              <w:rPr>
                <w:rFonts w:ascii="Century Gothic" w:eastAsia="Futura LT Pro" w:hAnsi="Century Gothic" w:cs="Futura LT Pro"/>
                <w:sz w:val="18"/>
                <w:szCs w:val="18"/>
                <w:lang w:val="en-GB"/>
              </w:rPr>
              <w:t>35.1%</w:t>
            </w:r>
          </w:p>
        </w:tc>
        <w:tc>
          <w:tcPr>
            <w:tcW w:w="392" w:type="pct"/>
          </w:tcPr>
          <w:p w14:paraId="6E1A5B10" w14:textId="77777777" w:rsidR="009A28E1" w:rsidRPr="00024941" w:rsidRDefault="009A28E1" w:rsidP="009A28E1">
            <w:pPr>
              <w:keepNext/>
              <w:keepLines/>
              <w:spacing w:after="4" w:line="259" w:lineRule="auto"/>
              <w:ind w:left="0" w:firstLine="0"/>
              <w:jc w:val="right"/>
              <w:rPr>
                <w:rFonts w:ascii="Century Gothic" w:eastAsia="Futura LT Pro" w:hAnsi="Century Gothic" w:cs="Futura LT Pro"/>
                <w:sz w:val="18"/>
                <w:szCs w:val="18"/>
                <w:lang w:val="en-GB"/>
              </w:rPr>
            </w:pPr>
            <w:r w:rsidRPr="00024941">
              <w:rPr>
                <w:rFonts w:ascii="Century Gothic" w:eastAsia="Futura LT Pro" w:hAnsi="Century Gothic" w:cs="Futura LT Pro"/>
                <w:sz w:val="18"/>
                <w:szCs w:val="18"/>
                <w:lang w:val="en-GB"/>
              </w:rPr>
              <w:t>3.1%</w:t>
            </w:r>
          </w:p>
        </w:tc>
        <w:tc>
          <w:tcPr>
            <w:tcW w:w="442" w:type="pct"/>
          </w:tcPr>
          <w:p w14:paraId="04245B3E" w14:textId="77777777" w:rsidR="009A28E1" w:rsidRPr="00024941" w:rsidRDefault="009A28E1" w:rsidP="009A28E1">
            <w:pPr>
              <w:keepNext/>
              <w:keepLines/>
              <w:spacing w:after="4" w:line="259" w:lineRule="auto"/>
              <w:ind w:left="0" w:firstLine="0"/>
              <w:jc w:val="right"/>
              <w:rPr>
                <w:rFonts w:ascii="Century Gothic" w:eastAsia="Futura LT Pro" w:hAnsi="Century Gothic" w:cs="Futura LT Pro"/>
                <w:sz w:val="18"/>
                <w:szCs w:val="18"/>
                <w:lang w:val="en-GB"/>
              </w:rPr>
            </w:pPr>
            <w:r w:rsidRPr="00024941">
              <w:rPr>
                <w:rFonts w:ascii="Century Gothic" w:eastAsia="Futura LT Pro" w:hAnsi="Century Gothic" w:cs="Futura LT Pro"/>
                <w:sz w:val="18"/>
                <w:szCs w:val="18"/>
                <w:lang w:val="en-GB"/>
              </w:rPr>
              <w:t>3.8%</w:t>
            </w:r>
          </w:p>
        </w:tc>
        <w:tc>
          <w:tcPr>
            <w:tcW w:w="442" w:type="pct"/>
          </w:tcPr>
          <w:p w14:paraId="01CD18B1" w14:textId="77777777" w:rsidR="009A28E1" w:rsidRPr="00024941" w:rsidRDefault="009A28E1" w:rsidP="009A28E1">
            <w:pPr>
              <w:keepNext/>
              <w:keepLines/>
              <w:spacing w:after="4" w:line="259" w:lineRule="auto"/>
              <w:ind w:left="0" w:firstLine="0"/>
              <w:jc w:val="right"/>
              <w:rPr>
                <w:rFonts w:ascii="Century Gothic" w:eastAsia="Futura LT Pro" w:hAnsi="Century Gothic" w:cs="Futura LT Pro"/>
                <w:sz w:val="18"/>
                <w:szCs w:val="18"/>
                <w:lang w:val="en-GB"/>
              </w:rPr>
            </w:pPr>
            <w:r w:rsidRPr="00024941">
              <w:rPr>
                <w:rFonts w:ascii="Century Gothic" w:eastAsia="Futura LT Pro" w:hAnsi="Century Gothic" w:cs="Futura LT Pro"/>
                <w:sz w:val="18"/>
                <w:szCs w:val="18"/>
                <w:lang w:val="en-GB"/>
              </w:rPr>
              <w:t>27.5%</w:t>
            </w:r>
          </w:p>
        </w:tc>
        <w:tc>
          <w:tcPr>
            <w:tcW w:w="442" w:type="pct"/>
          </w:tcPr>
          <w:p w14:paraId="3438F680" w14:textId="77777777" w:rsidR="009A28E1" w:rsidRPr="00024941" w:rsidRDefault="009A28E1" w:rsidP="009A28E1">
            <w:pPr>
              <w:keepNext/>
              <w:keepLines/>
              <w:spacing w:after="4" w:line="259" w:lineRule="auto"/>
              <w:ind w:left="0" w:firstLine="0"/>
              <w:jc w:val="right"/>
              <w:rPr>
                <w:rFonts w:ascii="Century Gothic" w:eastAsia="Futura LT Pro" w:hAnsi="Century Gothic" w:cs="Futura LT Pro"/>
                <w:sz w:val="18"/>
                <w:szCs w:val="18"/>
                <w:lang w:val="en-GB"/>
              </w:rPr>
            </w:pPr>
            <w:r w:rsidRPr="00024941">
              <w:rPr>
                <w:rFonts w:ascii="Century Gothic" w:eastAsia="Futura LT Pro" w:hAnsi="Century Gothic" w:cs="Futura LT Pro"/>
                <w:sz w:val="18"/>
                <w:szCs w:val="18"/>
                <w:lang w:val="en-GB"/>
              </w:rPr>
              <w:t>3.8%</w:t>
            </w:r>
          </w:p>
          <w:p w14:paraId="085548D3" w14:textId="77777777" w:rsidR="009A28E1" w:rsidRPr="00024941" w:rsidRDefault="009A28E1" w:rsidP="009A28E1">
            <w:pPr>
              <w:keepNext/>
              <w:keepLines/>
              <w:spacing w:after="4" w:line="259" w:lineRule="auto"/>
              <w:ind w:left="0" w:firstLine="0"/>
              <w:jc w:val="right"/>
              <w:rPr>
                <w:rFonts w:ascii="Century Gothic" w:eastAsia="Futura LT Pro" w:hAnsi="Century Gothic" w:cs="Futura LT Pro"/>
                <w:sz w:val="18"/>
                <w:szCs w:val="18"/>
                <w:lang w:val="en-GB"/>
              </w:rPr>
            </w:pPr>
          </w:p>
        </w:tc>
        <w:tc>
          <w:tcPr>
            <w:tcW w:w="442" w:type="pct"/>
          </w:tcPr>
          <w:p w14:paraId="4AD7733C" w14:textId="77777777" w:rsidR="009A28E1" w:rsidRPr="00024941" w:rsidRDefault="009A28E1" w:rsidP="009A28E1">
            <w:pPr>
              <w:keepNext/>
              <w:keepLines/>
              <w:spacing w:after="4" w:line="259" w:lineRule="auto"/>
              <w:ind w:left="0" w:firstLine="0"/>
              <w:jc w:val="right"/>
              <w:rPr>
                <w:rFonts w:ascii="Century Gothic" w:eastAsia="Futura LT Pro" w:hAnsi="Century Gothic" w:cs="Futura LT Pro"/>
                <w:sz w:val="18"/>
                <w:szCs w:val="18"/>
                <w:lang w:val="en-GB"/>
              </w:rPr>
            </w:pPr>
            <w:r w:rsidRPr="00024941">
              <w:rPr>
                <w:rFonts w:ascii="Century Gothic" w:eastAsia="Futura LT Pro" w:hAnsi="Century Gothic" w:cs="Futura LT Pro"/>
                <w:sz w:val="18"/>
                <w:szCs w:val="18"/>
                <w:lang w:val="en-GB"/>
              </w:rPr>
              <w:t>1.5%</w:t>
            </w:r>
          </w:p>
          <w:p w14:paraId="466CA18F" w14:textId="77777777" w:rsidR="009A28E1" w:rsidRPr="00024941" w:rsidRDefault="009A28E1" w:rsidP="009A28E1">
            <w:pPr>
              <w:keepNext/>
              <w:keepLines/>
              <w:spacing w:after="4" w:line="259" w:lineRule="auto"/>
              <w:ind w:left="0" w:firstLine="0"/>
              <w:jc w:val="right"/>
              <w:rPr>
                <w:rFonts w:ascii="Century Gothic" w:eastAsia="Futura LT Pro" w:hAnsi="Century Gothic" w:cs="Futura LT Pro"/>
                <w:sz w:val="18"/>
                <w:szCs w:val="18"/>
                <w:lang w:val="en-GB"/>
              </w:rPr>
            </w:pPr>
          </w:p>
        </w:tc>
        <w:tc>
          <w:tcPr>
            <w:tcW w:w="387" w:type="pct"/>
          </w:tcPr>
          <w:p w14:paraId="507EBFD8" w14:textId="77777777" w:rsidR="009A28E1" w:rsidRPr="00024941" w:rsidRDefault="009A28E1" w:rsidP="009A28E1">
            <w:pPr>
              <w:keepNext/>
              <w:keepLines/>
              <w:spacing w:after="4" w:line="259" w:lineRule="auto"/>
              <w:ind w:left="0" w:firstLine="0"/>
              <w:jc w:val="right"/>
              <w:rPr>
                <w:rFonts w:ascii="Century Gothic" w:eastAsia="Futura LT Pro" w:hAnsi="Century Gothic" w:cs="Futura LT Pro"/>
                <w:sz w:val="18"/>
                <w:szCs w:val="18"/>
                <w:lang w:val="en-GB"/>
              </w:rPr>
            </w:pPr>
            <w:r w:rsidRPr="00024941">
              <w:rPr>
                <w:rFonts w:ascii="Century Gothic" w:eastAsia="Futura LT Pro" w:hAnsi="Century Gothic" w:cs="Futura LT Pro"/>
                <w:sz w:val="18"/>
                <w:szCs w:val="18"/>
                <w:lang w:val="en-GB"/>
              </w:rPr>
              <w:t>2.3%</w:t>
            </w:r>
          </w:p>
        </w:tc>
      </w:tr>
      <w:tr w:rsidR="009A28E1" w:rsidRPr="00024941" w14:paraId="074BD6E4" w14:textId="77777777" w:rsidTr="009A28E1">
        <w:trPr>
          <w:trHeight w:val="273"/>
        </w:trPr>
        <w:tc>
          <w:tcPr>
            <w:tcW w:w="1226" w:type="pct"/>
          </w:tcPr>
          <w:p w14:paraId="7734E4B0" w14:textId="77777777" w:rsidR="009A28E1" w:rsidRPr="00024941" w:rsidRDefault="009A28E1" w:rsidP="009A28E1">
            <w:pPr>
              <w:keepNext/>
              <w:keepLines/>
              <w:spacing w:after="4" w:line="259" w:lineRule="auto"/>
              <w:ind w:left="0" w:firstLine="0"/>
              <w:rPr>
                <w:rFonts w:ascii="Century Gothic" w:eastAsia="Futura LT Pro" w:hAnsi="Century Gothic" w:cs="Futura LT Pro"/>
                <w:sz w:val="18"/>
                <w:szCs w:val="18"/>
                <w:lang w:val="en-GB"/>
              </w:rPr>
            </w:pPr>
            <w:r w:rsidRPr="00024941">
              <w:rPr>
                <w:rFonts w:ascii="Century Gothic" w:eastAsia="Futura LT Pro" w:hAnsi="Century Gothic" w:cs="Futura LT Pro"/>
                <w:sz w:val="18"/>
                <w:szCs w:val="18"/>
                <w:lang w:val="en-GB"/>
              </w:rPr>
              <w:t>Agricultural activities</w:t>
            </w:r>
          </w:p>
        </w:tc>
        <w:tc>
          <w:tcPr>
            <w:tcW w:w="441" w:type="pct"/>
          </w:tcPr>
          <w:p w14:paraId="4336362A" w14:textId="77777777" w:rsidR="009A28E1" w:rsidRPr="00024941" w:rsidRDefault="009A28E1" w:rsidP="009A28E1">
            <w:pPr>
              <w:keepNext/>
              <w:keepLines/>
              <w:spacing w:after="4" w:line="259" w:lineRule="auto"/>
              <w:ind w:left="0" w:firstLine="0"/>
              <w:jc w:val="right"/>
              <w:rPr>
                <w:rFonts w:ascii="Century Gothic" w:eastAsia="Futura LT Pro" w:hAnsi="Century Gothic" w:cs="Futura LT Pro"/>
                <w:sz w:val="18"/>
                <w:szCs w:val="18"/>
                <w:lang w:val="en-GB"/>
              </w:rPr>
            </w:pPr>
            <w:r w:rsidRPr="00024941">
              <w:rPr>
                <w:rFonts w:ascii="Century Gothic" w:eastAsia="Futura LT Pro" w:hAnsi="Century Gothic" w:cs="Futura LT Pro"/>
                <w:sz w:val="18"/>
                <w:szCs w:val="18"/>
                <w:lang w:val="en-GB"/>
              </w:rPr>
              <w:t>18.9%</w:t>
            </w:r>
          </w:p>
        </w:tc>
        <w:tc>
          <w:tcPr>
            <w:tcW w:w="344" w:type="pct"/>
          </w:tcPr>
          <w:p w14:paraId="11C8B769" w14:textId="77777777" w:rsidR="009A28E1" w:rsidRPr="00024941" w:rsidRDefault="009A28E1" w:rsidP="009A28E1">
            <w:pPr>
              <w:keepNext/>
              <w:keepLines/>
              <w:spacing w:after="4" w:line="259" w:lineRule="auto"/>
              <w:ind w:left="0" w:firstLine="0"/>
              <w:jc w:val="right"/>
              <w:rPr>
                <w:rFonts w:ascii="Century Gothic" w:eastAsia="Futura LT Pro" w:hAnsi="Century Gothic" w:cs="Futura LT Pro"/>
                <w:sz w:val="18"/>
                <w:szCs w:val="18"/>
                <w:lang w:val="en-GB"/>
              </w:rPr>
            </w:pPr>
            <w:r w:rsidRPr="00024941">
              <w:rPr>
                <w:rFonts w:ascii="Century Gothic" w:eastAsia="Futura LT Pro" w:hAnsi="Century Gothic" w:cs="Futura LT Pro"/>
                <w:sz w:val="18"/>
                <w:szCs w:val="18"/>
                <w:lang w:val="en-GB"/>
              </w:rPr>
              <w:t>0</w:t>
            </w:r>
          </w:p>
        </w:tc>
        <w:tc>
          <w:tcPr>
            <w:tcW w:w="442" w:type="pct"/>
          </w:tcPr>
          <w:p w14:paraId="5C30FBED" w14:textId="77777777" w:rsidR="009A28E1" w:rsidRPr="00024941" w:rsidRDefault="009A28E1" w:rsidP="009A28E1">
            <w:pPr>
              <w:keepNext/>
              <w:keepLines/>
              <w:spacing w:after="4" w:line="259" w:lineRule="auto"/>
              <w:ind w:left="0" w:firstLine="0"/>
              <w:jc w:val="right"/>
              <w:rPr>
                <w:rFonts w:ascii="Century Gothic" w:eastAsia="Futura LT Pro" w:hAnsi="Century Gothic" w:cs="Futura LT Pro"/>
                <w:sz w:val="18"/>
                <w:szCs w:val="18"/>
                <w:lang w:val="en-GB"/>
              </w:rPr>
            </w:pPr>
            <w:r w:rsidRPr="00024941">
              <w:rPr>
                <w:rFonts w:ascii="Century Gothic" w:eastAsia="Futura LT Pro" w:hAnsi="Century Gothic" w:cs="Futura LT Pro"/>
                <w:sz w:val="18"/>
                <w:szCs w:val="18"/>
                <w:lang w:val="en-GB"/>
              </w:rPr>
              <w:t>40.2%</w:t>
            </w:r>
          </w:p>
        </w:tc>
        <w:tc>
          <w:tcPr>
            <w:tcW w:w="392" w:type="pct"/>
          </w:tcPr>
          <w:p w14:paraId="5E3DA98F" w14:textId="77777777" w:rsidR="009A28E1" w:rsidRPr="00024941" w:rsidRDefault="009A28E1" w:rsidP="009A28E1">
            <w:pPr>
              <w:keepNext/>
              <w:keepLines/>
              <w:spacing w:after="4" w:line="259" w:lineRule="auto"/>
              <w:ind w:left="0" w:firstLine="0"/>
              <w:jc w:val="right"/>
              <w:rPr>
                <w:rFonts w:ascii="Century Gothic" w:eastAsia="Futura LT Pro" w:hAnsi="Century Gothic" w:cs="Futura LT Pro"/>
                <w:sz w:val="18"/>
                <w:szCs w:val="18"/>
                <w:lang w:val="en-GB"/>
              </w:rPr>
            </w:pPr>
            <w:r w:rsidRPr="00024941">
              <w:rPr>
                <w:rFonts w:ascii="Century Gothic" w:eastAsia="Futura LT Pro" w:hAnsi="Century Gothic" w:cs="Futura LT Pro"/>
                <w:sz w:val="18"/>
                <w:szCs w:val="18"/>
                <w:lang w:val="en-GB"/>
              </w:rPr>
              <w:t>2.3%</w:t>
            </w:r>
          </w:p>
        </w:tc>
        <w:tc>
          <w:tcPr>
            <w:tcW w:w="442" w:type="pct"/>
          </w:tcPr>
          <w:p w14:paraId="7E9EB374" w14:textId="77777777" w:rsidR="009A28E1" w:rsidRPr="00024941" w:rsidRDefault="009A28E1" w:rsidP="009A28E1">
            <w:pPr>
              <w:keepNext/>
              <w:keepLines/>
              <w:spacing w:after="4" w:line="259" w:lineRule="auto"/>
              <w:ind w:left="0" w:firstLine="0"/>
              <w:jc w:val="right"/>
              <w:rPr>
                <w:rFonts w:ascii="Century Gothic" w:eastAsia="Futura LT Pro" w:hAnsi="Century Gothic" w:cs="Futura LT Pro"/>
                <w:sz w:val="18"/>
                <w:szCs w:val="18"/>
                <w:lang w:val="en-GB"/>
              </w:rPr>
            </w:pPr>
            <w:r w:rsidRPr="00024941">
              <w:rPr>
                <w:rFonts w:ascii="Century Gothic" w:eastAsia="Futura LT Pro" w:hAnsi="Century Gothic" w:cs="Futura LT Pro"/>
                <w:sz w:val="18"/>
                <w:szCs w:val="18"/>
                <w:lang w:val="en-GB"/>
              </w:rPr>
              <w:t>12.1%</w:t>
            </w:r>
          </w:p>
        </w:tc>
        <w:tc>
          <w:tcPr>
            <w:tcW w:w="442" w:type="pct"/>
          </w:tcPr>
          <w:p w14:paraId="2957678C" w14:textId="77777777" w:rsidR="009A28E1" w:rsidRPr="00024941" w:rsidRDefault="009A28E1" w:rsidP="009A28E1">
            <w:pPr>
              <w:keepNext/>
              <w:keepLines/>
              <w:spacing w:after="4" w:line="259" w:lineRule="auto"/>
              <w:ind w:left="0" w:firstLine="0"/>
              <w:jc w:val="right"/>
              <w:rPr>
                <w:rFonts w:ascii="Century Gothic" w:eastAsia="Futura LT Pro" w:hAnsi="Century Gothic" w:cs="Futura LT Pro"/>
                <w:sz w:val="18"/>
                <w:szCs w:val="18"/>
                <w:lang w:val="en-GB"/>
              </w:rPr>
            </w:pPr>
            <w:r w:rsidRPr="00024941">
              <w:rPr>
                <w:rFonts w:ascii="Century Gothic" w:eastAsia="Futura LT Pro" w:hAnsi="Century Gothic" w:cs="Futura LT Pro"/>
                <w:sz w:val="18"/>
                <w:szCs w:val="18"/>
                <w:lang w:val="en-GB"/>
              </w:rPr>
              <w:t>18.9%</w:t>
            </w:r>
          </w:p>
        </w:tc>
        <w:tc>
          <w:tcPr>
            <w:tcW w:w="442" w:type="pct"/>
          </w:tcPr>
          <w:p w14:paraId="192C29D2" w14:textId="77777777" w:rsidR="009A28E1" w:rsidRPr="00024941" w:rsidRDefault="009A28E1" w:rsidP="009A28E1">
            <w:pPr>
              <w:keepNext/>
              <w:keepLines/>
              <w:spacing w:after="4" w:line="259" w:lineRule="auto"/>
              <w:ind w:left="0" w:firstLine="0"/>
              <w:jc w:val="right"/>
              <w:rPr>
                <w:rFonts w:ascii="Century Gothic" w:eastAsia="Futura LT Pro" w:hAnsi="Century Gothic" w:cs="Futura LT Pro"/>
                <w:sz w:val="18"/>
                <w:szCs w:val="18"/>
                <w:lang w:val="en-GB"/>
              </w:rPr>
            </w:pPr>
            <w:r w:rsidRPr="00024941">
              <w:rPr>
                <w:rFonts w:ascii="Century Gothic" w:eastAsia="Futura LT Pro" w:hAnsi="Century Gothic" w:cs="Futura LT Pro"/>
                <w:sz w:val="18"/>
                <w:szCs w:val="18"/>
                <w:lang w:val="en-GB"/>
              </w:rPr>
              <w:t>0.8%</w:t>
            </w:r>
          </w:p>
        </w:tc>
        <w:tc>
          <w:tcPr>
            <w:tcW w:w="442" w:type="pct"/>
          </w:tcPr>
          <w:p w14:paraId="4E4D2D76" w14:textId="77777777" w:rsidR="009A28E1" w:rsidRPr="00024941" w:rsidRDefault="009A28E1" w:rsidP="009A28E1">
            <w:pPr>
              <w:keepNext/>
              <w:keepLines/>
              <w:spacing w:after="4" w:line="259" w:lineRule="auto"/>
              <w:ind w:left="0" w:firstLine="0"/>
              <w:jc w:val="right"/>
              <w:rPr>
                <w:rFonts w:ascii="Century Gothic" w:eastAsia="Futura LT Pro" w:hAnsi="Century Gothic" w:cs="Futura LT Pro"/>
                <w:sz w:val="18"/>
                <w:szCs w:val="18"/>
                <w:lang w:val="en-GB"/>
              </w:rPr>
            </w:pPr>
            <w:r w:rsidRPr="00024941">
              <w:rPr>
                <w:rFonts w:ascii="Century Gothic" w:eastAsia="Futura LT Pro" w:hAnsi="Century Gothic" w:cs="Futura LT Pro"/>
                <w:sz w:val="18"/>
                <w:szCs w:val="18"/>
                <w:lang w:val="en-GB"/>
              </w:rPr>
              <w:t>0.8%</w:t>
            </w:r>
          </w:p>
        </w:tc>
        <w:tc>
          <w:tcPr>
            <w:tcW w:w="387" w:type="pct"/>
          </w:tcPr>
          <w:p w14:paraId="01D5EF59" w14:textId="77777777" w:rsidR="009A28E1" w:rsidRPr="00024941" w:rsidRDefault="009A28E1" w:rsidP="009A28E1">
            <w:pPr>
              <w:keepNext/>
              <w:keepLines/>
              <w:spacing w:after="4" w:line="259" w:lineRule="auto"/>
              <w:ind w:left="0" w:firstLine="0"/>
              <w:jc w:val="right"/>
              <w:rPr>
                <w:rFonts w:ascii="Century Gothic" w:eastAsia="Futura LT Pro" w:hAnsi="Century Gothic" w:cs="Futura LT Pro"/>
                <w:sz w:val="18"/>
                <w:szCs w:val="18"/>
                <w:lang w:val="en-GB"/>
              </w:rPr>
            </w:pPr>
            <w:r w:rsidRPr="00024941">
              <w:rPr>
                <w:rFonts w:ascii="Century Gothic" w:eastAsia="Futura LT Pro" w:hAnsi="Century Gothic" w:cs="Futura LT Pro"/>
                <w:sz w:val="18"/>
                <w:szCs w:val="18"/>
                <w:lang w:val="en-GB"/>
              </w:rPr>
              <w:t>6.1%</w:t>
            </w:r>
          </w:p>
        </w:tc>
      </w:tr>
      <w:tr w:rsidR="009A28E1" w:rsidRPr="00024941" w14:paraId="463C8485" w14:textId="77777777" w:rsidTr="009A28E1">
        <w:trPr>
          <w:trHeight w:val="70"/>
        </w:trPr>
        <w:tc>
          <w:tcPr>
            <w:tcW w:w="1226" w:type="pct"/>
            <w:tcBorders>
              <w:bottom w:val="single" w:sz="4" w:space="0" w:color="auto"/>
            </w:tcBorders>
          </w:tcPr>
          <w:p w14:paraId="037FAD18" w14:textId="77777777" w:rsidR="009A28E1" w:rsidRPr="00024941" w:rsidRDefault="009A28E1" w:rsidP="009A28E1">
            <w:pPr>
              <w:keepNext/>
              <w:keepLines/>
              <w:spacing w:after="4" w:line="259" w:lineRule="auto"/>
              <w:ind w:left="0" w:firstLine="0"/>
              <w:rPr>
                <w:rFonts w:ascii="Century Gothic" w:eastAsia="Futura LT Pro" w:hAnsi="Century Gothic" w:cs="Futura LT Pro"/>
                <w:sz w:val="18"/>
                <w:szCs w:val="18"/>
                <w:lang w:val="en-GB"/>
              </w:rPr>
            </w:pPr>
            <w:r w:rsidRPr="00024941">
              <w:rPr>
                <w:rFonts w:ascii="Century Gothic" w:eastAsia="Futura LT Pro" w:hAnsi="Century Gothic" w:cs="Futura LT Pro"/>
                <w:sz w:val="18"/>
                <w:szCs w:val="18"/>
                <w:lang w:val="en-GB"/>
              </w:rPr>
              <w:t>Livestock-keeping</w:t>
            </w:r>
          </w:p>
        </w:tc>
        <w:tc>
          <w:tcPr>
            <w:tcW w:w="441" w:type="pct"/>
            <w:tcBorders>
              <w:bottom w:val="single" w:sz="4" w:space="0" w:color="auto"/>
            </w:tcBorders>
          </w:tcPr>
          <w:p w14:paraId="54202808" w14:textId="77777777" w:rsidR="009A28E1" w:rsidRPr="00024941" w:rsidRDefault="009A28E1" w:rsidP="009A28E1">
            <w:pPr>
              <w:keepNext/>
              <w:keepLines/>
              <w:spacing w:after="4" w:line="259" w:lineRule="auto"/>
              <w:ind w:left="0" w:firstLine="0"/>
              <w:jc w:val="right"/>
              <w:rPr>
                <w:rFonts w:ascii="Century Gothic" w:eastAsia="Futura LT Pro" w:hAnsi="Century Gothic" w:cs="Futura LT Pro"/>
                <w:sz w:val="18"/>
                <w:szCs w:val="18"/>
                <w:lang w:val="en-GB"/>
              </w:rPr>
            </w:pPr>
            <w:r w:rsidRPr="00024941">
              <w:rPr>
                <w:rFonts w:ascii="Century Gothic" w:eastAsia="Futura LT Pro" w:hAnsi="Century Gothic" w:cs="Futura LT Pro"/>
                <w:sz w:val="18"/>
                <w:szCs w:val="18"/>
                <w:lang w:val="en-GB"/>
              </w:rPr>
              <w:t>21.2%</w:t>
            </w:r>
          </w:p>
        </w:tc>
        <w:tc>
          <w:tcPr>
            <w:tcW w:w="344" w:type="pct"/>
            <w:tcBorders>
              <w:bottom w:val="single" w:sz="4" w:space="0" w:color="auto"/>
            </w:tcBorders>
          </w:tcPr>
          <w:p w14:paraId="70AC9FEF" w14:textId="77777777" w:rsidR="009A28E1" w:rsidRPr="00024941" w:rsidRDefault="009A28E1" w:rsidP="009A28E1">
            <w:pPr>
              <w:keepNext/>
              <w:keepLines/>
              <w:spacing w:after="4" w:line="259" w:lineRule="auto"/>
              <w:ind w:left="0" w:firstLine="0"/>
              <w:jc w:val="right"/>
              <w:rPr>
                <w:rFonts w:ascii="Century Gothic" w:eastAsia="Futura LT Pro" w:hAnsi="Century Gothic" w:cs="Futura LT Pro"/>
                <w:sz w:val="18"/>
                <w:szCs w:val="18"/>
                <w:lang w:val="en-GB"/>
              </w:rPr>
            </w:pPr>
            <w:r w:rsidRPr="00024941">
              <w:rPr>
                <w:rFonts w:ascii="Century Gothic" w:eastAsia="Futura LT Pro" w:hAnsi="Century Gothic" w:cs="Futura LT Pro"/>
                <w:sz w:val="18"/>
                <w:szCs w:val="18"/>
                <w:lang w:val="en-GB"/>
              </w:rPr>
              <w:t>1.5%</w:t>
            </w:r>
          </w:p>
        </w:tc>
        <w:tc>
          <w:tcPr>
            <w:tcW w:w="442" w:type="pct"/>
            <w:tcBorders>
              <w:bottom w:val="single" w:sz="4" w:space="0" w:color="auto"/>
            </w:tcBorders>
          </w:tcPr>
          <w:p w14:paraId="298095C0" w14:textId="77777777" w:rsidR="009A28E1" w:rsidRPr="00024941" w:rsidRDefault="009A28E1" w:rsidP="009A28E1">
            <w:pPr>
              <w:keepNext/>
              <w:keepLines/>
              <w:spacing w:after="4" w:line="259" w:lineRule="auto"/>
              <w:ind w:left="0" w:firstLine="0"/>
              <w:jc w:val="right"/>
              <w:rPr>
                <w:rFonts w:ascii="Century Gothic" w:eastAsia="Futura LT Pro" w:hAnsi="Century Gothic" w:cs="Futura LT Pro"/>
                <w:sz w:val="18"/>
                <w:szCs w:val="18"/>
                <w:lang w:val="en-GB"/>
              </w:rPr>
            </w:pPr>
            <w:r w:rsidRPr="00024941">
              <w:rPr>
                <w:rFonts w:ascii="Century Gothic" w:eastAsia="Futura LT Pro" w:hAnsi="Century Gothic" w:cs="Futura LT Pro"/>
                <w:sz w:val="18"/>
                <w:szCs w:val="18"/>
                <w:lang w:val="en-GB"/>
              </w:rPr>
              <w:t>20.5%</w:t>
            </w:r>
          </w:p>
        </w:tc>
        <w:tc>
          <w:tcPr>
            <w:tcW w:w="392" w:type="pct"/>
            <w:tcBorders>
              <w:bottom w:val="single" w:sz="4" w:space="0" w:color="auto"/>
            </w:tcBorders>
          </w:tcPr>
          <w:p w14:paraId="44FDBF64" w14:textId="77777777" w:rsidR="009A28E1" w:rsidRPr="00024941" w:rsidRDefault="009A28E1" w:rsidP="009A28E1">
            <w:pPr>
              <w:keepNext/>
              <w:keepLines/>
              <w:spacing w:after="4" w:line="259" w:lineRule="auto"/>
              <w:ind w:left="0" w:firstLine="0"/>
              <w:jc w:val="right"/>
              <w:rPr>
                <w:rFonts w:ascii="Century Gothic" w:eastAsia="Futura LT Pro" w:hAnsi="Century Gothic" w:cs="Futura LT Pro"/>
                <w:sz w:val="18"/>
                <w:szCs w:val="18"/>
                <w:lang w:val="en-GB"/>
              </w:rPr>
            </w:pPr>
            <w:r w:rsidRPr="00024941">
              <w:rPr>
                <w:rFonts w:ascii="Century Gothic" w:eastAsia="Futura LT Pro" w:hAnsi="Century Gothic" w:cs="Futura LT Pro"/>
                <w:sz w:val="18"/>
                <w:szCs w:val="18"/>
                <w:lang w:val="en-GB"/>
              </w:rPr>
              <w:t>2.3%</w:t>
            </w:r>
          </w:p>
        </w:tc>
        <w:tc>
          <w:tcPr>
            <w:tcW w:w="442" w:type="pct"/>
            <w:tcBorders>
              <w:bottom w:val="single" w:sz="4" w:space="0" w:color="auto"/>
            </w:tcBorders>
          </w:tcPr>
          <w:p w14:paraId="55A43498" w14:textId="77777777" w:rsidR="009A28E1" w:rsidRPr="00024941" w:rsidRDefault="009A28E1" w:rsidP="009A28E1">
            <w:pPr>
              <w:keepNext/>
              <w:keepLines/>
              <w:spacing w:after="4" w:line="259" w:lineRule="auto"/>
              <w:ind w:left="0" w:firstLine="0"/>
              <w:jc w:val="right"/>
              <w:rPr>
                <w:rFonts w:ascii="Century Gothic" w:eastAsia="Futura LT Pro" w:hAnsi="Century Gothic" w:cs="Futura LT Pro"/>
                <w:sz w:val="18"/>
                <w:szCs w:val="18"/>
                <w:lang w:val="en-GB"/>
              </w:rPr>
            </w:pPr>
            <w:r w:rsidRPr="00024941">
              <w:rPr>
                <w:rFonts w:ascii="Century Gothic" w:eastAsia="Futura LT Pro" w:hAnsi="Century Gothic" w:cs="Futura LT Pro"/>
                <w:sz w:val="18"/>
                <w:szCs w:val="18"/>
                <w:lang w:val="en-GB"/>
              </w:rPr>
              <w:t>9.1%</w:t>
            </w:r>
          </w:p>
        </w:tc>
        <w:tc>
          <w:tcPr>
            <w:tcW w:w="442" w:type="pct"/>
            <w:tcBorders>
              <w:bottom w:val="single" w:sz="4" w:space="0" w:color="auto"/>
            </w:tcBorders>
          </w:tcPr>
          <w:p w14:paraId="1782A02F" w14:textId="77777777" w:rsidR="009A28E1" w:rsidRPr="00024941" w:rsidRDefault="009A28E1" w:rsidP="009A28E1">
            <w:pPr>
              <w:keepNext/>
              <w:keepLines/>
              <w:spacing w:after="4" w:line="259" w:lineRule="auto"/>
              <w:ind w:left="0" w:firstLine="0"/>
              <w:jc w:val="right"/>
              <w:rPr>
                <w:rFonts w:ascii="Century Gothic" w:eastAsia="Futura LT Pro" w:hAnsi="Century Gothic" w:cs="Futura LT Pro"/>
                <w:sz w:val="18"/>
                <w:szCs w:val="18"/>
                <w:lang w:val="en-GB"/>
              </w:rPr>
            </w:pPr>
            <w:r w:rsidRPr="00024941">
              <w:rPr>
                <w:rFonts w:ascii="Century Gothic" w:eastAsia="Futura LT Pro" w:hAnsi="Century Gothic" w:cs="Futura LT Pro"/>
                <w:sz w:val="18"/>
                <w:szCs w:val="18"/>
                <w:lang w:val="en-GB"/>
              </w:rPr>
              <w:t>12.9%</w:t>
            </w:r>
          </w:p>
        </w:tc>
        <w:tc>
          <w:tcPr>
            <w:tcW w:w="442" w:type="pct"/>
            <w:tcBorders>
              <w:bottom w:val="single" w:sz="4" w:space="0" w:color="auto"/>
            </w:tcBorders>
          </w:tcPr>
          <w:p w14:paraId="0947F34F" w14:textId="77777777" w:rsidR="009A28E1" w:rsidRPr="00024941" w:rsidRDefault="009A28E1" w:rsidP="009A28E1">
            <w:pPr>
              <w:keepNext/>
              <w:keepLines/>
              <w:spacing w:after="4" w:line="259" w:lineRule="auto"/>
              <w:ind w:left="0" w:firstLine="0"/>
              <w:jc w:val="right"/>
              <w:rPr>
                <w:rFonts w:ascii="Century Gothic" w:eastAsia="Futura LT Pro" w:hAnsi="Century Gothic" w:cs="Futura LT Pro"/>
                <w:sz w:val="18"/>
                <w:szCs w:val="18"/>
                <w:lang w:val="en-GB"/>
              </w:rPr>
            </w:pPr>
            <w:r w:rsidRPr="00024941">
              <w:rPr>
                <w:rFonts w:ascii="Century Gothic" w:eastAsia="Futura LT Pro" w:hAnsi="Century Gothic" w:cs="Futura LT Pro"/>
                <w:sz w:val="18"/>
                <w:szCs w:val="18"/>
                <w:lang w:val="en-GB"/>
              </w:rPr>
              <w:t>25.8</w:t>
            </w:r>
          </w:p>
        </w:tc>
        <w:tc>
          <w:tcPr>
            <w:tcW w:w="442" w:type="pct"/>
            <w:tcBorders>
              <w:bottom w:val="single" w:sz="4" w:space="0" w:color="auto"/>
            </w:tcBorders>
          </w:tcPr>
          <w:p w14:paraId="284DD513" w14:textId="77777777" w:rsidR="009A28E1" w:rsidRPr="00024941" w:rsidRDefault="009A28E1" w:rsidP="009A28E1">
            <w:pPr>
              <w:keepNext/>
              <w:keepLines/>
              <w:spacing w:after="4" w:line="259" w:lineRule="auto"/>
              <w:ind w:left="0" w:firstLine="0"/>
              <w:jc w:val="right"/>
              <w:rPr>
                <w:rFonts w:ascii="Century Gothic" w:eastAsia="Futura LT Pro" w:hAnsi="Century Gothic" w:cs="Futura LT Pro"/>
                <w:sz w:val="18"/>
                <w:szCs w:val="18"/>
                <w:lang w:val="en-GB"/>
              </w:rPr>
            </w:pPr>
            <w:r w:rsidRPr="00024941">
              <w:rPr>
                <w:rFonts w:ascii="Century Gothic" w:eastAsia="Futura LT Pro" w:hAnsi="Century Gothic" w:cs="Futura LT Pro"/>
                <w:sz w:val="18"/>
                <w:szCs w:val="18"/>
                <w:lang w:val="en-GB"/>
              </w:rPr>
              <w:t>3.0</w:t>
            </w:r>
          </w:p>
        </w:tc>
        <w:tc>
          <w:tcPr>
            <w:tcW w:w="387" w:type="pct"/>
            <w:tcBorders>
              <w:bottom w:val="single" w:sz="4" w:space="0" w:color="auto"/>
            </w:tcBorders>
          </w:tcPr>
          <w:p w14:paraId="4CF3F64B" w14:textId="77777777" w:rsidR="009A28E1" w:rsidRPr="00024941" w:rsidRDefault="009A28E1" w:rsidP="009A28E1">
            <w:pPr>
              <w:keepNext/>
              <w:keepLines/>
              <w:spacing w:after="4" w:line="259" w:lineRule="auto"/>
              <w:ind w:left="0" w:firstLine="0"/>
              <w:jc w:val="right"/>
              <w:rPr>
                <w:rFonts w:ascii="Century Gothic" w:eastAsia="Futura LT Pro" w:hAnsi="Century Gothic" w:cs="Futura LT Pro"/>
                <w:sz w:val="18"/>
                <w:szCs w:val="18"/>
                <w:lang w:val="en-GB"/>
              </w:rPr>
            </w:pPr>
            <w:r w:rsidRPr="00024941">
              <w:rPr>
                <w:rFonts w:ascii="Century Gothic" w:eastAsia="Futura LT Pro" w:hAnsi="Century Gothic" w:cs="Futura LT Pro"/>
                <w:sz w:val="18"/>
                <w:szCs w:val="18"/>
                <w:lang w:val="en-GB"/>
              </w:rPr>
              <w:t>3.8%</w:t>
            </w:r>
          </w:p>
        </w:tc>
      </w:tr>
    </w:tbl>
    <w:p w14:paraId="4FED1312" w14:textId="46711B78" w:rsidR="00E31C66" w:rsidRPr="00E67F96" w:rsidRDefault="00E31C66" w:rsidP="00E31C66">
      <w:pPr>
        <w:keepNext/>
        <w:keepLines/>
        <w:tabs>
          <w:tab w:val="center" w:pos="4017"/>
        </w:tabs>
        <w:autoSpaceDE w:val="0"/>
        <w:autoSpaceDN w:val="0"/>
        <w:adjustRightInd w:val="0"/>
        <w:jc w:val="both"/>
        <w:rPr>
          <w:rFonts w:ascii="Century Gothic" w:hAnsi="Century Gothic"/>
          <w:sz w:val="16"/>
          <w:szCs w:val="16"/>
          <w:lang w:val="en-GB"/>
        </w:rPr>
      </w:pPr>
      <w:bookmarkStart w:id="134" w:name="_Toc494405536"/>
      <w:r w:rsidRPr="00E67F96">
        <w:rPr>
          <w:rFonts w:ascii="Century Gothic" w:hAnsi="Century Gothic"/>
          <w:sz w:val="16"/>
          <w:szCs w:val="16"/>
          <w:lang w:val="en-GB"/>
        </w:rPr>
        <w:t>Key: W=women, M=men, M/W=both men and women, C=children, W/C=women and children, O=oneself, NA=not applicable, W/R= women and relatives, P= parents</w:t>
      </w:r>
    </w:p>
    <w:p w14:paraId="640A0679" w14:textId="77777777" w:rsidR="00E31C66" w:rsidRDefault="00E31C66" w:rsidP="006A5F3B">
      <w:pPr>
        <w:pStyle w:val="Heading2"/>
        <w:rPr>
          <w:lang w:val="en-GB"/>
        </w:rPr>
      </w:pPr>
    </w:p>
    <w:p w14:paraId="4E03ECDD" w14:textId="36513278" w:rsidR="00031988" w:rsidRPr="00024941" w:rsidRDefault="00642477" w:rsidP="006A5F3B">
      <w:pPr>
        <w:pStyle w:val="Heading2"/>
        <w:rPr>
          <w:lang w:val="en-GB"/>
        </w:rPr>
      </w:pPr>
      <w:r w:rsidRPr="00024941">
        <w:rPr>
          <w:lang w:val="en-GB"/>
        </w:rPr>
        <w:t xml:space="preserve">Impact of </w:t>
      </w:r>
      <w:r w:rsidR="003604EC" w:rsidRPr="00024941">
        <w:rPr>
          <w:lang w:val="en-GB"/>
        </w:rPr>
        <w:t>H</w:t>
      </w:r>
      <w:r w:rsidRPr="00024941">
        <w:rPr>
          <w:lang w:val="en-GB"/>
        </w:rPr>
        <w:t xml:space="preserve">ousehold </w:t>
      </w:r>
      <w:r w:rsidR="003604EC" w:rsidRPr="00024941">
        <w:rPr>
          <w:lang w:val="en-GB"/>
        </w:rPr>
        <w:t>A</w:t>
      </w:r>
      <w:r w:rsidRPr="00024941">
        <w:rPr>
          <w:lang w:val="en-GB"/>
        </w:rPr>
        <w:t xml:space="preserve">ctivity on </w:t>
      </w:r>
      <w:r w:rsidR="003604EC" w:rsidRPr="00024941">
        <w:rPr>
          <w:lang w:val="en-GB"/>
        </w:rPr>
        <w:t>A</w:t>
      </w:r>
      <w:r w:rsidRPr="00024941">
        <w:rPr>
          <w:lang w:val="en-GB"/>
        </w:rPr>
        <w:t xml:space="preserve">ttending </w:t>
      </w:r>
      <w:r w:rsidR="003604EC" w:rsidRPr="00024941">
        <w:rPr>
          <w:lang w:val="en-GB"/>
        </w:rPr>
        <w:t>S</w:t>
      </w:r>
      <w:r w:rsidRPr="00024941">
        <w:rPr>
          <w:lang w:val="en-GB"/>
        </w:rPr>
        <w:t xml:space="preserve">cheduled </w:t>
      </w:r>
      <w:r w:rsidR="008515A7" w:rsidRPr="00024941">
        <w:rPr>
          <w:lang w:val="en-GB"/>
        </w:rPr>
        <w:t xml:space="preserve">ART </w:t>
      </w:r>
      <w:r w:rsidR="003604EC" w:rsidRPr="00024941">
        <w:rPr>
          <w:lang w:val="en-GB"/>
        </w:rPr>
        <w:t>C</w:t>
      </w:r>
      <w:r w:rsidRPr="00024941">
        <w:rPr>
          <w:lang w:val="en-GB"/>
        </w:rPr>
        <w:t>linics</w:t>
      </w:r>
      <w:bookmarkEnd w:id="134"/>
    </w:p>
    <w:p w14:paraId="07A2C1EA" w14:textId="024C0715" w:rsidR="00642477" w:rsidRPr="00024941" w:rsidRDefault="00642477" w:rsidP="00031988">
      <w:pPr>
        <w:spacing w:after="0"/>
        <w:rPr>
          <w:lang w:val="en-GB"/>
        </w:rPr>
      </w:pPr>
      <w:r w:rsidRPr="00024941">
        <w:rPr>
          <w:lang w:val="en-GB"/>
        </w:rPr>
        <w:t xml:space="preserve">Although </w:t>
      </w:r>
      <w:r w:rsidR="00222CFD" w:rsidRPr="00024941">
        <w:rPr>
          <w:lang w:val="en-GB"/>
        </w:rPr>
        <w:t xml:space="preserve">the FGD </w:t>
      </w:r>
      <w:r w:rsidR="003604EC" w:rsidRPr="00024941">
        <w:rPr>
          <w:lang w:val="en-GB"/>
        </w:rPr>
        <w:t>participants said</w:t>
      </w:r>
      <w:r w:rsidR="00FC3943" w:rsidRPr="00024941">
        <w:rPr>
          <w:lang w:val="en-GB"/>
        </w:rPr>
        <w:t xml:space="preserve"> </w:t>
      </w:r>
      <w:r w:rsidRPr="00024941">
        <w:rPr>
          <w:lang w:val="en-GB"/>
        </w:rPr>
        <w:t>that household chores limit</w:t>
      </w:r>
      <w:r w:rsidR="004C3BA9" w:rsidRPr="00024941">
        <w:rPr>
          <w:lang w:val="en-GB"/>
        </w:rPr>
        <w:t>ed</w:t>
      </w:r>
      <w:r w:rsidRPr="00024941">
        <w:rPr>
          <w:lang w:val="en-GB"/>
        </w:rPr>
        <w:t xml:space="preserve"> women from taking their medication on time, </w:t>
      </w:r>
      <w:r w:rsidR="003604EC" w:rsidRPr="00024941">
        <w:rPr>
          <w:lang w:val="en-GB"/>
        </w:rPr>
        <w:t>most of the questionnaire</w:t>
      </w:r>
      <w:r w:rsidRPr="00024941">
        <w:rPr>
          <w:lang w:val="en-GB"/>
        </w:rPr>
        <w:t xml:space="preserve"> respondents</w:t>
      </w:r>
      <w:r w:rsidR="003604EC" w:rsidRPr="00024941">
        <w:rPr>
          <w:lang w:val="en-GB"/>
        </w:rPr>
        <w:t xml:space="preserve"> (</w:t>
      </w:r>
      <w:r w:rsidRPr="00024941">
        <w:rPr>
          <w:lang w:val="en-GB"/>
        </w:rPr>
        <w:t>89.7%</w:t>
      </w:r>
      <w:r w:rsidR="003604EC" w:rsidRPr="00024941">
        <w:rPr>
          <w:lang w:val="en-GB"/>
        </w:rPr>
        <w:t xml:space="preserve"> of women</w:t>
      </w:r>
      <w:r w:rsidRPr="00024941">
        <w:rPr>
          <w:lang w:val="en-GB"/>
        </w:rPr>
        <w:t xml:space="preserve"> and 85.7%</w:t>
      </w:r>
      <w:r w:rsidR="003604EC" w:rsidRPr="00024941">
        <w:rPr>
          <w:lang w:val="en-GB"/>
        </w:rPr>
        <w:t xml:space="preserve"> of men</w:t>
      </w:r>
      <w:r w:rsidRPr="00024941">
        <w:rPr>
          <w:lang w:val="en-GB"/>
        </w:rPr>
        <w:t xml:space="preserve">) </w:t>
      </w:r>
      <w:r w:rsidR="003604EC" w:rsidRPr="00024941">
        <w:rPr>
          <w:lang w:val="en-GB"/>
        </w:rPr>
        <w:t>said</w:t>
      </w:r>
      <w:r w:rsidRPr="00024941">
        <w:rPr>
          <w:lang w:val="en-GB"/>
        </w:rPr>
        <w:t xml:space="preserve"> there was</w:t>
      </w:r>
      <w:r w:rsidR="00A65128" w:rsidRPr="00024941">
        <w:rPr>
          <w:lang w:val="en-GB"/>
        </w:rPr>
        <w:t xml:space="preserve"> </w:t>
      </w:r>
      <w:r w:rsidRPr="00024941">
        <w:rPr>
          <w:lang w:val="en-GB"/>
        </w:rPr>
        <w:t>n</w:t>
      </w:r>
      <w:r w:rsidR="00A65128" w:rsidRPr="00024941">
        <w:rPr>
          <w:lang w:val="en-GB"/>
        </w:rPr>
        <w:t>o</w:t>
      </w:r>
      <w:r w:rsidRPr="00024941">
        <w:rPr>
          <w:lang w:val="en-GB"/>
        </w:rPr>
        <w:t>t a specific household activity that kept them too busy to attend scheduled appointments. During the FGD, women participants reported that</w:t>
      </w:r>
      <w:r w:rsidR="003879C1" w:rsidRPr="00024941">
        <w:rPr>
          <w:lang w:val="en-GB"/>
        </w:rPr>
        <w:t>,</w:t>
      </w:r>
      <w:r w:rsidRPr="00024941">
        <w:rPr>
          <w:lang w:val="en-GB"/>
        </w:rPr>
        <w:t xml:space="preserve"> despite a heavy workload, they still manage</w:t>
      </w:r>
      <w:r w:rsidR="004C3BA9" w:rsidRPr="00024941">
        <w:rPr>
          <w:lang w:val="en-GB"/>
        </w:rPr>
        <w:t>d</w:t>
      </w:r>
      <w:r w:rsidRPr="00024941">
        <w:rPr>
          <w:lang w:val="en-GB"/>
        </w:rPr>
        <w:t xml:space="preserve"> to adhere to the scheduled clinic visits </w:t>
      </w:r>
      <w:r w:rsidR="003879C1" w:rsidRPr="00024941">
        <w:rPr>
          <w:lang w:val="en-GB"/>
        </w:rPr>
        <w:t xml:space="preserve">more consistently </w:t>
      </w:r>
      <w:r w:rsidRPr="00024941">
        <w:rPr>
          <w:lang w:val="en-GB"/>
        </w:rPr>
        <w:t xml:space="preserve">than </w:t>
      </w:r>
      <w:r w:rsidR="003879C1" w:rsidRPr="00024941">
        <w:rPr>
          <w:lang w:val="en-GB"/>
        </w:rPr>
        <w:t xml:space="preserve">did </w:t>
      </w:r>
      <w:r w:rsidRPr="00024941">
        <w:rPr>
          <w:lang w:val="en-GB"/>
        </w:rPr>
        <w:t>men. Patients value</w:t>
      </w:r>
      <w:r w:rsidR="004C3BA9" w:rsidRPr="00024941">
        <w:rPr>
          <w:lang w:val="en-GB"/>
        </w:rPr>
        <w:t>d</w:t>
      </w:r>
      <w:r w:rsidRPr="00024941">
        <w:rPr>
          <w:lang w:val="en-GB"/>
        </w:rPr>
        <w:t xml:space="preserve"> attending scheduled clinics in person rather than sending someone to collect the medication for them, as </w:t>
      </w:r>
      <w:r w:rsidR="003879C1" w:rsidRPr="00024941">
        <w:rPr>
          <w:lang w:val="en-GB"/>
        </w:rPr>
        <w:t>expressed by</w:t>
      </w:r>
      <w:r w:rsidRPr="00024941">
        <w:rPr>
          <w:lang w:val="en-GB"/>
        </w:rPr>
        <w:t xml:space="preserve"> one wom</w:t>
      </w:r>
      <w:r w:rsidR="003879C1" w:rsidRPr="00024941">
        <w:rPr>
          <w:lang w:val="en-GB"/>
        </w:rPr>
        <w:t>a</w:t>
      </w:r>
      <w:r w:rsidRPr="00024941">
        <w:rPr>
          <w:lang w:val="en-GB"/>
        </w:rPr>
        <w:t xml:space="preserve">n: </w:t>
      </w:r>
    </w:p>
    <w:p w14:paraId="09F5E981" w14:textId="77777777" w:rsidR="00031988" w:rsidRPr="00024941" w:rsidRDefault="00031988" w:rsidP="00031988">
      <w:pPr>
        <w:spacing w:after="0"/>
        <w:rPr>
          <w:lang w:val="en-GB"/>
        </w:rPr>
      </w:pPr>
    </w:p>
    <w:p w14:paraId="6E4D6588" w14:textId="51D0D80A" w:rsidR="00642477" w:rsidRPr="00024941" w:rsidRDefault="00642477" w:rsidP="00031988">
      <w:pPr>
        <w:spacing w:after="0"/>
        <w:ind w:left="720"/>
        <w:rPr>
          <w:i/>
          <w:lang w:val="en-GB"/>
        </w:rPr>
      </w:pPr>
      <w:r w:rsidRPr="00024941">
        <w:rPr>
          <w:i/>
          <w:lang w:val="en-GB"/>
        </w:rPr>
        <w:t>Attending in person is very important since you’re supposed to check the progress of CD4 count</w:t>
      </w:r>
      <w:r w:rsidR="003879C1" w:rsidRPr="00024941">
        <w:rPr>
          <w:i/>
          <w:lang w:val="en-GB"/>
        </w:rPr>
        <w:t>. . . .</w:t>
      </w:r>
      <w:r w:rsidR="00256A9B" w:rsidRPr="00024941">
        <w:rPr>
          <w:i/>
          <w:lang w:val="en-GB"/>
        </w:rPr>
        <w:t xml:space="preserve"> </w:t>
      </w:r>
      <w:r w:rsidR="003879C1" w:rsidRPr="00024941">
        <w:rPr>
          <w:i/>
          <w:lang w:val="en-GB"/>
        </w:rPr>
        <w:t>O</w:t>
      </w:r>
      <w:r w:rsidR="00256A9B" w:rsidRPr="00024941">
        <w:rPr>
          <w:i/>
          <w:lang w:val="en-GB"/>
        </w:rPr>
        <w:t>ur</w:t>
      </w:r>
      <w:r w:rsidRPr="00024941">
        <w:rPr>
          <w:i/>
          <w:lang w:val="en-GB"/>
        </w:rPr>
        <w:t xml:space="preserve"> doctors do not encourage sending representative several times</w:t>
      </w:r>
      <w:r w:rsidR="003879C1" w:rsidRPr="00024941">
        <w:rPr>
          <w:i/>
          <w:lang w:val="en-GB"/>
        </w:rPr>
        <w:t>;</w:t>
      </w:r>
      <w:r w:rsidRPr="00024941">
        <w:rPr>
          <w:i/>
          <w:lang w:val="en-GB"/>
        </w:rPr>
        <w:t xml:space="preserve"> they want to see you in person. </w:t>
      </w:r>
    </w:p>
    <w:p w14:paraId="2A3D08B8" w14:textId="77777777" w:rsidR="00031988" w:rsidRPr="00024941" w:rsidRDefault="00031988" w:rsidP="00031988">
      <w:pPr>
        <w:spacing w:after="0"/>
        <w:ind w:left="720"/>
        <w:rPr>
          <w:i/>
          <w:lang w:val="en-GB"/>
        </w:rPr>
      </w:pPr>
    </w:p>
    <w:p w14:paraId="02844D7E" w14:textId="55B4387C" w:rsidR="00642477" w:rsidRPr="00024941" w:rsidRDefault="007F72A5" w:rsidP="00031988">
      <w:pPr>
        <w:spacing w:after="0"/>
        <w:rPr>
          <w:lang w:val="en-GB"/>
        </w:rPr>
      </w:pPr>
      <w:r w:rsidRPr="00024941">
        <w:rPr>
          <w:lang w:val="en-GB"/>
        </w:rPr>
        <w:lastRenderedPageBreak/>
        <w:t>T</w:t>
      </w:r>
      <w:r w:rsidR="00642477" w:rsidRPr="00024941">
        <w:rPr>
          <w:lang w:val="en-GB"/>
        </w:rPr>
        <w:t xml:space="preserve">his </w:t>
      </w:r>
      <w:r w:rsidR="001E36D0" w:rsidRPr="00024941">
        <w:rPr>
          <w:lang w:val="en-GB"/>
        </w:rPr>
        <w:t xml:space="preserve">shows </w:t>
      </w:r>
      <w:r w:rsidR="00642477" w:rsidRPr="00024941">
        <w:rPr>
          <w:lang w:val="en-GB"/>
        </w:rPr>
        <w:t xml:space="preserve">that </w:t>
      </w:r>
      <w:r w:rsidR="008551ED" w:rsidRPr="00024941">
        <w:rPr>
          <w:lang w:val="en-GB"/>
        </w:rPr>
        <w:t>most</w:t>
      </w:r>
      <w:r w:rsidR="00642477" w:rsidRPr="00024941">
        <w:rPr>
          <w:lang w:val="en-GB"/>
        </w:rPr>
        <w:t xml:space="preserve"> PLHIV </w:t>
      </w:r>
      <w:r w:rsidR="004C3BA9" w:rsidRPr="00024941">
        <w:rPr>
          <w:lang w:val="en-GB"/>
        </w:rPr>
        <w:t>are</w:t>
      </w:r>
      <w:r w:rsidR="00642477" w:rsidRPr="00024941">
        <w:rPr>
          <w:lang w:val="en-GB"/>
        </w:rPr>
        <w:t xml:space="preserve"> already taking ARVs and </w:t>
      </w:r>
      <w:r w:rsidR="004C3BA9" w:rsidRPr="00024941">
        <w:rPr>
          <w:lang w:val="en-GB"/>
        </w:rPr>
        <w:t>a</w:t>
      </w:r>
      <w:r w:rsidR="00C432DA" w:rsidRPr="00024941">
        <w:rPr>
          <w:lang w:val="en-GB"/>
        </w:rPr>
        <w:t>re aware</w:t>
      </w:r>
      <w:r w:rsidR="00FC3943" w:rsidRPr="00024941">
        <w:rPr>
          <w:lang w:val="en-GB"/>
        </w:rPr>
        <w:t xml:space="preserve"> </w:t>
      </w:r>
      <w:r w:rsidR="00642477" w:rsidRPr="00024941">
        <w:rPr>
          <w:lang w:val="en-GB"/>
        </w:rPr>
        <w:t xml:space="preserve">of the importance of taking the </w:t>
      </w:r>
      <w:r w:rsidR="00222CFD" w:rsidRPr="00024941">
        <w:rPr>
          <w:lang w:val="en-GB"/>
        </w:rPr>
        <w:t>prescribed</w:t>
      </w:r>
      <w:r w:rsidR="00642477" w:rsidRPr="00024941">
        <w:rPr>
          <w:lang w:val="en-GB"/>
        </w:rPr>
        <w:t xml:space="preserve"> doses and visiting clinics for </w:t>
      </w:r>
      <w:r w:rsidR="008515A7" w:rsidRPr="00024941">
        <w:rPr>
          <w:lang w:val="en-GB"/>
        </w:rPr>
        <w:t>in-person</w:t>
      </w:r>
      <w:r w:rsidR="00FC3943" w:rsidRPr="00024941">
        <w:rPr>
          <w:lang w:val="en-GB"/>
        </w:rPr>
        <w:t xml:space="preserve"> </w:t>
      </w:r>
      <w:r w:rsidR="00642477" w:rsidRPr="00024941">
        <w:rPr>
          <w:lang w:val="en-GB"/>
        </w:rPr>
        <w:t>check</w:t>
      </w:r>
      <w:r w:rsidR="00E31C66">
        <w:rPr>
          <w:lang w:val="en-GB"/>
        </w:rPr>
        <w:t>-</w:t>
      </w:r>
      <w:r w:rsidR="00642477" w:rsidRPr="00024941">
        <w:rPr>
          <w:lang w:val="en-GB"/>
        </w:rPr>
        <w:t>up</w:t>
      </w:r>
      <w:r w:rsidR="008515A7" w:rsidRPr="00024941">
        <w:rPr>
          <w:lang w:val="en-GB"/>
        </w:rPr>
        <w:t>s</w:t>
      </w:r>
      <w:r w:rsidR="00642477" w:rsidRPr="00024941">
        <w:rPr>
          <w:lang w:val="en-GB"/>
        </w:rPr>
        <w:t xml:space="preserve">. This also explains why women, despite heavy workloads, try not to skip their clinic visits. One </w:t>
      </w:r>
      <w:r w:rsidR="003879C1" w:rsidRPr="00024941">
        <w:rPr>
          <w:lang w:val="en-GB"/>
        </w:rPr>
        <w:t xml:space="preserve">female </w:t>
      </w:r>
      <w:r w:rsidR="00642477" w:rsidRPr="00024941">
        <w:rPr>
          <w:lang w:val="en-GB"/>
        </w:rPr>
        <w:t>FGD participant said</w:t>
      </w:r>
      <w:r w:rsidR="003879C1" w:rsidRPr="00024941">
        <w:rPr>
          <w:lang w:val="en-GB"/>
        </w:rPr>
        <w:t xml:space="preserve"> the following</w:t>
      </w:r>
      <w:r w:rsidR="00CD18FD" w:rsidRPr="00024941">
        <w:rPr>
          <w:lang w:val="en-GB"/>
        </w:rPr>
        <w:t>:</w:t>
      </w:r>
    </w:p>
    <w:p w14:paraId="289D9BAA" w14:textId="77777777" w:rsidR="00031988" w:rsidRPr="00024941" w:rsidRDefault="00031988" w:rsidP="00031988">
      <w:pPr>
        <w:spacing w:after="0"/>
        <w:rPr>
          <w:lang w:val="en-GB"/>
        </w:rPr>
      </w:pPr>
    </w:p>
    <w:p w14:paraId="416987C6" w14:textId="4BF5537A" w:rsidR="00642477" w:rsidRPr="00024941" w:rsidRDefault="00642477" w:rsidP="00031988">
      <w:pPr>
        <w:spacing w:after="0"/>
        <w:ind w:left="720"/>
        <w:rPr>
          <w:i/>
          <w:lang w:val="en-GB"/>
        </w:rPr>
      </w:pPr>
      <w:r w:rsidRPr="00024941">
        <w:rPr>
          <w:i/>
          <w:lang w:val="en-GB"/>
        </w:rPr>
        <w:t xml:space="preserve">How can I not come to the clinic? I am now depending on these </w:t>
      </w:r>
      <w:r w:rsidR="008551ED" w:rsidRPr="00024941">
        <w:rPr>
          <w:i/>
          <w:lang w:val="en-GB"/>
        </w:rPr>
        <w:t>pills;</w:t>
      </w:r>
      <w:r w:rsidRPr="00024941">
        <w:rPr>
          <w:i/>
          <w:lang w:val="en-GB"/>
        </w:rPr>
        <w:t xml:space="preserve"> my health was very bad as compare</w:t>
      </w:r>
      <w:ins w:id="135" w:author="Malekela, Erasmo(Tanzania/Health)" w:date="2017-10-13T10:19:00Z">
        <w:r w:rsidR="003F61A7">
          <w:rPr>
            <w:i/>
            <w:lang w:val="en-GB"/>
          </w:rPr>
          <w:t>s</w:t>
        </w:r>
      </w:ins>
      <w:r w:rsidRPr="00024941">
        <w:rPr>
          <w:i/>
          <w:lang w:val="en-GB"/>
        </w:rPr>
        <w:t xml:space="preserve"> to now</w:t>
      </w:r>
      <w:r w:rsidR="003879C1" w:rsidRPr="00024941">
        <w:rPr>
          <w:i/>
          <w:lang w:val="en-GB"/>
        </w:rPr>
        <w:t xml:space="preserve">. . . . </w:t>
      </w:r>
      <w:r w:rsidRPr="00024941">
        <w:rPr>
          <w:i/>
          <w:lang w:val="en-GB"/>
        </w:rPr>
        <w:t>this is a place you cannot ignore to come if you have this disease.</w:t>
      </w:r>
    </w:p>
    <w:p w14:paraId="088A9E8F" w14:textId="77777777" w:rsidR="00031988" w:rsidRPr="00024941" w:rsidRDefault="00031988" w:rsidP="00031988">
      <w:pPr>
        <w:spacing w:after="0"/>
        <w:ind w:left="720"/>
        <w:rPr>
          <w:i/>
          <w:lang w:val="en-GB"/>
        </w:rPr>
      </w:pPr>
    </w:p>
    <w:p w14:paraId="48F18F71" w14:textId="4DBB919A" w:rsidR="00642477" w:rsidRPr="00024941" w:rsidRDefault="00C432DA" w:rsidP="00031988">
      <w:pPr>
        <w:spacing w:after="0"/>
        <w:rPr>
          <w:lang w:val="en-GB"/>
        </w:rPr>
      </w:pPr>
      <w:r w:rsidRPr="00024941">
        <w:rPr>
          <w:lang w:val="en-GB"/>
        </w:rPr>
        <w:t>M</w:t>
      </w:r>
      <w:r w:rsidR="00642477" w:rsidRPr="00024941">
        <w:rPr>
          <w:lang w:val="en-GB"/>
        </w:rPr>
        <w:t xml:space="preserve">ale FGD </w:t>
      </w:r>
      <w:r w:rsidR="003604EC" w:rsidRPr="00024941">
        <w:rPr>
          <w:lang w:val="en-GB"/>
        </w:rPr>
        <w:t>participants</w:t>
      </w:r>
      <w:r w:rsidR="00642477" w:rsidRPr="00024941">
        <w:rPr>
          <w:lang w:val="en-GB"/>
        </w:rPr>
        <w:t xml:space="preserve"> confirmed that women are more likely to attend scheduled appointments. Men usually go to the clinics when their health conditions worsen. One male participant declared</w:t>
      </w:r>
      <w:r w:rsidR="003879C1" w:rsidRPr="00024941">
        <w:rPr>
          <w:lang w:val="en-GB"/>
        </w:rPr>
        <w:t xml:space="preserve"> the following</w:t>
      </w:r>
      <w:r w:rsidR="00642477" w:rsidRPr="00024941">
        <w:rPr>
          <w:lang w:val="en-GB"/>
        </w:rPr>
        <w:t>:</w:t>
      </w:r>
    </w:p>
    <w:p w14:paraId="7618C46E" w14:textId="77777777" w:rsidR="00031988" w:rsidRPr="00024941" w:rsidRDefault="00031988" w:rsidP="00031988">
      <w:pPr>
        <w:spacing w:after="0"/>
        <w:rPr>
          <w:lang w:val="en-GB"/>
        </w:rPr>
      </w:pPr>
    </w:p>
    <w:p w14:paraId="2F349CC2" w14:textId="6D680E31" w:rsidR="00642477" w:rsidRPr="00024941" w:rsidRDefault="00642477" w:rsidP="00031988">
      <w:pPr>
        <w:spacing w:after="0"/>
        <w:ind w:left="720"/>
        <w:rPr>
          <w:i/>
          <w:lang w:val="en-GB"/>
        </w:rPr>
      </w:pPr>
      <w:r w:rsidRPr="00024941">
        <w:rPr>
          <w:i/>
          <w:lang w:val="en-GB"/>
        </w:rPr>
        <w:t>In most cases, women are more likely than men to attend clinics</w:t>
      </w:r>
      <w:r w:rsidR="003879C1" w:rsidRPr="00024941">
        <w:rPr>
          <w:i/>
          <w:lang w:val="en-GB"/>
        </w:rPr>
        <w:t>. . . . M</w:t>
      </w:r>
      <w:r w:rsidRPr="00024941">
        <w:rPr>
          <w:i/>
          <w:lang w:val="en-GB"/>
        </w:rPr>
        <w:t>ost men prefer to go to the clinics after their health conditions have started to become critical</w:t>
      </w:r>
      <w:ins w:id="136" w:author="Malekela, Erasmo(Tanzania/Health)" w:date="2017-10-13T10:18:00Z">
        <w:r w:rsidR="003F61A7">
          <w:rPr>
            <w:i/>
            <w:lang w:val="en-GB"/>
          </w:rPr>
          <w:t>/deteriorate</w:t>
        </w:r>
      </w:ins>
      <w:r w:rsidRPr="00024941">
        <w:rPr>
          <w:i/>
          <w:lang w:val="en-GB"/>
        </w:rPr>
        <w:t xml:space="preserve">. You will hear somebody saying </w:t>
      </w:r>
      <w:r w:rsidR="008551ED" w:rsidRPr="00024941">
        <w:rPr>
          <w:i/>
          <w:lang w:val="en-GB"/>
        </w:rPr>
        <w:t>‘ndifwa’</w:t>
      </w:r>
      <w:r w:rsidR="003879C1" w:rsidRPr="00024941">
        <w:rPr>
          <w:i/>
          <w:lang w:val="en-GB"/>
        </w:rPr>
        <w:t xml:space="preserve"> </w:t>
      </w:r>
      <w:r w:rsidRPr="00024941">
        <w:rPr>
          <w:i/>
          <w:lang w:val="en-GB"/>
        </w:rPr>
        <w:t>”</w:t>
      </w:r>
      <w:r w:rsidRPr="00024941">
        <w:rPr>
          <w:lang w:val="en-GB"/>
        </w:rPr>
        <w:t xml:space="preserve"> </w:t>
      </w:r>
      <w:r w:rsidR="003879C1" w:rsidRPr="00024941">
        <w:rPr>
          <w:lang w:val="en-GB"/>
        </w:rPr>
        <w:t>[a n</w:t>
      </w:r>
      <w:r w:rsidRPr="00024941">
        <w:rPr>
          <w:lang w:val="en-GB"/>
        </w:rPr>
        <w:t xml:space="preserve">ative word implying, </w:t>
      </w:r>
      <w:r w:rsidR="003879C1" w:rsidRPr="00024941">
        <w:rPr>
          <w:lang w:val="en-GB"/>
        </w:rPr>
        <w:t>“</w:t>
      </w:r>
      <w:r w:rsidRPr="00024941">
        <w:rPr>
          <w:lang w:val="en-GB"/>
        </w:rPr>
        <w:t>I am dying</w:t>
      </w:r>
      <w:r w:rsidR="003879C1" w:rsidRPr="00024941">
        <w:rPr>
          <w:lang w:val="en-GB"/>
        </w:rPr>
        <w:t>”]</w:t>
      </w:r>
      <w:r w:rsidRPr="00024941">
        <w:rPr>
          <w:lang w:val="en-GB"/>
        </w:rPr>
        <w:t xml:space="preserve"> </w:t>
      </w:r>
      <w:r w:rsidRPr="00024941">
        <w:rPr>
          <w:i/>
          <w:lang w:val="en-GB"/>
        </w:rPr>
        <w:t>and that is when he remembers to go for medications.</w:t>
      </w:r>
    </w:p>
    <w:p w14:paraId="106E8E6E" w14:textId="77777777" w:rsidR="00031988" w:rsidRPr="00024941" w:rsidRDefault="00031988" w:rsidP="00031988">
      <w:pPr>
        <w:spacing w:after="0"/>
        <w:ind w:left="720"/>
        <w:rPr>
          <w:lang w:val="en-GB"/>
        </w:rPr>
      </w:pPr>
    </w:p>
    <w:p w14:paraId="7C5ABE2A" w14:textId="7F3D521F" w:rsidR="00642477" w:rsidRPr="00024941" w:rsidRDefault="004C3BA9" w:rsidP="00031988">
      <w:pPr>
        <w:spacing w:after="0"/>
        <w:rPr>
          <w:lang w:val="en-GB"/>
        </w:rPr>
      </w:pPr>
      <w:r w:rsidRPr="00024941">
        <w:rPr>
          <w:lang w:val="en-GB"/>
        </w:rPr>
        <w:t xml:space="preserve">One </w:t>
      </w:r>
      <w:r w:rsidR="003879C1" w:rsidRPr="00024941">
        <w:rPr>
          <w:lang w:val="en-GB"/>
        </w:rPr>
        <w:t>key informant</w:t>
      </w:r>
      <w:r w:rsidR="00642477" w:rsidRPr="00024941">
        <w:rPr>
          <w:lang w:val="en-GB"/>
        </w:rPr>
        <w:t xml:space="preserve"> reported that patients attend scheduled clinic visits more frequently than before:</w:t>
      </w:r>
    </w:p>
    <w:p w14:paraId="403E57E7" w14:textId="77777777" w:rsidR="00031988" w:rsidRPr="00024941" w:rsidRDefault="00031988" w:rsidP="00031988">
      <w:pPr>
        <w:spacing w:after="0"/>
        <w:rPr>
          <w:sz w:val="24"/>
          <w:lang w:val="en-GB"/>
        </w:rPr>
      </w:pPr>
    </w:p>
    <w:p w14:paraId="32BF227E" w14:textId="3C4B0FCD" w:rsidR="00642477" w:rsidRPr="00024941" w:rsidRDefault="00B26CE7" w:rsidP="00031988">
      <w:pPr>
        <w:pStyle w:val="ListParagraph"/>
        <w:spacing w:after="0" w:line="300" w:lineRule="exact"/>
        <w:ind w:left="720"/>
        <w:rPr>
          <w:rFonts w:ascii="Garamond" w:eastAsia="Garamond" w:hAnsi="Garamond" w:cs="Garamond"/>
          <w:color w:val="000000"/>
          <w:sz w:val="22"/>
          <w:szCs w:val="22"/>
          <w:lang w:val="en-GB"/>
        </w:rPr>
      </w:pPr>
      <w:r w:rsidRPr="00024941">
        <w:rPr>
          <w:rFonts w:ascii="Garamond" w:eastAsia="Garamond" w:hAnsi="Garamond" w:cs="Garamond"/>
          <w:i/>
          <w:color w:val="000000"/>
          <w:sz w:val="22"/>
          <w:szCs w:val="22"/>
          <w:lang w:val="en-GB"/>
        </w:rPr>
        <w:t>Nowadays</w:t>
      </w:r>
      <w:r w:rsidR="00642477" w:rsidRPr="00024941">
        <w:rPr>
          <w:rFonts w:ascii="Garamond" w:eastAsia="Garamond" w:hAnsi="Garamond" w:cs="Garamond"/>
          <w:i/>
          <w:color w:val="000000"/>
          <w:sz w:val="22"/>
          <w:szCs w:val="22"/>
          <w:lang w:val="en-GB"/>
        </w:rPr>
        <w:t xml:space="preserve"> things have improved</w:t>
      </w:r>
      <w:r w:rsidR="003879C1" w:rsidRPr="00024941">
        <w:rPr>
          <w:rFonts w:ascii="Garamond" w:eastAsia="Garamond" w:hAnsi="Garamond" w:cs="Garamond"/>
          <w:i/>
          <w:color w:val="000000"/>
          <w:sz w:val="22"/>
          <w:szCs w:val="22"/>
          <w:lang w:val="en-GB"/>
        </w:rPr>
        <w:t>,</w:t>
      </w:r>
      <w:r w:rsidR="00642477" w:rsidRPr="00024941">
        <w:rPr>
          <w:rFonts w:ascii="Garamond" w:eastAsia="Garamond" w:hAnsi="Garamond" w:cs="Garamond"/>
          <w:i/>
          <w:color w:val="000000"/>
          <w:sz w:val="22"/>
          <w:szCs w:val="22"/>
          <w:lang w:val="en-GB"/>
        </w:rPr>
        <w:t xml:space="preserve"> unlike in the past. Many patients try to keep the schedule for visiting the clinic. Even if they are not able to come, they usually send someone to collect some medication for them. Currently, when patients are requested to indicate next of kin, who in case of emergence is allowed collect medication for the</w:t>
      </w:r>
      <w:r w:rsidR="00C7035B" w:rsidRPr="00024941">
        <w:rPr>
          <w:rFonts w:ascii="Garamond" w:eastAsia="Garamond" w:hAnsi="Garamond" w:cs="Garamond"/>
          <w:i/>
          <w:color w:val="000000"/>
          <w:sz w:val="22"/>
          <w:szCs w:val="22"/>
          <w:lang w:val="en-GB"/>
        </w:rPr>
        <w:t xml:space="preserve">m, they normally mention their partners or a close </w:t>
      </w:r>
      <w:r w:rsidR="00216900" w:rsidRPr="00024941">
        <w:rPr>
          <w:rFonts w:ascii="Garamond" w:eastAsia="Garamond" w:hAnsi="Garamond" w:cs="Garamond"/>
          <w:i/>
          <w:color w:val="000000"/>
          <w:sz w:val="22"/>
          <w:szCs w:val="22"/>
          <w:lang w:val="en-GB"/>
        </w:rPr>
        <w:t>relative.</w:t>
      </w:r>
      <w:r w:rsidR="00216900" w:rsidRPr="00024941">
        <w:rPr>
          <w:rFonts w:ascii="Garamond" w:eastAsia="Garamond" w:hAnsi="Garamond" w:cs="Garamond"/>
          <w:color w:val="000000"/>
          <w:sz w:val="22"/>
          <w:szCs w:val="22"/>
          <w:lang w:val="en-GB"/>
        </w:rPr>
        <w:t xml:space="preserve"> (</w:t>
      </w:r>
      <w:r w:rsidR="00642477" w:rsidRPr="00024941">
        <w:rPr>
          <w:rFonts w:ascii="Garamond" w:eastAsia="Garamond" w:hAnsi="Garamond" w:cs="Garamond"/>
          <w:color w:val="000000"/>
          <w:sz w:val="22"/>
          <w:szCs w:val="22"/>
          <w:lang w:val="en-GB"/>
        </w:rPr>
        <w:t>Coordinator of Matembwe CTC</w:t>
      </w:r>
      <w:r w:rsidR="006032F2" w:rsidRPr="00024941">
        <w:rPr>
          <w:rFonts w:ascii="Garamond" w:eastAsia="Garamond" w:hAnsi="Garamond" w:cs="Garamond"/>
          <w:color w:val="000000"/>
          <w:sz w:val="22"/>
          <w:szCs w:val="22"/>
          <w:lang w:val="en-GB"/>
        </w:rPr>
        <w:t>)</w:t>
      </w:r>
    </w:p>
    <w:p w14:paraId="699B12FD" w14:textId="77777777" w:rsidR="0064099E" w:rsidRPr="00024941" w:rsidRDefault="0064099E" w:rsidP="00031988">
      <w:pPr>
        <w:pStyle w:val="ListParagraph"/>
        <w:spacing w:after="0" w:line="300" w:lineRule="exact"/>
        <w:ind w:left="720"/>
        <w:rPr>
          <w:rFonts w:ascii="Garamond" w:eastAsia="Garamond" w:hAnsi="Garamond" w:cs="Garamond"/>
          <w:color w:val="000000"/>
          <w:szCs w:val="22"/>
          <w:lang w:val="en-GB"/>
        </w:rPr>
      </w:pPr>
    </w:p>
    <w:p w14:paraId="5D0FF3F8" w14:textId="77777777" w:rsidR="007F0B93" w:rsidRPr="00024941" w:rsidRDefault="00642477" w:rsidP="00446A25">
      <w:pPr>
        <w:pStyle w:val="Heading2"/>
        <w:rPr>
          <w:lang w:val="en-GB"/>
        </w:rPr>
      </w:pPr>
      <w:bookmarkStart w:id="137" w:name="_Toc494405537"/>
      <w:r w:rsidRPr="00024941">
        <w:rPr>
          <w:lang w:val="en-GB"/>
        </w:rPr>
        <w:t xml:space="preserve">Access to and </w:t>
      </w:r>
      <w:r w:rsidR="003604EC" w:rsidRPr="00024941">
        <w:rPr>
          <w:lang w:val="en-GB"/>
        </w:rPr>
        <w:t>C</w:t>
      </w:r>
      <w:r w:rsidRPr="00024941">
        <w:rPr>
          <w:lang w:val="en-GB"/>
        </w:rPr>
        <w:t xml:space="preserve">ontrol </w:t>
      </w:r>
      <w:r w:rsidR="003C46F2" w:rsidRPr="00024941">
        <w:rPr>
          <w:lang w:val="en-GB"/>
        </w:rPr>
        <w:t>over</w:t>
      </w:r>
      <w:r w:rsidR="00FC3943" w:rsidRPr="00024941">
        <w:rPr>
          <w:lang w:val="en-GB"/>
        </w:rPr>
        <w:t xml:space="preserve"> </w:t>
      </w:r>
      <w:r w:rsidR="003604EC" w:rsidRPr="00024941">
        <w:rPr>
          <w:lang w:val="en-GB"/>
        </w:rPr>
        <w:t>R</w:t>
      </w:r>
      <w:r w:rsidRPr="00024941">
        <w:rPr>
          <w:lang w:val="en-GB"/>
        </w:rPr>
        <w:t xml:space="preserve">esources </w:t>
      </w:r>
      <w:r w:rsidR="003604EC" w:rsidRPr="00024941">
        <w:rPr>
          <w:lang w:val="en-GB"/>
        </w:rPr>
        <w:t>I</w:t>
      </w:r>
      <w:r w:rsidRPr="00024941">
        <w:rPr>
          <w:lang w:val="en-GB"/>
        </w:rPr>
        <w:t>nfluenc</w:t>
      </w:r>
      <w:r w:rsidR="00C432DA" w:rsidRPr="00024941">
        <w:rPr>
          <w:lang w:val="en-GB"/>
        </w:rPr>
        <w:t>e</w:t>
      </w:r>
      <w:r w:rsidR="00FC3943" w:rsidRPr="00024941">
        <w:rPr>
          <w:lang w:val="en-GB"/>
        </w:rPr>
        <w:t xml:space="preserve"> </w:t>
      </w:r>
      <w:r w:rsidR="00AC56F3" w:rsidRPr="00024941">
        <w:rPr>
          <w:lang w:val="en-GB"/>
        </w:rPr>
        <w:t>ART</w:t>
      </w:r>
      <w:r w:rsidR="00FC3943" w:rsidRPr="00024941">
        <w:rPr>
          <w:lang w:val="en-GB"/>
        </w:rPr>
        <w:t xml:space="preserve"> </w:t>
      </w:r>
      <w:r w:rsidR="003604EC" w:rsidRPr="00024941">
        <w:rPr>
          <w:lang w:val="en-GB"/>
        </w:rPr>
        <w:t>A</w:t>
      </w:r>
      <w:r w:rsidRPr="00024941">
        <w:rPr>
          <w:lang w:val="en-GB"/>
        </w:rPr>
        <w:t>dherence</w:t>
      </w:r>
      <w:bookmarkEnd w:id="137"/>
      <w:r w:rsidRPr="00024941">
        <w:rPr>
          <w:lang w:val="en-GB"/>
        </w:rPr>
        <w:t xml:space="preserve"> </w:t>
      </w:r>
    </w:p>
    <w:p w14:paraId="0FCB6CB4" w14:textId="02DB5656" w:rsidR="00642477" w:rsidRPr="00024941" w:rsidRDefault="00642477" w:rsidP="00446A25">
      <w:pPr>
        <w:pStyle w:val="Heading3"/>
        <w:rPr>
          <w:lang w:val="en-GB"/>
        </w:rPr>
      </w:pPr>
      <w:bookmarkStart w:id="138" w:name="_Toc494405538"/>
      <w:r w:rsidRPr="00024941">
        <w:rPr>
          <w:lang w:val="en-GB"/>
        </w:rPr>
        <w:t>T</w:t>
      </w:r>
      <w:r w:rsidR="005767BD" w:rsidRPr="00024941">
        <w:rPr>
          <w:lang w:val="en-GB"/>
        </w:rPr>
        <w:t xml:space="preserve">ravel </w:t>
      </w:r>
      <w:r w:rsidR="003604EC" w:rsidRPr="00024941">
        <w:rPr>
          <w:lang w:val="en-GB"/>
        </w:rPr>
        <w:t>T</w:t>
      </w:r>
      <w:r w:rsidRPr="00024941">
        <w:rPr>
          <w:lang w:val="en-GB"/>
        </w:rPr>
        <w:t xml:space="preserve">ime to </w:t>
      </w:r>
      <w:r w:rsidR="003604EC" w:rsidRPr="00024941">
        <w:rPr>
          <w:lang w:val="en-GB"/>
        </w:rPr>
        <w:t>C</w:t>
      </w:r>
      <w:r w:rsidRPr="00024941">
        <w:rPr>
          <w:lang w:val="en-GB"/>
        </w:rPr>
        <w:t xml:space="preserve">linic and </w:t>
      </w:r>
      <w:r w:rsidR="003604EC" w:rsidRPr="00024941">
        <w:rPr>
          <w:lang w:val="en-GB"/>
        </w:rPr>
        <w:t>M</w:t>
      </w:r>
      <w:r w:rsidRPr="00024941">
        <w:rPr>
          <w:lang w:val="en-GB"/>
        </w:rPr>
        <w:t xml:space="preserve">eans of </w:t>
      </w:r>
      <w:r w:rsidR="003604EC" w:rsidRPr="00024941">
        <w:rPr>
          <w:lang w:val="en-GB"/>
        </w:rPr>
        <w:t>T</w:t>
      </w:r>
      <w:r w:rsidRPr="00024941">
        <w:rPr>
          <w:lang w:val="en-GB"/>
        </w:rPr>
        <w:t>ransport</w:t>
      </w:r>
      <w:bookmarkEnd w:id="138"/>
      <w:r w:rsidRPr="00024941">
        <w:rPr>
          <w:lang w:val="en-GB"/>
        </w:rPr>
        <w:t xml:space="preserve"> </w:t>
      </w:r>
    </w:p>
    <w:p w14:paraId="0A15F169" w14:textId="57C81E2B" w:rsidR="00642477" w:rsidRPr="00024941" w:rsidRDefault="00C432DA" w:rsidP="00031988">
      <w:pPr>
        <w:spacing w:after="0"/>
        <w:rPr>
          <w:lang w:val="en-GB"/>
        </w:rPr>
      </w:pPr>
      <w:r w:rsidRPr="00024941">
        <w:rPr>
          <w:lang w:val="en-GB"/>
        </w:rPr>
        <w:t>We found that a</w:t>
      </w:r>
      <w:r w:rsidR="00642477" w:rsidRPr="00024941">
        <w:rPr>
          <w:lang w:val="en-GB"/>
        </w:rPr>
        <w:t xml:space="preserve">ccess to and control </w:t>
      </w:r>
      <w:r w:rsidRPr="00024941">
        <w:rPr>
          <w:lang w:val="en-GB"/>
        </w:rPr>
        <w:t>over r</w:t>
      </w:r>
      <w:r w:rsidR="00642477" w:rsidRPr="00024941">
        <w:rPr>
          <w:lang w:val="en-GB"/>
        </w:rPr>
        <w:t>e</w:t>
      </w:r>
      <w:r w:rsidR="003604EC" w:rsidRPr="00024941">
        <w:rPr>
          <w:lang w:val="en-GB"/>
        </w:rPr>
        <w:t>sources</w:t>
      </w:r>
      <w:r w:rsidR="00FC3943" w:rsidRPr="00024941">
        <w:rPr>
          <w:lang w:val="en-GB"/>
        </w:rPr>
        <w:t xml:space="preserve"> </w:t>
      </w:r>
      <w:r w:rsidR="00E861DC" w:rsidRPr="00024941">
        <w:rPr>
          <w:lang w:val="en-GB"/>
        </w:rPr>
        <w:t xml:space="preserve">affected </w:t>
      </w:r>
      <w:r w:rsidR="00642477" w:rsidRPr="00024941">
        <w:rPr>
          <w:lang w:val="en-GB"/>
        </w:rPr>
        <w:t xml:space="preserve">access and adherence to ART. </w:t>
      </w:r>
      <w:r w:rsidRPr="00024941">
        <w:rPr>
          <w:lang w:val="en-GB"/>
        </w:rPr>
        <w:t>Study</w:t>
      </w:r>
      <w:r w:rsidR="00642477" w:rsidRPr="00024941">
        <w:rPr>
          <w:lang w:val="en-GB"/>
        </w:rPr>
        <w:t xml:space="preserve"> participants were asked about time spent going to the clinic</w:t>
      </w:r>
      <w:r w:rsidR="00435D84" w:rsidRPr="00024941">
        <w:rPr>
          <w:lang w:val="en-GB"/>
        </w:rPr>
        <w:t>,</w:t>
      </w:r>
      <w:r w:rsidR="00642477" w:rsidRPr="00024941">
        <w:rPr>
          <w:lang w:val="en-GB"/>
        </w:rPr>
        <w:t xml:space="preserve"> transport used and who pa</w:t>
      </w:r>
      <w:r w:rsidR="004C3BA9" w:rsidRPr="00024941">
        <w:rPr>
          <w:lang w:val="en-GB"/>
        </w:rPr>
        <w:t>id</w:t>
      </w:r>
      <w:r w:rsidR="00642477" w:rsidRPr="00024941">
        <w:rPr>
          <w:lang w:val="en-GB"/>
        </w:rPr>
        <w:t xml:space="preserve"> the transport costs</w:t>
      </w:r>
      <w:r w:rsidR="00435D84" w:rsidRPr="00024941">
        <w:rPr>
          <w:lang w:val="en-GB"/>
        </w:rPr>
        <w:t>,</w:t>
      </w:r>
      <w:r w:rsidR="00642477" w:rsidRPr="00024941">
        <w:rPr>
          <w:lang w:val="en-GB"/>
        </w:rPr>
        <w:t xml:space="preserve"> dependence on transport facilities or charges</w:t>
      </w:r>
      <w:r w:rsidR="00435D84" w:rsidRPr="00024941">
        <w:rPr>
          <w:lang w:val="en-GB"/>
        </w:rPr>
        <w:t>,</w:t>
      </w:r>
      <w:r w:rsidR="00642477" w:rsidRPr="00024941">
        <w:rPr>
          <w:lang w:val="en-GB"/>
        </w:rPr>
        <w:t xml:space="preserve"> and their access to a nutritious diet, as recommended for people on ART.</w:t>
      </w:r>
    </w:p>
    <w:p w14:paraId="06DB0F95" w14:textId="77777777" w:rsidR="00031988" w:rsidRPr="00024941" w:rsidRDefault="00031988" w:rsidP="00031988">
      <w:pPr>
        <w:spacing w:after="0"/>
        <w:rPr>
          <w:lang w:val="en-GB"/>
        </w:rPr>
      </w:pPr>
    </w:p>
    <w:p w14:paraId="757DEF0C" w14:textId="10B0BFEA" w:rsidR="00642477" w:rsidRPr="00024941" w:rsidRDefault="00E861DC" w:rsidP="00031988">
      <w:pPr>
        <w:spacing w:after="0"/>
        <w:rPr>
          <w:lang w:val="en-GB"/>
        </w:rPr>
      </w:pPr>
      <w:r w:rsidRPr="00024941">
        <w:rPr>
          <w:lang w:val="en-GB"/>
        </w:rPr>
        <w:t>W</w:t>
      </w:r>
      <w:r w:rsidR="005C0F82" w:rsidRPr="00024941">
        <w:rPr>
          <w:lang w:val="en-GB"/>
        </w:rPr>
        <w:t>e found</w:t>
      </w:r>
      <w:r w:rsidR="00642477" w:rsidRPr="00024941">
        <w:rPr>
          <w:lang w:val="en-GB"/>
        </w:rPr>
        <w:t xml:space="preserve"> that </w:t>
      </w:r>
      <w:r w:rsidR="005C0F82" w:rsidRPr="00024941">
        <w:rPr>
          <w:lang w:val="en-GB"/>
        </w:rPr>
        <w:t>more than half of participants (58.5%) spen</w:t>
      </w:r>
      <w:r w:rsidR="004C3BA9" w:rsidRPr="00024941">
        <w:rPr>
          <w:lang w:val="en-GB"/>
        </w:rPr>
        <w:t>t</w:t>
      </w:r>
      <w:r w:rsidR="005C0F82" w:rsidRPr="00024941">
        <w:rPr>
          <w:lang w:val="en-GB"/>
        </w:rPr>
        <w:t xml:space="preserve"> one hour or less traveling to the CTC</w:t>
      </w:r>
      <w:r w:rsidR="00954C43" w:rsidRPr="00024941">
        <w:rPr>
          <w:lang w:val="en-GB"/>
        </w:rPr>
        <w:t xml:space="preserve"> and m</w:t>
      </w:r>
      <w:r w:rsidR="00EE2181" w:rsidRPr="00024941">
        <w:rPr>
          <w:lang w:val="en-GB"/>
        </w:rPr>
        <w:t>ore than</w:t>
      </w:r>
      <w:r w:rsidR="00E36C62" w:rsidRPr="00024941">
        <w:rPr>
          <w:lang w:val="en-GB"/>
        </w:rPr>
        <w:t xml:space="preserve"> a </w:t>
      </w:r>
      <w:r w:rsidR="007B5878" w:rsidRPr="00024941">
        <w:rPr>
          <w:lang w:val="en-GB"/>
        </w:rPr>
        <w:t>third</w:t>
      </w:r>
      <w:r w:rsidR="00711322" w:rsidRPr="00024941">
        <w:rPr>
          <w:lang w:val="en-GB"/>
        </w:rPr>
        <w:t xml:space="preserve"> </w:t>
      </w:r>
      <w:r w:rsidR="00642477" w:rsidRPr="00024941">
        <w:rPr>
          <w:lang w:val="en-GB"/>
        </w:rPr>
        <w:t>(</w:t>
      </w:r>
      <w:r w:rsidR="00E36C62" w:rsidRPr="00024941">
        <w:rPr>
          <w:lang w:val="en-GB"/>
        </w:rPr>
        <w:t>38.6</w:t>
      </w:r>
      <w:r w:rsidR="00642477" w:rsidRPr="00024941">
        <w:rPr>
          <w:lang w:val="en-GB"/>
        </w:rPr>
        <w:t>%) spen</w:t>
      </w:r>
      <w:r w:rsidR="004C3BA9" w:rsidRPr="00024941">
        <w:rPr>
          <w:lang w:val="en-GB"/>
        </w:rPr>
        <w:t>t</w:t>
      </w:r>
      <w:r w:rsidR="00642477" w:rsidRPr="00024941">
        <w:rPr>
          <w:lang w:val="en-GB"/>
        </w:rPr>
        <w:t xml:space="preserve"> one </w:t>
      </w:r>
      <w:r w:rsidR="007B5878" w:rsidRPr="00024941">
        <w:rPr>
          <w:lang w:val="en-GB"/>
        </w:rPr>
        <w:t>to one</w:t>
      </w:r>
      <w:r w:rsidR="00563CED" w:rsidRPr="00024941">
        <w:rPr>
          <w:lang w:val="en-GB"/>
        </w:rPr>
        <w:t>-</w:t>
      </w:r>
      <w:r w:rsidR="007B5878" w:rsidRPr="00024941">
        <w:rPr>
          <w:lang w:val="en-GB"/>
        </w:rPr>
        <w:t>and</w:t>
      </w:r>
      <w:r w:rsidR="00563CED" w:rsidRPr="00024941">
        <w:rPr>
          <w:lang w:val="en-GB"/>
        </w:rPr>
        <w:t>-</w:t>
      </w:r>
      <w:r w:rsidR="007B5878" w:rsidRPr="00024941">
        <w:rPr>
          <w:lang w:val="en-GB"/>
        </w:rPr>
        <w:t>a</w:t>
      </w:r>
      <w:r w:rsidR="00563CED" w:rsidRPr="00024941">
        <w:rPr>
          <w:lang w:val="en-GB"/>
        </w:rPr>
        <w:t>-</w:t>
      </w:r>
      <w:r w:rsidR="007B5878" w:rsidRPr="00024941">
        <w:rPr>
          <w:lang w:val="en-GB"/>
        </w:rPr>
        <w:t xml:space="preserve">half </w:t>
      </w:r>
      <w:r w:rsidR="00642477" w:rsidRPr="00024941">
        <w:rPr>
          <w:lang w:val="en-GB"/>
        </w:rPr>
        <w:t>hour</w:t>
      </w:r>
      <w:r w:rsidR="007B5878" w:rsidRPr="00024941">
        <w:rPr>
          <w:lang w:val="en-GB"/>
        </w:rPr>
        <w:t>s</w:t>
      </w:r>
      <w:r w:rsidRPr="00024941">
        <w:rPr>
          <w:lang w:val="en-GB"/>
        </w:rPr>
        <w:t xml:space="preserve"> (Table 8)</w:t>
      </w:r>
      <w:r w:rsidR="00954C43" w:rsidRPr="00024941">
        <w:rPr>
          <w:lang w:val="en-GB"/>
        </w:rPr>
        <w:t>.</w:t>
      </w:r>
      <w:r w:rsidRPr="00024941">
        <w:rPr>
          <w:lang w:val="en-GB"/>
        </w:rPr>
        <w:t xml:space="preserve"> </w:t>
      </w:r>
      <w:r w:rsidR="008551ED" w:rsidRPr="00024941">
        <w:rPr>
          <w:lang w:val="en-GB"/>
        </w:rPr>
        <w:t>Most</w:t>
      </w:r>
      <w:r w:rsidR="00642477" w:rsidRPr="00024941">
        <w:rPr>
          <w:lang w:val="en-GB"/>
        </w:rPr>
        <w:t xml:space="preserve"> participants (7</w:t>
      </w:r>
      <w:r w:rsidR="005C0F82" w:rsidRPr="00024941">
        <w:rPr>
          <w:lang w:val="en-GB"/>
        </w:rPr>
        <w:t>1</w:t>
      </w:r>
      <w:r w:rsidR="00642477" w:rsidRPr="00024941">
        <w:rPr>
          <w:lang w:val="en-GB"/>
        </w:rPr>
        <w:t xml:space="preserve">.2%) </w:t>
      </w:r>
      <w:r w:rsidR="004C3BA9" w:rsidRPr="00024941">
        <w:rPr>
          <w:lang w:val="en-GB"/>
        </w:rPr>
        <w:t>went</w:t>
      </w:r>
      <w:r w:rsidR="00642477" w:rsidRPr="00024941">
        <w:rPr>
          <w:lang w:val="en-GB"/>
        </w:rPr>
        <w:t xml:space="preserve"> to the clinic on foot</w:t>
      </w:r>
      <w:r w:rsidR="00954C43" w:rsidRPr="00024941">
        <w:rPr>
          <w:lang w:val="en-GB"/>
        </w:rPr>
        <w:t>.</w:t>
      </w:r>
      <w:r w:rsidR="00642477" w:rsidRPr="00024941">
        <w:rPr>
          <w:lang w:val="en-GB"/>
        </w:rPr>
        <w:t xml:space="preserve"> </w:t>
      </w:r>
      <w:r w:rsidRPr="00024941">
        <w:rPr>
          <w:lang w:val="en-GB"/>
        </w:rPr>
        <w:t xml:space="preserve">Though </w:t>
      </w:r>
      <w:r w:rsidR="00642477" w:rsidRPr="00024941">
        <w:rPr>
          <w:lang w:val="en-GB"/>
        </w:rPr>
        <w:t>no wom</w:t>
      </w:r>
      <w:r w:rsidR="005C0F82" w:rsidRPr="00024941">
        <w:rPr>
          <w:lang w:val="en-GB"/>
        </w:rPr>
        <w:t>e</w:t>
      </w:r>
      <w:r w:rsidR="00642477" w:rsidRPr="00024941">
        <w:rPr>
          <w:lang w:val="en-GB"/>
        </w:rPr>
        <w:t>n reported using a bicycle, about 17</w:t>
      </w:r>
      <w:r w:rsidR="007B5878" w:rsidRPr="00024941">
        <w:rPr>
          <w:lang w:val="en-GB"/>
        </w:rPr>
        <w:t xml:space="preserve"> percent</w:t>
      </w:r>
      <w:r w:rsidR="00642477" w:rsidRPr="00024941">
        <w:rPr>
          <w:lang w:val="en-GB"/>
        </w:rPr>
        <w:t xml:space="preserve"> of men said that they </w:t>
      </w:r>
      <w:r w:rsidR="005C0F82" w:rsidRPr="00024941">
        <w:rPr>
          <w:lang w:val="en-GB"/>
        </w:rPr>
        <w:t>bike</w:t>
      </w:r>
      <w:r w:rsidR="004C3BA9" w:rsidRPr="00024941">
        <w:rPr>
          <w:lang w:val="en-GB"/>
        </w:rPr>
        <w:t>d</w:t>
      </w:r>
      <w:r w:rsidR="00642477" w:rsidRPr="00024941">
        <w:rPr>
          <w:lang w:val="en-GB"/>
        </w:rPr>
        <w:t xml:space="preserve"> to the clinic. </w:t>
      </w:r>
      <w:r w:rsidRPr="00024941">
        <w:rPr>
          <w:lang w:val="en-GB"/>
        </w:rPr>
        <w:t>W</w:t>
      </w:r>
      <w:r w:rsidR="00642477" w:rsidRPr="00024941">
        <w:rPr>
          <w:lang w:val="en-GB"/>
        </w:rPr>
        <w:t xml:space="preserve">omen </w:t>
      </w:r>
      <w:r w:rsidR="004C3BA9" w:rsidRPr="00024941">
        <w:rPr>
          <w:lang w:val="en-GB"/>
        </w:rPr>
        <w:t>we</w:t>
      </w:r>
      <w:r w:rsidR="00642477" w:rsidRPr="00024941">
        <w:rPr>
          <w:lang w:val="en-GB"/>
        </w:rPr>
        <w:t xml:space="preserve">re not restricted </w:t>
      </w:r>
      <w:r w:rsidR="005C0F82" w:rsidRPr="00024941">
        <w:rPr>
          <w:lang w:val="en-GB"/>
        </w:rPr>
        <w:t xml:space="preserve">from using </w:t>
      </w:r>
      <w:r w:rsidR="00642477" w:rsidRPr="00024941">
        <w:rPr>
          <w:lang w:val="en-GB"/>
        </w:rPr>
        <w:t xml:space="preserve">the family bicycle, </w:t>
      </w:r>
      <w:r w:rsidRPr="00024941">
        <w:rPr>
          <w:lang w:val="en-GB"/>
        </w:rPr>
        <w:t xml:space="preserve">but </w:t>
      </w:r>
      <w:r w:rsidR="00642477" w:rsidRPr="00024941">
        <w:rPr>
          <w:lang w:val="en-GB"/>
        </w:rPr>
        <w:t>they prefer</w:t>
      </w:r>
      <w:r w:rsidR="004C3BA9" w:rsidRPr="00024941">
        <w:rPr>
          <w:lang w:val="en-GB"/>
        </w:rPr>
        <w:t>red</w:t>
      </w:r>
      <w:r w:rsidR="00642477" w:rsidRPr="00024941">
        <w:rPr>
          <w:lang w:val="en-GB"/>
        </w:rPr>
        <w:t xml:space="preserve"> not to</w:t>
      </w:r>
      <w:r w:rsidR="008551ED" w:rsidRPr="00024941">
        <w:rPr>
          <w:lang w:val="en-GB"/>
        </w:rPr>
        <w:t>,</w:t>
      </w:r>
      <w:r w:rsidR="00FC3943" w:rsidRPr="00024941">
        <w:rPr>
          <w:lang w:val="en-GB"/>
        </w:rPr>
        <w:t xml:space="preserve"> </w:t>
      </w:r>
      <w:r w:rsidR="005C0F82" w:rsidRPr="00024941">
        <w:rPr>
          <w:lang w:val="en-GB"/>
        </w:rPr>
        <w:t>because</w:t>
      </w:r>
      <w:r w:rsidRPr="00024941">
        <w:rPr>
          <w:lang w:val="en-GB"/>
        </w:rPr>
        <w:t>,</w:t>
      </w:r>
      <w:r w:rsidR="005767BD" w:rsidRPr="00024941">
        <w:rPr>
          <w:lang w:val="en-GB"/>
        </w:rPr>
        <w:t xml:space="preserve"> culturally</w:t>
      </w:r>
      <w:r w:rsidR="008551ED" w:rsidRPr="00024941">
        <w:rPr>
          <w:lang w:val="en-GB"/>
        </w:rPr>
        <w:t xml:space="preserve">, </w:t>
      </w:r>
      <w:r w:rsidR="00642477" w:rsidRPr="00024941">
        <w:rPr>
          <w:lang w:val="en-GB"/>
        </w:rPr>
        <w:t>bicycles are</w:t>
      </w:r>
      <w:r w:rsidR="005C0F82" w:rsidRPr="00024941">
        <w:rPr>
          <w:lang w:val="en-GB"/>
        </w:rPr>
        <w:t xml:space="preserve"> see</w:t>
      </w:r>
      <w:r w:rsidR="00563CED" w:rsidRPr="00024941">
        <w:rPr>
          <w:lang w:val="en-GB"/>
        </w:rPr>
        <w:t>n</w:t>
      </w:r>
      <w:r w:rsidR="005C0F82" w:rsidRPr="00024941">
        <w:rPr>
          <w:lang w:val="en-GB"/>
        </w:rPr>
        <w:t xml:space="preserve"> as</w:t>
      </w:r>
      <w:r w:rsidR="00642477" w:rsidRPr="00024941">
        <w:rPr>
          <w:lang w:val="en-GB"/>
        </w:rPr>
        <w:t xml:space="preserve"> </w:t>
      </w:r>
      <w:r w:rsidRPr="00024941">
        <w:rPr>
          <w:lang w:val="en-GB"/>
        </w:rPr>
        <w:t xml:space="preserve">being </w:t>
      </w:r>
      <w:r w:rsidR="00642477" w:rsidRPr="00024941">
        <w:rPr>
          <w:lang w:val="en-GB"/>
        </w:rPr>
        <w:t>for men only. One female FGD participant</w:t>
      </w:r>
      <w:r w:rsidRPr="00024941">
        <w:rPr>
          <w:lang w:val="en-GB"/>
        </w:rPr>
        <w:t xml:space="preserve"> expressed this sentiment</w:t>
      </w:r>
      <w:r w:rsidR="00642477" w:rsidRPr="00024941">
        <w:rPr>
          <w:lang w:val="en-GB"/>
        </w:rPr>
        <w:t>:</w:t>
      </w:r>
    </w:p>
    <w:p w14:paraId="7B48A601" w14:textId="77777777" w:rsidR="00031988" w:rsidRPr="00024941" w:rsidRDefault="00031988" w:rsidP="00031988">
      <w:pPr>
        <w:spacing w:after="0"/>
        <w:rPr>
          <w:lang w:val="en-GB"/>
        </w:rPr>
      </w:pPr>
    </w:p>
    <w:p w14:paraId="2D155DF0" w14:textId="333A4039" w:rsidR="00642477" w:rsidRPr="00024941" w:rsidRDefault="008551ED" w:rsidP="00031988">
      <w:pPr>
        <w:spacing w:after="0"/>
        <w:ind w:left="720"/>
        <w:rPr>
          <w:i/>
          <w:lang w:val="en-GB"/>
        </w:rPr>
      </w:pPr>
      <w:r w:rsidRPr="00024941">
        <w:rPr>
          <w:i/>
          <w:lang w:val="en-GB"/>
        </w:rPr>
        <w:t>Hmm</w:t>
      </w:r>
      <w:r w:rsidR="00642477" w:rsidRPr="00024941">
        <w:rPr>
          <w:i/>
          <w:lang w:val="en-GB"/>
        </w:rPr>
        <w:t>! How can I use a bicycle</w:t>
      </w:r>
      <w:r w:rsidR="00393DF6">
        <w:rPr>
          <w:i/>
          <w:lang w:val="en-GB"/>
        </w:rPr>
        <w:t>?</w:t>
      </w:r>
      <w:r w:rsidR="00393DF6" w:rsidRPr="00024941">
        <w:rPr>
          <w:i/>
          <w:lang w:val="en-GB"/>
        </w:rPr>
        <w:t xml:space="preserve"> </w:t>
      </w:r>
      <w:r w:rsidR="00642477" w:rsidRPr="00024941">
        <w:rPr>
          <w:i/>
          <w:lang w:val="en-GB"/>
        </w:rPr>
        <w:t>In this area</w:t>
      </w:r>
      <w:r w:rsidRPr="00024941">
        <w:rPr>
          <w:i/>
          <w:lang w:val="en-GB"/>
        </w:rPr>
        <w:t>,</w:t>
      </w:r>
      <w:r w:rsidR="00642477" w:rsidRPr="00024941">
        <w:rPr>
          <w:i/>
          <w:lang w:val="en-GB"/>
        </w:rPr>
        <w:t xml:space="preserve"> women usually don’t use bicycles</w:t>
      </w:r>
      <w:r w:rsidR="00E861DC" w:rsidRPr="00024941">
        <w:rPr>
          <w:i/>
          <w:lang w:val="en-GB"/>
        </w:rPr>
        <w:t>.</w:t>
      </w:r>
    </w:p>
    <w:p w14:paraId="27C1977B" w14:textId="77777777" w:rsidR="00031988" w:rsidRPr="00024941" w:rsidRDefault="00031988" w:rsidP="00031988">
      <w:pPr>
        <w:spacing w:after="0"/>
        <w:ind w:left="720"/>
        <w:rPr>
          <w:i/>
          <w:lang w:val="en-GB"/>
        </w:rPr>
      </w:pPr>
    </w:p>
    <w:p w14:paraId="48DD149D" w14:textId="4D6E3295" w:rsidR="00642477" w:rsidRPr="00024941" w:rsidRDefault="00642477" w:rsidP="00031988">
      <w:pPr>
        <w:spacing w:after="0"/>
        <w:rPr>
          <w:lang w:val="en-GB"/>
        </w:rPr>
      </w:pPr>
      <w:r w:rsidRPr="00024941">
        <w:rPr>
          <w:lang w:val="en-GB"/>
        </w:rPr>
        <w:t>Given that most women walk</w:t>
      </w:r>
      <w:r w:rsidR="004C3BA9" w:rsidRPr="00024941">
        <w:rPr>
          <w:lang w:val="en-GB"/>
        </w:rPr>
        <w:t>ed</w:t>
      </w:r>
      <w:r w:rsidRPr="00024941">
        <w:rPr>
          <w:lang w:val="en-GB"/>
        </w:rPr>
        <w:t xml:space="preserve"> to the clinic (81.4% </w:t>
      </w:r>
      <w:r w:rsidR="00E861DC" w:rsidRPr="00024941">
        <w:rPr>
          <w:lang w:val="en-GB"/>
        </w:rPr>
        <w:t xml:space="preserve">of women, </w:t>
      </w:r>
      <w:r w:rsidRPr="00024941">
        <w:rPr>
          <w:lang w:val="en-GB"/>
        </w:rPr>
        <w:t>compared to 42.9% of males), only 14</w:t>
      </w:r>
      <w:r w:rsidR="00E36C62" w:rsidRPr="00024941">
        <w:rPr>
          <w:lang w:val="en-GB"/>
        </w:rPr>
        <w:t xml:space="preserve"> percent</w:t>
      </w:r>
      <w:r w:rsidRPr="00024941">
        <w:rPr>
          <w:lang w:val="en-GB"/>
        </w:rPr>
        <w:t xml:space="preserve"> of females indicated they use paid transport to </w:t>
      </w:r>
      <w:r w:rsidR="00054D97" w:rsidRPr="00024941">
        <w:rPr>
          <w:lang w:val="en-GB"/>
        </w:rPr>
        <w:t xml:space="preserve">get to </w:t>
      </w:r>
      <w:r w:rsidRPr="00024941">
        <w:rPr>
          <w:lang w:val="en-GB"/>
        </w:rPr>
        <w:t xml:space="preserve">the clinic, </w:t>
      </w:r>
      <w:r w:rsidR="005C0F82" w:rsidRPr="00024941">
        <w:rPr>
          <w:lang w:val="en-GB"/>
        </w:rPr>
        <w:t>compared to</w:t>
      </w:r>
      <w:r w:rsidR="002472EC" w:rsidRPr="00024941">
        <w:rPr>
          <w:lang w:val="en-GB"/>
        </w:rPr>
        <w:t xml:space="preserve"> </w:t>
      </w:r>
      <w:r w:rsidRPr="00024941">
        <w:rPr>
          <w:lang w:val="en-GB"/>
        </w:rPr>
        <w:t>40</w:t>
      </w:r>
      <w:r w:rsidR="00E36C62" w:rsidRPr="00024941">
        <w:rPr>
          <w:lang w:val="en-GB"/>
        </w:rPr>
        <w:t xml:space="preserve"> percent</w:t>
      </w:r>
      <w:r w:rsidRPr="00024941">
        <w:rPr>
          <w:lang w:val="en-GB"/>
        </w:rPr>
        <w:t xml:space="preserve"> of males</w:t>
      </w:r>
      <w:r w:rsidR="005C0F82" w:rsidRPr="00024941">
        <w:rPr>
          <w:lang w:val="en-GB"/>
        </w:rPr>
        <w:t>.</w:t>
      </w:r>
      <w:r w:rsidR="007D73DC" w:rsidRPr="00024941" w:rsidDel="007D73DC">
        <w:rPr>
          <w:lang w:val="en-GB"/>
        </w:rPr>
        <w:t xml:space="preserve"> </w:t>
      </w:r>
      <w:r w:rsidRPr="00024941">
        <w:rPr>
          <w:lang w:val="en-GB"/>
        </w:rPr>
        <w:t>One female FGD</w:t>
      </w:r>
      <w:r w:rsidR="00563CED" w:rsidRPr="00024941">
        <w:rPr>
          <w:lang w:val="en-GB"/>
        </w:rPr>
        <w:t xml:space="preserve"> participant said</w:t>
      </w:r>
      <w:r w:rsidR="00E861DC" w:rsidRPr="00024941">
        <w:rPr>
          <w:lang w:val="en-GB"/>
        </w:rPr>
        <w:t xml:space="preserve"> the following</w:t>
      </w:r>
      <w:r w:rsidR="00FC7ACC" w:rsidRPr="00024941">
        <w:rPr>
          <w:lang w:val="en-GB"/>
        </w:rPr>
        <w:t>:</w:t>
      </w:r>
    </w:p>
    <w:p w14:paraId="646C9716" w14:textId="77777777" w:rsidR="00031988" w:rsidRPr="00024941" w:rsidRDefault="00031988" w:rsidP="00031988">
      <w:pPr>
        <w:spacing w:after="0"/>
        <w:rPr>
          <w:lang w:val="en-GB"/>
        </w:rPr>
      </w:pPr>
    </w:p>
    <w:p w14:paraId="34ED0ED8" w14:textId="5CBE940F" w:rsidR="00642477" w:rsidRPr="00024941" w:rsidRDefault="008551ED" w:rsidP="00031988">
      <w:pPr>
        <w:spacing w:after="0"/>
        <w:ind w:left="720"/>
        <w:rPr>
          <w:i/>
          <w:lang w:val="en-GB"/>
        </w:rPr>
      </w:pPr>
      <w:r w:rsidRPr="00024941">
        <w:rPr>
          <w:i/>
          <w:lang w:val="en-GB"/>
        </w:rPr>
        <w:lastRenderedPageBreak/>
        <w:t>Women</w:t>
      </w:r>
      <w:r w:rsidR="00642477" w:rsidRPr="00024941">
        <w:rPr>
          <w:i/>
          <w:lang w:val="en-GB"/>
        </w:rPr>
        <w:t xml:space="preserve"> are facing challenge of getting money for a bus or motorcycle fare. Most of the time</w:t>
      </w:r>
      <w:r w:rsidR="00054D97" w:rsidRPr="00024941">
        <w:rPr>
          <w:i/>
          <w:lang w:val="en-GB"/>
        </w:rPr>
        <w:t>,</w:t>
      </w:r>
      <w:r w:rsidR="00642477" w:rsidRPr="00024941">
        <w:rPr>
          <w:i/>
          <w:lang w:val="en-GB"/>
        </w:rPr>
        <w:t xml:space="preserve"> women </w:t>
      </w:r>
      <w:r w:rsidR="00E36C62" w:rsidRPr="00024941">
        <w:rPr>
          <w:i/>
          <w:lang w:val="en-GB"/>
        </w:rPr>
        <w:t>wake</w:t>
      </w:r>
      <w:r w:rsidR="00E861DC" w:rsidRPr="00024941">
        <w:rPr>
          <w:i/>
          <w:lang w:val="en-GB"/>
        </w:rPr>
        <w:t xml:space="preserve"> </w:t>
      </w:r>
      <w:r w:rsidR="00642477" w:rsidRPr="00024941">
        <w:rPr>
          <w:i/>
          <w:lang w:val="en-GB"/>
        </w:rPr>
        <w:t>up early in the morning and walk to the clinic</w:t>
      </w:r>
      <w:r w:rsidR="00054D97" w:rsidRPr="00024941">
        <w:rPr>
          <w:i/>
          <w:lang w:val="en-GB"/>
        </w:rPr>
        <w:t xml:space="preserve">. . . . </w:t>
      </w:r>
      <w:r w:rsidR="00157E7A" w:rsidRPr="00024941">
        <w:rPr>
          <w:i/>
          <w:lang w:val="en-GB"/>
        </w:rPr>
        <w:t>I</w:t>
      </w:r>
      <w:r w:rsidR="00642477" w:rsidRPr="00024941">
        <w:rPr>
          <w:i/>
          <w:lang w:val="en-GB"/>
        </w:rPr>
        <w:t>f it happens that you have the same clinic appointment as your husband, he is likely to pay for you</w:t>
      </w:r>
      <w:r w:rsidR="00393DF6">
        <w:rPr>
          <w:i/>
          <w:lang w:val="en-GB"/>
        </w:rPr>
        <w:t>,</w:t>
      </w:r>
      <w:r w:rsidR="00642477" w:rsidRPr="00024941">
        <w:rPr>
          <w:i/>
          <w:lang w:val="en-GB"/>
        </w:rPr>
        <w:t xml:space="preserve"> but not when you go on your own.</w:t>
      </w:r>
    </w:p>
    <w:p w14:paraId="055F44DF" w14:textId="77777777" w:rsidR="00031988" w:rsidRPr="00024941" w:rsidRDefault="00031988" w:rsidP="00031988">
      <w:pPr>
        <w:spacing w:after="0"/>
        <w:ind w:left="720"/>
        <w:rPr>
          <w:i/>
          <w:lang w:val="en-GB"/>
        </w:rPr>
      </w:pPr>
    </w:p>
    <w:p w14:paraId="32E1CEAB" w14:textId="1C5A7A3E" w:rsidR="005D04CF" w:rsidRPr="00024941" w:rsidRDefault="00642477" w:rsidP="00031988">
      <w:pPr>
        <w:spacing w:after="0"/>
        <w:rPr>
          <w:lang w:val="en-GB"/>
        </w:rPr>
      </w:pPr>
      <w:r w:rsidRPr="00024941">
        <w:rPr>
          <w:lang w:val="en-GB"/>
        </w:rPr>
        <w:t>Very few participants (2.9% of males and 6.2% of females) declared that their dependence on transport affect</w:t>
      </w:r>
      <w:r w:rsidR="004C3BA9" w:rsidRPr="00024941">
        <w:rPr>
          <w:lang w:val="en-GB"/>
        </w:rPr>
        <w:t>ed</w:t>
      </w:r>
      <w:r w:rsidRPr="00024941">
        <w:rPr>
          <w:lang w:val="en-GB"/>
        </w:rPr>
        <w:t xml:space="preserve"> their access and adherence to ART. </w:t>
      </w:r>
    </w:p>
    <w:p w14:paraId="05C50199" w14:textId="77777777" w:rsidR="00475323" w:rsidRPr="00024941" w:rsidRDefault="00475323" w:rsidP="00446A25">
      <w:pPr>
        <w:pStyle w:val="TableTitle"/>
        <w:rPr>
          <w:lang w:val="en-GB"/>
        </w:rPr>
      </w:pPr>
      <w:bookmarkStart w:id="139" w:name="_Toc494406163"/>
      <w:r w:rsidRPr="00024941">
        <w:rPr>
          <w:lang w:val="en-GB"/>
        </w:rPr>
        <w:t>Table 8</w:t>
      </w:r>
      <w:r w:rsidR="001E2C5A" w:rsidRPr="00024941">
        <w:rPr>
          <w:lang w:val="en-GB"/>
        </w:rPr>
        <w:t>.</w:t>
      </w:r>
      <w:r w:rsidRPr="00024941">
        <w:rPr>
          <w:lang w:val="en-GB"/>
        </w:rPr>
        <w:t xml:space="preserve"> Access </w:t>
      </w:r>
      <w:r w:rsidR="009A22C4" w:rsidRPr="00024941">
        <w:rPr>
          <w:lang w:val="en-GB"/>
        </w:rPr>
        <w:t xml:space="preserve">to </w:t>
      </w:r>
      <w:r w:rsidRPr="00024941">
        <w:rPr>
          <w:lang w:val="en-GB"/>
        </w:rPr>
        <w:t>and control over resources and adherence to ART</w:t>
      </w:r>
      <w:bookmarkEnd w:id="139"/>
    </w:p>
    <w:tbl>
      <w:tblPr>
        <w:tblpPr w:leftFromText="180" w:rightFromText="180" w:vertAnchor="text" w:horzAnchor="margin" w:tblpY="150"/>
        <w:tblW w:w="5000" w:type="pct"/>
        <w:tblLook w:val="0000" w:firstRow="0" w:lastRow="0" w:firstColumn="0" w:lastColumn="0" w:noHBand="0" w:noVBand="0"/>
      </w:tblPr>
      <w:tblGrid>
        <w:gridCol w:w="4692"/>
        <w:gridCol w:w="959"/>
        <w:gridCol w:w="1028"/>
        <w:gridCol w:w="786"/>
        <w:gridCol w:w="784"/>
        <w:gridCol w:w="784"/>
      </w:tblGrid>
      <w:tr w:rsidR="005C0F82" w:rsidRPr="00024941" w14:paraId="5E7282A5" w14:textId="77777777" w:rsidTr="00A4682F">
        <w:trPr>
          <w:trHeight w:val="273"/>
        </w:trPr>
        <w:tc>
          <w:tcPr>
            <w:tcW w:w="2597" w:type="pct"/>
            <w:tcBorders>
              <w:top w:val="single" w:sz="4" w:space="0" w:color="auto"/>
              <w:bottom w:val="single" w:sz="4" w:space="0" w:color="auto"/>
            </w:tcBorders>
          </w:tcPr>
          <w:p w14:paraId="71DB05B3" w14:textId="77777777" w:rsidR="005C0F82" w:rsidRPr="00024941" w:rsidRDefault="005C0F82" w:rsidP="007676AC">
            <w:pPr>
              <w:spacing w:after="4" w:line="259" w:lineRule="auto"/>
              <w:ind w:left="0" w:firstLine="0"/>
              <w:rPr>
                <w:rFonts w:ascii="Century Gothic" w:eastAsia="Futura LT Pro" w:hAnsi="Century Gothic" w:cs="Futura LT Pro"/>
                <w:b/>
                <w:sz w:val="18"/>
                <w:szCs w:val="18"/>
                <w:lang w:val="en-GB"/>
              </w:rPr>
            </w:pPr>
            <w:r w:rsidRPr="00024941">
              <w:rPr>
                <w:rFonts w:ascii="Century Gothic" w:eastAsia="Futura LT Pro" w:hAnsi="Century Gothic" w:cs="Futura LT Pro"/>
                <w:b/>
                <w:sz w:val="18"/>
                <w:szCs w:val="18"/>
                <w:lang w:val="en-GB"/>
              </w:rPr>
              <w:t>Statement</w:t>
            </w:r>
          </w:p>
        </w:tc>
        <w:tc>
          <w:tcPr>
            <w:tcW w:w="531" w:type="pct"/>
            <w:tcBorders>
              <w:top w:val="single" w:sz="4" w:space="0" w:color="auto"/>
              <w:bottom w:val="single" w:sz="4" w:space="0" w:color="auto"/>
            </w:tcBorders>
          </w:tcPr>
          <w:p w14:paraId="7A7689ED" w14:textId="77777777" w:rsidR="005C0F82" w:rsidRPr="00024941" w:rsidRDefault="005C0F82" w:rsidP="007676AC">
            <w:pPr>
              <w:spacing w:after="4" w:line="259" w:lineRule="auto"/>
              <w:ind w:left="0" w:firstLine="0"/>
              <w:rPr>
                <w:rFonts w:ascii="Century Gothic" w:eastAsia="Futura LT Pro" w:hAnsi="Century Gothic" w:cs="Futura LT Pro"/>
                <w:b/>
                <w:sz w:val="18"/>
                <w:szCs w:val="18"/>
                <w:lang w:val="en-GB"/>
              </w:rPr>
            </w:pPr>
            <w:r w:rsidRPr="00024941">
              <w:rPr>
                <w:rFonts w:ascii="Century Gothic" w:eastAsia="Futura LT Pro" w:hAnsi="Century Gothic" w:cs="Futura LT Pro"/>
                <w:b/>
                <w:sz w:val="18"/>
                <w:szCs w:val="18"/>
                <w:lang w:val="en-GB"/>
              </w:rPr>
              <w:t>Male %</w:t>
            </w:r>
          </w:p>
          <w:p w14:paraId="30964A80" w14:textId="77777777" w:rsidR="005C0F82" w:rsidRPr="00024941" w:rsidRDefault="005C0F82" w:rsidP="007676AC">
            <w:pPr>
              <w:spacing w:after="4" w:line="259" w:lineRule="auto"/>
              <w:ind w:left="0" w:firstLine="0"/>
              <w:rPr>
                <w:rFonts w:ascii="Century Gothic" w:eastAsia="Futura LT Pro" w:hAnsi="Century Gothic" w:cs="Futura LT Pro"/>
                <w:b/>
                <w:sz w:val="18"/>
                <w:szCs w:val="18"/>
                <w:lang w:val="en-GB"/>
              </w:rPr>
            </w:pPr>
            <w:r w:rsidRPr="00024941">
              <w:rPr>
                <w:rFonts w:ascii="Century Gothic" w:eastAsia="Futura LT Pro" w:hAnsi="Century Gothic" w:cs="Futura LT Pro"/>
                <w:b/>
                <w:sz w:val="18"/>
                <w:szCs w:val="18"/>
                <w:lang w:val="en-GB"/>
              </w:rPr>
              <w:t xml:space="preserve">(N = 35)            </w:t>
            </w:r>
          </w:p>
        </w:tc>
        <w:tc>
          <w:tcPr>
            <w:tcW w:w="569" w:type="pct"/>
            <w:tcBorders>
              <w:top w:val="single" w:sz="4" w:space="0" w:color="auto"/>
              <w:bottom w:val="single" w:sz="4" w:space="0" w:color="auto"/>
            </w:tcBorders>
          </w:tcPr>
          <w:p w14:paraId="10B4DEA7" w14:textId="77777777" w:rsidR="005C0F82" w:rsidRPr="00024941" w:rsidRDefault="005C0F82" w:rsidP="007676AC">
            <w:pPr>
              <w:spacing w:after="4" w:line="259" w:lineRule="auto"/>
              <w:ind w:left="0" w:firstLine="0"/>
              <w:rPr>
                <w:rFonts w:ascii="Century Gothic" w:eastAsia="Futura LT Pro" w:hAnsi="Century Gothic" w:cs="Futura LT Pro"/>
                <w:b/>
                <w:sz w:val="18"/>
                <w:szCs w:val="18"/>
                <w:lang w:val="en-GB"/>
              </w:rPr>
            </w:pPr>
            <w:r w:rsidRPr="00024941">
              <w:rPr>
                <w:rFonts w:ascii="Century Gothic" w:eastAsia="Futura LT Pro" w:hAnsi="Century Gothic" w:cs="Futura LT Pro"/>
                <w:b/>
                <w:sz w:val="18"/>
                <w:szCs w:val="18"/>
                <w:lang w:val="en-GB"/>
              </w:rPr>
              <w:t>Female %</w:t>
            </w:r>
          </w:p>
          <w:p w14:paraId="05CE7175" w14:textId="77777777" w:rsidR="005C0F82" w:rsidRPr="00024941" w:rsidRDefault="005C0F82" w:rsidP="007676AC">
            <w:pPr>
              <w:spacing w:after="4" w:line="259" w:lineRule="auto"/>
              <w:ind w:left="0" w:firstLine="0"/>
              <w:rPr>
                <w:rFonts w:ascii="Century Gothic" w:eastAsia="Futura LT Pro" w:hAnsi="Century Gothic" w:cs="Futura LT Pro"/>
                <w:b/>
                <w:sz w:val="18"/>
                <w:szCs w:val="18"/>
                <w:lang w:val="en-GB"/>
              </w:rPr>
            </w:pPr>
            <w:r w:rsidRPr="00024941">
              <w:rPr>
                <w:rFonts w:ascii="Century Gothic" w:eastAsia="Futura LT Pro" w:hAnsi="Century Gothic" w:cs="Futura LT Pro"/>
                <w:b/>
                <w:sz w:val="18"/>
                <w:szCs w:val="18"/>
                <w:lang w:val="en-GB"/>
              </w:rPr>
              <w:t>(N=97)</w:t>
            </w:r>
          </w:p>
        </w:tc>
        <w:tc>
          <w:tcPr>
            <w:tcW w:w="435" w:type="pct"/>
            <w:tcBorders>
              <w:top w:val="single" w:sz="4" w:space="0" w:color="auto"/>
              <w:bottom w:val="single" w:sz="4" w:space="0" w:color="auto"/>
            </w:tcBorders>
          </w:tcPr>
          <w:p w14:paraId="5BE33F3D" w14:textId="77777777" w:rsidR="005C0F82" w:rsidRPr="00024941" w:rsidRDefault="005C0F82" w:rsidP="007676AC">
            <w:pPr>
              <w:spacing w:after="4" w:line="259" w:lineRule="auto"/>
              <w:ind w:left="0" w:firstLine="0"/>
              <w:rPr>
                <w:rFonts w:ascii="Century Gothic" w:eastAsia="Futura LT Pro" w:hAnsi="Century Gothic" w:cs="Futura LT Pro"/>
                <w:b/>
                <w:sz w:val="18"/>
                <w:szCs w:val="18"/>
                <w:lang w:val="en-GB"/>
              </w:rPr>
            </w:pPr>
          </w:p>
        </w:tc>
        <w:tc>
          <w:tcPr>
            <w:tcW w:w="434" w:type="pct"/>
            <w:tcBorders>
              <w:top w:val="single" w:sz="4" w:space="0" w:color="auto"/>
              <w:bottom w:val="single" w:sz="4" w:space="0" w:color="auto"/>
            </w:tcBorders>
          </w:tcPr>
          <w:p w14:paraId="37FDE7AB" w14:textId="77777777" w:rsidR="005C0F82" w:rsidRPr="00024941" w:rsidRDefault="005C0F82" w:rsidP="007676AC">
            <w:pPr>
              <w:spacing w:after="4" w:line="259" w:lineRule="auto"/>
              <w:ind w:left="0" w:firstLine="0"/>
              <w:rPr>
                <w:rFonts w:ascii="Century Gothic" w:eastAsia="Futura LT Pro" w:hAnsi="Century Gothic" w:cs="Futura LT Pro"/>
                <w:b/>
                <w:sz w:val="18"/>
                <w:szCs w:val="18"/>
                <w:lang w:val="en-GB"/>
              </w:rPr>
            </w:pPr>
            <w:r w:rsidRPr="00024941">
              <w:rPr>
                <w:rFonts w:ascii="Century Gothic" w:eastAsia="Futura LT Pro" w:hAnsi="Century Gothic" w:cs="Futura LT Pro"/>
                <w:b/>
                <w:sz w:val="18"/>
                <w:szCs w:val="18"/>
                <w:lang w:val="en-GB"/>
              </w:rPr>
              <w:t>All %)</w:t>
            </w:r>
          </w:p>
          <w:p w14:paraId="22AD632A" w14:textId="77777777" w:rsidR="005C0F82" w:rsidRPr="00024941" w:rsidRDefault="005C0F82" w:rsidP="005C0F82">
            <w:pPr>
              <w:spacing w:after="4" w:line="259" w:lineRule="auto"/>
              <w:ind w:left="0" w:firstLine="0"/>
              <w:rPr>
                <w:rFonts w:ascii="Century Gothic" w:eastAsia="Futura LT Pro" w:hAnsi="Century Gothic" w:cs="Futura LT Pro"/>
                <w:b/>
                <w:sz w:val="18"/>
                <w:szCs w:val="18"/>
                <w:lang w:val="en-GB"/>
              </w:rPr>
            </w:pPr>
            <w:r w:rsidRPr="00024941">
              <w:rPr>
                <w:rFonts w:ascii="Century Gothic" w:eastAsia="Futura LT Pro" w:hAnsi="Century Gothic" w:cs="Futura LT Pro"/>
                <w:b/>
                <w:sz w:val="18"/>
                <w:szCs w:val="18"/>
                <w:lang w:val="en-GB"/>
              </w:rPr>
              <w:t>(N = 132)</w:t>
            </w:r>
          </w:p>
        </w:tc>
        <w:tc>
          <w:tcPr>
            <w:tcW w:w="434" w:type="pct"/>
            <w:tcBorders>
              <w:top w:val="single" w:sz="4" w:space="0" w:color="auto"/>
              <w:bottom w:val="single" w:sz="4" w:space="0" w:color="auto"/>
            </w:tcBorders>
          </w:tcPr>
          <w:p w14:paraId="70C20624" w14:textId="77777777" w:rsidR="005C0F82" w:rsidRPr="00024941" w:rsidRDefault="005C0F82" w:rsidP="007676AC">
            <w:pPr>
              <w:spacing w:after="4" w:line="259" w:lineRule="auto"/>
              <w:ind w:left="0" w:firstLine="0"/>
              <w:rPr>
                <w:rFonts w:ascii="Century Gothic" w:eastAsia="Futura LT Pro" w:hAnsi="Century Gothic" w:cs="Futura LT Pro"/>
                <w:b/>
                <w:sz w:val="18"/>
                <w:szCs w:val="18"/>
                <w:lang w:val="en-GB"/>
              </w:rPr>
            </w:pPr>
          </w:p>
        </w:tc>
      </w:tr>
      <w:tr w:rsidR="005C0F82" w:rsidRPr="00024941" w14:paraId="0446458B" w14:textId="77777777" w:rsidTr="00A4682F">
        <w:trPr>
          <w:trHeight w:val="273"/>
        </w:trPr>
        <w:tc>
          <w:tcPr>
            <w:tcW w:w="2597" w:type="pct"/>
            <w:tcBorders>
              <w:top w:val="single" w:sz="4" w:space="0" w:color="auto"/>
            </w:tcBorders>
          </w:tcPr>
          <w:p w14:paraId="6A0ADF9C" w14:textId="77777777" w:rsidR="005C0F82" w:rsidRPr="00024941" w:rsidRDefault="005C0F82" w:rsidP="007676AC">
            <w:pPr>
              <w:spacing w:after="4" w:line="259" w:lineRule="auto"/>
              <w:ind w:left="0" w:firstLine="0"/>
              <w:rPr>
                <w:rFonts w:ascii="Century Gothic" w:eastAsia="Futura LT Pro" w:hAnsi="Century Gothic" w:cs="Futura LT Pro"/>
                <w:b/>
                <w:sz w:val="18"/>
                <w:szCs w:val="18"/>
                <w:lang w:val="en-GB"/>
              </w:rPr>
            </w:pPr>
            <w:r w:rsidRPr="00024941">
              <w:rPr>
                <w:rFonts w:ascii="Century Gothic" w:eastAsia="Futura LT Pro" w:hAnsi="Century Gothic" w:cs="Futura LT Pro"/>
                <w:b/>
                <w:sz w:val="18"/>
                <w:szCs w:val="18"/>
                <w:lang w:val="en-GB"/>
              </w:rPr>
              <w:t>T</w:t>
            </w:r>
            <w:r w:rsidR="008002ED" w:rsidRPr="00024941">
              <w:rPr>
                <w:rFonts w:ascii="Century Gothic" w:eastAsia="Futura LT Pro" w:hAnsi="Century Gothic" w:cs="Futura LT Pro"/>
                <w:b/>
                <w:sz w:val="18"/>
                <w:szCs w:val="18"/>
                <w:lang w:val="en-GB"/>
              </w:rPr>
              <w:t>ravel t</w:t>
            </w:r>
            <w:r w:rsidRPr="00024941">
              <w:rPr>
                <w:rFonts w:ascii="Century Gothic" w:eastAsia="Futura LT Pro" w:hAnsi="Century Gothic" w:cs="Futura LT Pro"/>
                <w:b/>
                <w:sz w:val="18"/>
                <w:szCs w:val="18"/>
                <w:lang w:val="en-GB"/>
              </w:rPr>
              <w:t>ime to the clinic</w:t>
            </w:r>
          </w:p>
        </w:tc>
        <w:tc>
          <w:tcPr>
            <w:tcW w:w="531" w:type="pct"/>
            <w:tcBorders>
              <w:top w:val="single" w:sz="4" w:space="0" w:color="auto"/>
            </w:tcBorders>
          </w:tcPr>
          <w:p w14:paraId="3E31648D" w14:textId="77777777" w:rsidR="005C0F82" w:rsidRPr="00024941" w:rsidRDefault="005C0F82" w:rsidP="007676AC">
            <w:pPr>
              <w:spacing w:after="4" w:line="259" w:lineRule="auto"/>
              <w:ind w:left="0" w:firstLine="0"/>
              <w:rPr>
                <w:rFonts w:ascii="Century Gothic" w:eastAsia="Futura LT Pro" w:hAnsi="Century Gothic" w:cs="Futura LT Pro"/>
                <w:b/>
                <w:sz w:val="18"/>
                <w:szCs w:val="18"/>
                <w:lang w:val="en-GB"/>
              </w:rPr>
            </w:pPr>
          </w:p>
        </w:tc>
        <w:tc>
          <w:tcPr>
            <w:tcW w:w="569" w:type="pct"/>
            <w:tcBorders>
              <w:top w:val="single" w:sz="4" w:space="0" w:color="auto"/>
            </w:tcBorders>
          </w:tcPr>
          <w:p w14:paraId="07EB38E3" w14:textId="77777777" w:rsidR="005C0F82" w:rsidRPr="00024941" w:rsidRDefault="005C0F82" w:rsidP="007676AC">
            <w:pPr>
              <w:spacing w:after="4" w:line="259" w:lineRule="auto"/>
              <w:ind w:left="0" w:firstLine="0"/>
              <w:rPr>
                <w:rFonts w:ascii="Century Gothic" w:eastAsia="Futura LT Pro" w:hAnsi="Century Gothic" w:cs="Futura LT Pro"/>
                <w:b/>
                <w:sz w:val="18"/>
                <w:szCs w:val="18"/>
                <w:lang w:val="en-GB"/>
              </w:rPr>
            </w:pPr>
          </w:p>
        </w:tc>
        <w:tc>
          <w:tcPr>
            <w:tcW w:w="435" w:type="pct"/>
            <w:tcBorders>
              <w:top w:val="single" w:sz="4" w:space="0" w:color="auto"/>
            </w:tcBorders>
          </w:tcPr>
          <w:p w14:paraId="65F210C3" w14:textId="77777777" w:rsidR="005C0F82" w:rsidRPr="00024941" w:rsidRDefault="005C0F82" w:rsidP="007676AC">
            <w:pPr>
              <w:spacing w:after="4" w:line="259" w:lineRule="auto"/>
              <w:ind w:left="0" w:firstLine="0"/>
              <w:rPr>
                <w:rFonts w:ascii="Century Gothic" w:eastAsia="Futura LT Pro" w:hAnsi="Century Gothic" w:cs="Futura LT Pro"/>
                <w:b/>
                <w:sz w:val="18"/>
                <w:szCs w:val="18"/>
                <w:lang w:val="en-GB"/>
              </w:rPr>
            </w:pPr>
          </w:p>
        </w:tc>
        <w:tc>
          <w:tcPr>
            <w:tcW w:w="434" w:type="pct"/>
            <w:tcBorders>
              <w:top w:val="single" w:sz="4" w:space="0" w:color="auto"/>
            </w:tcBorders>
          </w:tcPr>
          <w:p w14:paraId="127A00CE" w14:textId="77777777" w:rsidR="005C0F82" w:rsidRPr="00024941" w:rsidRDefault="005C0F82" w:rsidP="007676AC">
            <w:pPr>
              <w:spacing w:after="4" w:line="259" w:lineRule="auto"/>
              <w:ind w:left="0" w:firstLine="0"/>
              <w:rPr>
                <w:rFonts w:ascii="Century Gothic" w:eastAsia="Futura LT Pro" w:hAnsi="Century Gothic" w:cs="Futura LT Pro"/>
                <w:b/>
                <w:sz w:val="18"/>
                <w:szCs w:val="18"/>
                <w:lang w:val="en-GB"/>
              </w:rPr>
            </w:pPr>
          </w:p>
        </w:tc>
        <w:tc>
          <w:tcPr>
            <w:tcW w:w="434" w:type="pct"/>
            <w:tcBorders>
              <w:top w:val="single" w:sz="4" w:space="0" w:color="auto"/>
            </w:tcBorders>
          </w:tcPr>
          <w:p w14:paraId="6D7D8AE4" w14:textId="77777777" w:rsidR="005C0F82" w:rsidRPr="00024941" w:rsidRDefault="005C0F82" w:rsidP="007676AC">
            <w:pPr>
              <w:spacing w:after="4" w:line="259" w:lineRule="auto"/>
              <w:ind w:left="0" w:firstLine="0"/>
              <w:rPr>
                <w:rFonts w:ascii="Century Gothic" w:eastAsia="Futura LT Pro" w:hAnsi="Century Gothic" w:cs="Futura LT Pro"/>
                <w:b/>
                <w:sz w:val="18"/>
                <w:szCs w:val="18"/>
                <w:lang w:val="en-GB"/>
              </w:rPr>
            </w:pPr>
          </w:p>
        </w:tc>
      </w:tr>
      <w:tr w:rsidR="005C0F82" w:rsidRPr="00024941" w14:paraId="5A6F2AE8" w14:textId="77777777" w:rsidTr="00A4682F">
        <w:trPr>
          <w:trHeight w:val="273"/>
        </w:trPr>
        <w:tc>
          <w:tcPr>
            <w:tcW w:w="2597" w:type="pct"/>
          </w:tcPr>
          <w:p w14:paraId="16E68A97" w14:textId="77777777" w:rsidR="005C0F82" w:rsidRPr="00024941" w:rsidRDefault="00985622" w:rsidP="005767BD">
            <w:pPr>
              <w:spacing w:after="4" w:line="259" w:lineRule="auto"/>
              <w:ind w:left="0" w:firstLine="0"/>
              <w:rPr>
                <w:rFonts w:ascii="Century Gothic" w:eastAsia="Futura LT Pro" w:hAnsi="Century Gothic" w:cs="Futura LT Pro"/>
                <w:sz w:val="18"/>
                <w:szCs w:val="18"/>
                <w:lang w:val="en-GB"/>
              </w:rPr>
            </w:pPr>
            <w:r w:rsidRPr="00024941">
              <w:rPr>
                <w:rFonts w:ascii="Century Gothic" w:eastAsia="Futura LT Pro" w:hAnsi="Century Gothic" w:cs="Futura LT Pro"/>
                <w:sz w:val="18"/>
                <w:szCs w:val="18"/>
                <w:lang w:val="en-GB"/>
              </w:rPr>
              <w:t xml:space="preserve">       Less than 1hour</w:t>
            </w:r>
          </w:p>
        </w:tc>
        <w:tc>
          <w:tcPr>
            <w:tcW w:w="531" w:type="pct"/>
          </w:tcPr>
          <w:p w14:paraId="255F72F6" w14:textId="77777777" w:rsidR="005C0F82" w:rsidRPr="00024941" w:rsidRDefault="00985622" w:rsidP="006A5F3B">
            <w:pPr>
              <w:spacing w:after="4" w:line="259" w:lineRule="auto"/>
              <w:ind w:left="0" w:firstLine="0"/>
              <w:jc w:val="right"/>
              <w:rPr>
                <w:rFonts w:ascii="Century Gothic" w:eastAsia="Futura LT Pro" w:hAnsi="Century Gothic" w:cs="Futura LT Pro"/>
                <w:sz w:val="18"/>
                <w:szCs w:val="18"/>
                <w:lang w:val="en-GB"/>
              </w:rPr>
            </w:pPr>
            <w:r w:rsidRPr="00024941">
              <w:rPr>
                <w:rFonts w:ascii="Century Gothic" w:eastAsia="Futura LT Pro" w:hAnsi="Century Gothic" w:cs="Futura LT Pro"/>
                <w:sz w:val="18"/>
                <w:szCs w:val="18"/>
                <w:lang w:val="en-GB"/>
              </w:rPr>
              <w:t>34.3</w:t>
            </w:r>
          </w:p>
        </w:tc>
        <w:tc>
          <w:tcPr>
            <w:tcW w:w="569" w:type="pct"/>
          </w:tcPr>
          <w:p w14:paraId="59CA125F" w14:textId="77777777" w:rsidR="005C0F82" w:rsidRPr="00024941" w:rsidRDefault="00985622" w:rsidP="006A5F3B">
            <w:pPr>
              <w:spacing w:after="4" w:line="259" w:lineRule="auto"/>
              <w:ind w:left="0" w:firstLine="0"/>
              <w:jc w:val="right"/>
              <w:rPr>
                <w:rFonts w:ascii="Century Gothic" w:eastAsia="Futura LT Pro" w:hAnsi="Century Gothic" w:cs="Futura LT Pro"/>
                <w:sz w:val="18"/>
                <w:szCs w:val="18"/>
                <w:lang w:val="en-GB"/>
              </w:rPr>
            </w:pPr>
            <w:r w:rsidRPr="00024941">
              <w:rPr>
                <w:rFonts w:ascii="Century Gothic" w:eastAsia="Futura LT Pro" w:hAnsi="Century Gothic" w:cs="Futura LT Pro"/>
                <w:sz w:val="18"/>
                <w:szCs w:val="18"/>
                <w:lang w:val="en-GB"/>
              </w:rPr>
              <w:t>33.0</w:t>
            </w:r>
          </w:p>
        </w:tc>
        <w:tc>
          <w:tcPr>
            <w:tcW w:w="435" w:type="pct"/>
          </w:tcPr>
          <w:p w14:paraId="382F9988" w14:textId="77777777" w:rsidR="005C0F82" w:rsidRPr="00024941" w:rsidRDefault="005C0F82" w:rsidP="006A5F3B">
            <w:pPr>
              <w:spacing w:after="4" w:line="259" w:lineRule="auto"/>
              <w:ind w:left="0" w:firstLine="0"/>
              <w:jc w:val="right"/>
              <w:rPr>
                <w:rFonts w:ascii="Century Gothic" w:eastAsia="Futura LT Pro" w:hAnsi="Century Gothic" w:cs="Futura LT Pro"/>
                <w:sz w:val="18"/>
                <w:szCs w:val="18"/>
                <w:lang w:val="en-GB"/>
              </w:rPr>
            </w:pPr>
          </w:p>
        </w:tc>
        <w:tc>
          <w:tcPr>
            <w:tcW w:w="434" w:type="pct"/>
          </w:tcPr>
          <w:p w14:paraId="1521DA24" w14:textId="77777777" w:rsidR="005C0F82" w:rsidRPr="00024941" w:rsidRDefault="00985622" w:rsidP="006A5F3B">
            <w:pPr>
              <w:spacing w:after="4" w:line="259" w:lineRule="auto"/>
              <w:ind w:left="0" w:firstLine="0"/>
              <w:jc w:val="right"/>
              <w:rPr>
                <w:rFonts w:ascii="Century Gothic" w:eastAsia="Futura LT Pro" w:hAnsi="Century Gothic" w:cs="Futura LT Pro"/>
                <w:sz w:val="18"/>
                <w:szCs w:val="18"/>
                <w:lang w:val="en-GB"/>
              </w:rPr>
            </w:pPr>
            <w:r w:rsidRPr="00024941">
              <w:rPr>
                <w:rFonts w:ascii="Century Gothic" w:eastAsia="Futura LT Pro" w:hAnsi="Century Gothic" w:cs="Futura LT Pro"/>
                <w:sz w:val="18"/>
                <w:szCs w:val="18"/>
                <w:lang w:val="en-GB"/>
              </w:rPr>
              <w:t>33.3</w:t>
            </w:r>
          </w:p>
        </w:tc>
        <w:tc>
          <w:tcPr>
            <w:tcW w:w="434" w:type="pct"/>
          </w:tcPr>
          <w:p w14:paraId="4EBA417D" w14:textId="77777777" w:rsidR="005C0F82" w:rsidRPr="00024941" w:rsidRDefault="005C0F82" w:rsidP="006A5F3B">
            <w:pPr>
              <w:spacing w:after="4" w:line="259" w:lineRule="auto"/>
              <w:ind w:left="0" w:firstLine="0"/>
              <w:jc w:val="right"/>
              <w:rPr>
                <w:rFonts w:ascii="Century Gothic" w:eastAsia="Futura LT Pro" w:hAnsi="Century Gothic" w:cs="Futura LT Pro"/>
                <w:b/>
                <w:sz w:val="18"/>
                <w:szCs w:val="18"/>
                <w:lang w:val="en-GB"/>
              </w:rPr>
            </w:pPr>
          </w:p>
        </w:tc>
      </w:tr>
      <w:tr w:rsidR="005C0F82" w:rsidRPr="00024941" w14:paraId="437E01C3" w14:textId="77777777" w:rsidTr="00A4682F">
        <w:trPr>
          <w:trHeight w:val="273"/>
        </w:trPr>
        <w:tc>
          <w:tcPr>
            <w:tcW w:w="2597" w:type="pct"/>
          </w:tcPr>
          <w:p w14:paraId="75CDDF98" w14:textId="77777777" w:rsidR="005C0F82" w:rsidRPr="00024941" w:rsidRDefault="00985622" w:rsidP="007676AC">
            <w:pPr>
              <w:spacing w:after="4" w:line="259" w:lineRule="auto"/>
              <w:ind w:left="0" w:firstLine="342"/>
              <w:rPr>
                <w:rFonts w:ascii="Century Gothic" w:eastAsia="Futura LT Pro" w:hAnsi="Century Gothic" w:cs="Futura LT Pro"/>
                <w:sz w:val="18"/>
                <w:szCs w:val="18"/>
                <w:lang w:val="en-GB"/>
              </w:rPr>
            </w:pPr>
            <w:r w:rsidRPr="00024941">
              <w:rPr>
                <w:rFonts w:ascii="Century Gothic" w:eastAsia="Futura LT Pro" w:hAnsi="Century Gothic" w:cs="Futura LT Pro"/>
                <w:sz w:val="18"/>
                <w:szCs w:val="18"/>
                <w:lang w:val="en-GB"/>
              </w:rPr>
              <w:t>1 hour</w:t>
            </w:r>
          </w:p>
        </w:tc>
        <w:tc>
          <w:tcPr>
            <w:tcW w:w="531" w:type="pct"/>
          </w:tcPr>
          <w:p w14:paraId="7607B7D6" w14:textId="77777777" w:rsidR="005C0F82" w:rsidRPr="00024941" w:rsidRDefault="00985622" w:rsidP="006A5F3B">
            <w:pPr>
              <w:spacing w:after="4" w:line="259" w:lineRule="auto"/>
              <w:ind w:left="0" w:firstLine="0"/>
              <w:jc w:val="right"/>
              <w:rPr>
                <w:rFonts w:ascii="Century Gothic" w:eastAsia="Futura LT Pro" w:hAnsi="Century Gothic" w:cs="Futura LT Pro"/>
                <w:sz w:val="18"/>
                <w:szCs w:val="18"/>
                <w:lang w:val="en-GB"/>
              </w:rPr>
            </w:pPr>
            <w:r w:rsidRPr="00024941">
              <w:rPr>
                <w:rFonts w:ascii="Century Gothic" w:eastAsia="Futura LT Pro" w:hAnsi="Century Gothic" w:cs="Futura LT Pro"/>
                <w:sz w:val="18"/>
                <w:szCs w:val="18"/>
                <w:lang w:val="en-GB"/>
              </w:rPr>
              <w:t>22.9</w:t>
            </w:r>
          </w:p>
        </w:tc>
        <w:tc>
          <w:tcPr>
            <w:tcW w:w="569" w:type="pct"/>
          </w:tcPr>
          <w:p w14:paraId="2124830E" w14:textId="77777777" w:rsidR="005C0F82" w:rsidRPr="00024941" w:rsidRDefault="00985622" w:rsidP="006A5F3B">
            <w:pPr>
              <w:spacing w:after="4" w:line="259" w:lineRule="auto"/>
              <w:ind w:left="0" w:firstLine="0"/>
              <w:jc w:val="right"/>
              <w:rPr>
                <w:rFonts w:ascii="Century Gothic" w:eastAsia="Futura LT Pro" w:hAnsi="Century Gothic" w:cs="Futura LT Pro"/>
                <w:sz w:val="18"/>
                <w:szCs w:val="18"/>
                <w:lang w:val="en-GB"/>
              </w:rPr>
            </w:pPr>
            <w:r w:rsidRPr="00024941">
              <w:rPr>
                <w:rFonts w:ascii="Century Gothic" w:eastAsia="Futura LT Pro" w:hAnsi="Century Gothic" w:cs="Futura LT Pro"/>
                <w:sz w:val="18"/>
                <w:szCs w:val="18"/>
                <w:lang w:val="en-GB"/>
              </w:rPr>
              <w:t>25.8</w:t>
            </w:r>
          </w:p>
        </w:tc>
        <w:tc>
          <w:tcPr>
            <w:tcW w:w="435" w:type="pct"/>
          </w:tcPr>
          <w:p w14:paraId="10C482BC" w14:textId="77777777" w:rsidR="005C0F82" w:rsidRPr="00024941" w:rsidRDefault="005C0F82" w:rsidP="006A5F3B">
            <w:pPr>
              <w:spacing w:after="4" w:line="259" w:lineRule="auto"/>
              <w:ind w:left="0" w:firstLine="0"/>
              <w:jc w:val="right"/>
              <w:rPr>
                <w:rFonts w:ascii="Century Gothic" w:eastAsia="Futura LT Pro" w:hAnsi="Century Gothic" w:cs="Futura LT Pro"/>
                <w:sz w:val="18"/>
                <w:szCs w:val="18"/>
                <w:lang w:val="en-GB"/>
              </w:rPr>
            </w:pPr>
          </w:p>
        </w:tc>
        <w:tc>
          <w:tcPr>
            <w:tcW w:w="434" w:type="pct"/>
          </w:tcPr>
          <w:p w14:paraId="5DD8272F" w14:textId="77777777" w:rsidR="005C0F82" w:rsidRPr="00024941" w:rsidRDefault="00985622" w:rsidP="006A5F3B">
            <w:pPr>
              <w:spacing w:after="4" w:line="259" w:lineRule="auto"/>
              <w:ind w:left="0" w:firstLine="0"/>
              <w:jc w:val="right"/>
              <w:rPr>
                <w:rFonts w:ascii="Century Gothic" w:eastAsia="Futura LT Pro" w:hAnsi="Century Gothic" w:cs="Futura LT Pro"/>
                <w:sz w:val="18"/>
                <w:szCs w:val="18"/>
                <w:lang w:val="en-GB"/>
              </w:rPr>
            </w:pPr>
            <w:r w:rsidRPr="00024941">
              <w:rPr>
                <w:rFonts w:ascii="Century Gothic" w:eastAsia="Futura LT Pro" w:hAnsi="Century Gothic" w:cs="Futura LT Pro"/>
                <w:sz w:val="18"/>
                <w:szCs w:val="18"/>
                <w:lang w:val="en-GB"/>
              </w:rPr>
              <w:t>25.0</w:t>
            </w:r>
          </w:p>
        </w:tc>
        <w:tc>
          <w:tcPr>
            <w:tcW w:w="434" w:type="pct"/>
          </w:tcPr>
          <w:p w14:paraId="48641B74" w14:textId="77777777" w:rsidR="005C0F82" w:rsidRPr="00024941" w:rsidRDefault="005C0F82" w:rsidP="006A5F3B">
            <w:pPr>
              <w:spacing w:after="4" w:line="259" w:lineRule="auto"/>
              <w:ind w:left="0" w:firstLine="0"/>
              <w:jc w:val="right"/>
              <w:rPr>
                <w:rFonts w:ascii="Century Gothic" w:eastAsia="Futura LT Pro" w:hAnsi="Century Gothic" w:cs="Futura LT Pro"/>
                <w:b/>
                <w:sz w:val="18"/>
                <w:szCs w:val="18"/>
                <w:lang w:val="en-GB"/>
              </w:rPr>
            </w:pPr>
          </w:p>
        </w:tc>
      </w:tr>
      <w:tr w:rsidR="005C0F82" w:rsidRPr="00024941" w14:paraId="6BEEC3A8" w14:textId="77777777" w:rsidTr="00A4682F">
        <w:trPr>
          <w:trHeight w:val="273"/>
        </w:trPr>
        <w:tc>
          <w:tcPr>
            <w:tcW w:w="2597" w:type="pct"/>
          </w:tcPr>
          <w:p w14:paraId="541680C3" w14:textId="77777777" w:rsidR="005C0F82" w:rsidRPr="00024941" w:rsidRDefault="00985622" w:rsidP="007676AC">
            <w:pPr>
              <w:spacing w:after="4" w:line="259" w:lineRule="auto"/>
              <w:ind w:left="0" w:firstLine="342"/>
              <w:rPr>
                <w:rFonts w:ascii="Century Gothic" w:eastAsia="Futura LT Pro" w:hAnsi="Century Gothic" w:cs="Futura LT Pro"/>
                <w:sz w:val="18"/>
                <w:szCs w:val="18"/>
                <w:lang w:val="en-GB"/>
              </w:rPr>
            </w:pPr>
            <w:r w:rsidRPr="00024941">
              <w:rPr>
                <w:rFonts w:ascii="Century Gothic" w:eastAsia="Futura LT Pro" w:hAnsi="Century Gothic" w:cs="Futura LT Pro"/>
                <w:sz w:val="18"/>
                <w:szCs w:val="18"/>
                <w:lang w:val="en-GB"/>
              </w:rPr>
              <w:t>1.5 hours</w:t>
            </w:r>
          </w:p>
        </w:tc>
        <w:tc>
          <w:tcPr>
            <w:tcW w:w="531" w:type="pct"/>
          </w:tcPr>
          <w:p w14:paraId="7E569A65" w14:textId="77777777" w:rsidR="005C0F82" w:rsidRPr="00024941" w:rsidRDefault="00985622" w:rsidP="006A5F3B">
            <w:pPr>
              <w:spacing w:after="4" w:line="259" w:lineRule="auto"/>
              <w:ind w:left="0" w:firstLine="0"/>
              <w:jc w:val="right"/>
              <w:rPr>
                <w:rFonts w:ascii="Century Gothic" w:eastAsia="Futura LT Pro" w:hAnsi="Century Gothic" w:cs="Futura LT Pro"/>
                <w:sz w:val="18"/>
                <w:szCs w:val="18"/>
                <w:lang w:val="en-GB"/>
              </w:rPr>
            </w:pPr>
            <w:r w:rsidRPr="00024941">
              <w:rPr>
                <w:rFonts w:ascii="Century Gothic" w:eastAsia="Futura LT Pro" w:hAnsi="Century Gothic" w:cs="Futura LT Pro"/>
                <w:sz w:val="18"/>
                <w:szCs w:val="18"/>
                <w:lang w:val="en-GB"/>
              </w:rPr>
              <w:t>11.4</w:t>
            </w:r>
          </w:p>
        </w:tc>
        <w:tc>
          <w:tcPr>
            <w:tcW w:w="569" w:type="pct"/>
          </w:tcPr>
          <w:p w14:paraId="5B6E0190" w14:textId="77777777" w:rsidR="005C0F82" w:rsidRPr="00024941" w:rsidRDefault="00985622" w:rsidP="006A5F3B">
            <w:pPr>
              <w:spacing w:after="4" w:line="259" w:lineRule="auto"/>
              <w:ind w:left="0" w:firstLine="0"/>
              <w:jc w:val="right"/>
              <w:rPr>
                <w:rFonts w:ascii="Century Gothic" w:eastAsia="Futura LT Pro" w:hAnsi="Century Gothic" w:cs="Futura LT Pro"/>
                <w:sz w:val="18"/>
                <w:szCs w:val="18"/>
                <w:lang w:val="en-GB"/>
              </w:rPr>
            </w:pPr>
            <w:r w:rsidRPr="00024941">
              <w:rPr>
                <w:rFonts w:ascii="Century Gothic" w:eastAsia="Futura LT Pro" w:hAnsi="Century Gothic" w:cs="Futura LT Pro"/>
                <w:sz w:val="18"/>
                <w:szCs w:val="18"/>
                <w:lang w:val="en-GB"/>
              </w:rPr>
              <w:t>14.4</w:t>
            </w:r>
          </w:p>
        </w:tc>
        <w:tc>
          <w:tcPr>
            <w:tcW w:w="435" w:type="pct"/>
          </w:tcPr>
          <w:p w14:paraId="263EC84E" w14:textId="77777777" w:rsidR="005C0F82" w:rsidRPr="00024941" w:rsidRDefault="005C0F82" w:rsidP="006A5F3B">
            <w:pPr>
              <w:spacing w:after="4" w:line="259" w:lineRule="auto"/>
              <w:ind w:left="0" w:firstLine="0"/>
              <w:jc w:val="right"/>
              <w:rPr>
                <w:rFonts w:ascii="Century Gothic" w:eastAsia="Futura LT Pro" w:hAnsi="Century Gothic" w:cs="Futura LT Pro"/>
                <w:sz w:val="18"/>
                <w:szCs w:val="18"/>
                <w:lang w:val="en-GB"/>
              </w:rPr>
            </w:pPr>
          </w:p>
        </w:tc>
        <w:tc>
          <w:tcPr>
            <w:tcW w:w="434" w:type="pct"/>
          </w:tcPr>
          <w:p w14:paraId="51972DC1" w14:textId="77777777" w:rsidR="005C0F82" w:rsidRPr="00024941" w:rsidRDefault="00985622" w:rsidP="006A5F3B">
            <w:pPr>
              <w:spacing w:after="4" w:line="259" w:lineRule="auto"/>
              <w:ind w:left="0" w:firstLine="0"/>
              <w:jc w:val="right"/>
              <w:rPr>
                <w:rFonts w:ascii="Century Gothic" w:eastAsia="Futura LT Pro" w:hAnsi="Century Gothic" w:cs="Futura LT Pro"/>
                <w:sz w:val="18"/>
                <w:szCs w:val="18"/>
                <w:lang w:val="en-GB"/>
              </w:rPr>
            </w:pPr>
            <w:r w:rsidRPr="00024941">
              <w:rPr>
                <w:rFonts w:ascii="Century Gothic" w:eastAsia="Futura LT Pro" w:hAnsi="Century Gothic" w:cs="Futura LT Pro"/>
                <w:sz w:val="18"/>
                <w:szCs w:val="18"/>
                <w:lang w:val="en-GB"/>
              </w:rPr>
              <w:t>13.6</w:t>
            </w:r>
          </w:p>
        </w:tc>
        <w:tc>
          <w:tcPr>
            <w:tcW w:w="434" w:type="pct"/>
          </w:tcPr>
          <w:p w14:paraId="2FC321A7" w14:textId="77777777" w:rsidR="005C0F82" w:rsidRPr="00024941" w:rsidRDefault="005C0F82" w:rsidP="006A5F3B">
            <w:pPr>
              <w:spacing w:after="4" w:line="259" w:lineRule="auto"/>
              <w:ind w:left="0" w:firstLine="0"/>
              <w:jc w:val="right"/>
              <w:rPr>
                <w:rFonts w:ascii="Century Gothic" w:eastAsia="Futura LT Pro" w:hAnsi="Century Gothic" w:cs="Futura LT Pro"/>
                <w:b/>
                <w:sz w:val="18"/>
                <w:szCs w:val="18"/>
                <w:lang w:val="en-GB"/>
              </w:rPr>
            </w:pPr>
          </w:p>
        </w:tc>
      </w:tr>
      <w:tr w:rsidR="005C0F82" w:rsidRPr="00024941" w14:paraId="1E2F6F40" w14:textId="77777777" w:rsidTr="00A4682F">
        <w:trPr>
          <w:trHeight w:val="273"/>
        </w:trPr>
        <w:tc>
          <w:tcPr>
            <w:tcW w:w="2597" w:type="pct"/>
          </w:tcPr>
          <w:p w14:paraId="41D4E284" w14:textId="77777777" w:rsidR="005C0F82" w:rsidRPr="00024941" w:rsidRDefault="00985622" w:rsidP="007676AC">
            <w:pPr>
              <w:spacing w:after="4" w:line="259" w:lineRule="auto"/>
              <w:ind w:left="0" w:firstLine="342"/>
              <w:rPr>
                <w:rFonts w:ascii="Century Gothic" w:eastAsia="Futura LT Pro" w:hAnsi="Century Gothic" w:cs="Futura LT Pro"/>
                <w:sz w:val="18"/>
                <w:szCs w:val="18"/>
                <w:lang w:val="en-GB"/>
              </w:rPr>
            </w:pPr>
            <w:r w:rsidRPr="00024941">
              <w:rPr>
                <w:rFonts w:ascii="Century Gothic" w:eastAsia="Futura LT Pro" w:hAnsi="Century Gothic" w:cs="Futura LT Pro"/>
                <w:sz w:val="18"/>
                <w:szCs w:val="18"/>
                <w:lang w:val="en-GB"/>
              </w:rPr>
              <w:t>2 hours</w:t>
            </w:r>
          </w:p>
        </w:tc>
        <w:tc>
          <w:tcPr>
            <w:tcW w:w="531" w:type="pct"/>
          </w:tcPr>
          <w:p w14:paraId="1F02BDBE" w14:textId="77777777" w:rsidR="005C0F82" w:rsidRPr="00024941" w:rsidRDefault="00985622" w:rsidP="006A5F3B">
            <w:pPr>
              <w:spacing w:after="4" w:line="259" w:lineRule="auto"/>
              <w:ind w:left="0" w:firstLine="0"/>
              <w:jc w:val="right"/>
              <w:rPr>
                <w:rFonts w:ascii="Century Gothic" w:eastAsia="Futura LT Pro" w:hAnsi="Century Gothic" w:cs="Futura LT Pro"/>
                <w:sz w:val="18"/>
                <w:szCs w:val="18"/>
                <w:lang w:val="en-GB"/>
              </w:rPr>
            </w:pPr>
            <w:r w:rsidRPr="00024941">
              <w:rPr>
                <w:rFonts w:ascii="Century Gothic" w:eastAsia="Futura LT Pro" w:hAnsi="Century Gothic" w:cs="Futura LT Pro"/>
                <w:sz w:val="18"/>
                <w:szCs w:val="18"/>
                <w:lang w:val="en-GB"/>
              </w:rPr>
              <w:t>20.0</w:t>
            </w:r>
          </w:p>
        </w:tc>
        <w:tc>
          <w:tcPr>
            <w:tcW w:w="569" w:type="pct"/>
          </w:tcPr>
          <w:p w14:paraId="4735E90E" w14:textId="77777777" w:rsidR="005C0F82" w:rsidRPr="00024941" w:rsidRDefault="00985622" w:rsidP="006A5F3B">
            <w:pPr>
              <w:spacing w:after="4" w:line="259" w:lineRule="auto"/>
              <w:ind w:left="0" w:firstLine="0"/>
              <w:jc w:val="right"/>
              <w:rPr>
                <w:rFonts w:ascii="Century Gothic" w:eastAsia="Futura LT Pro" w:hAnsi="Century Gothic" w:cs="Futura LT Pro"/>
                <w:sz w:val="18"/>
                <w:szCs w:val="18"/>
                <w:lang w:val="en-GB"/>
              </w:rPr>
            </w:pPr>
            <w:r w:rsidRPr="00024941">
              <w:rPr>
                <w:rFonts w:ascii="Century Gothic" w:eastAsia="Futura LT Pro" w:hAnsi="Century Gothic" w:cs="Futura LT Pro"/>
                <w:sz w:val="18"/>
                <w:szCs w:val="18"/>
                <w:lang w:val="en-GB"/>
              </w:rPr>
              <w:t>19.6</w:t>
            </w:r>
          </w:p>
        </w:tc>
        <w:tc>
          <w:tcPr>
            <w:tcW w:w="435" w:type="pct"/>
          </w:tcPr>
          <w:p w14:paraId="7A3A9F6A" w14:textId="77777777" w:rsidR="005C0F82" w:rsidRPr="00024941" w:rsidRDefault="005C0F82" w:rsidP="006A5F3B">
            <w:pPr>
              <w:spacing w:after="4" w:line="259" w:lineRule="auto"/>
              <w:ind w:left="0" w:firstLine="0"/>
              <w:jc w:val="right"/>
              <w:rPr>
                <w:rFonts w:ascii="Century Gothic" w:eastAsia="Futura LT Pro" w:hAnsi="Century Gothic" w:cs="Futura LT Pro"/>
                <w:sz w:val="18"/>
                <w:szCs w:val="18"/>
                <w:lang w:val="en-GB"/>
              </w:rPr>
            </w:pPr>
          </w:p>
        </w:tc>
        <w:tc>
          <w:tcPr>
            <w:tcW w:w="434" w:type="pct"/>
          </w:tcPr>
          <w:p w14:paraId="3602A3D6" w14:textId="77777777" w:rsidR="005C0F82" w:rsidRPr="00024941" w:rsidRDefault="00985622" w:rsidP="006A5F3B">
            <w:pPr>
              <w:spacing w:after="4" w:line="259" w:lineRule="auto"/>
              <w:ind w:left="0" w:firstLine="0"/>
              <w:jc w:val="right"/>
              <w:rPr>
                <w:rFonts w:ascii="Century Gothic" w:eastAsia="Futura LT Pro" w:hAnsi="Century Gothic" w:cs="Futura LT Pro"/>
                <w:sz w:val="18"/>
                <w:szCs w:val="18"/>
                <w:lang w:val="en-GB"/>
              </w:rPr>
            </w:pPr>
            <w:r w:rsidRPr="00024941">
              <w:rPr>
                <w:rFonts w:ascii="Century Gothic" w:eastAsia="Futura LT Pro" w:hAnsi="Century Gothic" w:cs="Futura LT Pro"/>
                <w:sz w:val="18"/>
                <w:szCs w:val="18"/>
                <w:lang w:val="en-GB"/>
              </w:rPr>
              <w:t>19.7</w:t>
            </w:r>
          </w:p>
        </w:tc>
        <w:tc>
          <w:tcPr>
            <w:tcW w:w="434" w:type="pct"/>
          </w:tcPr>
          <w:p w14:paraId="1E542C2D" w14:textId="77777777" w:rsidR="005C0F82" w:rsidRPr="00024941" w:rsidRDefault="005C0F82" w:rsidP="006A5F3B">
            <w:pPr>
              <w:spacing w:after="4" w:line="259" w:lineRule="auto"/>
              <w:ind w:left="0" w:firstLine="0"/>
              <w:jc w:val="right"/>
              <w:rPr>
                <w:rFonts w:ascii="Century Gothic" w:eastAsia="Futura LT Pro" w:hAnsi="Century Gothic" w:cs="Futura LT Pro"/>
                <w:b/>
                <w:sz w:val="18"/>
                <w:szCs w:val="18"/>
                <w:lang w:val="en-GB"/>
              </w:rPr>
            </w:pPr>
          </w:p>
        </w:tc>
      </w:tr>
      <w:tr w:rsidR="005C0F82" w:rsidRPr="00024941" w14:paraId="3D622241" w14:textId="77777777" w:rsidTr="00A4682F">
        <w:trPr>
          <w:trHeight w:val="273"/>
        </w:trPr>
        <w:tc>
          <w:tcPr>
            <w:tcW w:w="2597" w:type="pct"/>
          </w:tcPr>
          <w:p w14:paraId="1CCBA6DF" w14:textId="77777777" w:rsidR="005C0F82" w:rsidRPr="00024941" w:rsidRDefault="00985622" w:rsidP="007676AC">
            <w:pPr>
              <w:spacing w:after="4" w:line="259" w:lineRule="auto"/>
              <w:ind w:left="0" w:firstLine="342"/>
              <w:rPr>
                <w:rFonts w:ascii="Century Gothic" w:eastAsia="Futura LT Pro" w:hAnsi="Century Gothic" w:cs="Futura LT Pro"/>
                <w:sz w:val="18"/>
                <w:szCs w:val="18"/>
                <w:lang w:val="en-GB"/>
              </w:rPr>
            </w:pPr>
            <w:r w:rsidRPr="00024941">
              <w:rPr>
                <w:rFonts w:ascii="Century Gothic" w:eastAsia="Futura LT Pro" w:hAnsi="Century Gothic" w:cs="Futura LT Pro"/>
                <w:sz w:val="18"/>
                <w:szCs w:val="18"/>
                <w:lang w:val="en-GB"/>
              </w:rPr>
              <w:t>3 hours</w:t>
            </w:r>
          </w:p>
        </w:tc>
        <w:tc>
          <w:tcPr>
            <w:tcW w:w="531" w:type="pct"/>
          </w:tcPr>
          <w:p w14:paraId="4BCD6A77" w14:textId="77777777" w:rsidR="005C0F82" w:rsidRPr="00024941" w:rsidRDefault="00985622" w:rsidP="006A5F3B">
            <w:pPr>
              <w:spacing w:after="4" w:line="259" w:lineRule="auto"/>
              <w:ind w:left="0" w:firstLine="0"/>
              <w:jc w:val="right"/>
              <w:rPr>
                <w:rFonts w:ascii="Century Gothic" w:eastAsia="Futura LT Pro" w:hAnsi="Century Gothic" w:cs="Futura LT Pro"/>
                <w:sz w:val="18"/>
                <w:szCs w:val="18"/>
                <w:lang w:val="en-GB"/>
              </w:rPr>
            </w:pPr>
            <w:r w:rsidRPr="00024941">
              <w:rPr>
                <w:rFonts w:ascii="Century Gothic" w:eastAsia="Futura LT Pro" w:hAnsi="Century Gothic" w:cs="Futura LT Pro"/>
                <w:sz w:val="18"/>
                <w:szCs w:val="18"/>
                <w:lang w:val="en-GB"/>
              </w:rPr>
              <w:t>8.6</w:t>
            </w:r>
          </w:p>
        </w:tc>
        <w:tc>
          <w:tcPr>
            <w:tcW w:w="569" w:type="pct"/>
          </w:tcPr>
          <w:p w14:paraId="227A2C93" w14:textId="77777777" w:rsidR="005C0F82" w:rsidRPr="00024941" w:rsidRDefault="00985622" w:rsidP="006A5F3B">
            <w:pPr>
              <w:spacing w:after="4" w:line="259" w:lineRule="auto"/>
              <w:ind w:left="0" w:firstLine="0"/>
              <w:jc w:val="right"/>
              <w:rPr>
                <w:rFonts w:ascii="Century Gothic" w:eastAsia="Futura LT Pro" w:hAnsi="Century Gothic" w:cs="Futura LT Pro"/>
                <w:sz w:val="18"/>
                <w:szCs w:val="18"/>
                <w:lang w:val="en-GB"/>
              </w:rPr>
            </w:pPr>
            <w:r w:rsidRPr="00024941">
              <w:rPr>
                <w:rFonts w:ascii="Century Gothic" w:eastAsia="Futura LT Pro" w:hAnsi="Century Gothic" w:cs="Futura LT Pro"/>
                <w:sz w:val="18"/>
                <w:szCs w:val="18"/>
                <w:lang w:val="en-GB"/>
              </w:rPr>
              <w:t>5.2</w:t>
            </w:r>
          </w:p>
        </w:tc>
        <w:tc>
          <w:tcPr>
            <w:tcW w:w="435" w:type="pct"/>
          </w:tcPr>
          <w:p w14:paraId="440CD8F8" w14:textId="77777777" w:rsidR="005C0F82" w:rsidRPr="00024941" w:rsidRDefault="005C0F82" w:rsidP="006A5F3B">
            <w:pPr>
              <w:spacing w:after="4" w:line="259" w:lineRule="auto"/>
              <w:ind w:left="0" w:firstLine="0"/>
              <w:jc w:val="right"/>
              <w:rPr>
                <w:rFonts w:ascii="Century Gothic" w:eastAsia="Futura LT Pro" w:hAnsi="Century Gothic" w:cs="Futura LT Pro"/>
                <w:sz w:val="18"/>
                <w:szCs w:val="18"/>
                <w:lang w:val="en-GB"/>
              </w:rPr>
            </w:pPr>
          </w:p>
        </w:tc>
        <w:tc>
          <w:tcPr>
            <w:tcW w:w="434" w:type="pct"/>
          </w:tcPr>
          <w:p w14:paraId="3BEC8C91" w14:textId="77777777" w:rsidR="005C0F82" w:rsidRPr="00024941" w:rsidRDefault="00985622" w:rsidP="006A5F3B">
            <w:pPr>
              <w:spacing w:after="4" w:line="259" w:lineRule="auto"/>
              <w:ind w:left="0" w:firstLine="0"/>
              <w:jc w:val="right"/>
              <w:rPr>
                <w:rFonts w:ascii="Century Gothic" w:eastAsia="Futura LT Pro" w:hAnsi="Century Gothic" w:cs="Futura LT Pro"/>
                <w:sz w:val="18"/>
                <w:szCs w:val="18"/>
                <w:lang w:val="en-GB"/>
              </w:rPr>
            </w:pPr>
            <w:r w:rsidRPr="00024941">
              <w:rPr>
                <w:rFonts w:ascii="Century Gothic" w:eastAsia="Futura LT Pro" w:hAnsi="Century Gothic" w:cs="Futura LT Pro"/>
                <w:sz w:val="18"/>
                <w:szCs w:val="18"/>
                <w:lang w:val="en-GB"/>
              </w:rPr>
              <w:t>6.1</w:t>
            </w:r>
          </w:p>
        </w:tc>
        <w:tc>
          <w:tcPr>
            <w:tcW w:w="434" w:type="pct"/>
          </w:tcPr>
          <w:p w14:paraId="7CD974C8" w14:textId="77777777" w:rsidR="005C0F82" w:rsidRPr="00024941" w:rsidRDefault="005C0F82" w:rsidP="006A5F3B">
            <w:pPr>
              <w:spacing w:after="4" w:line="259" w:lineRule="auto"/>
              <w:ind w:left="0" w:firstLine="0"/>
              <w:jc w:val="right"/>
              <w:rPr>
                <w:rFonts w:ascii="Century Gothic" w:eastAsia="Futura LT Pro" w:hAnsi="Century Gothic" w:cs="Futura LT Pro"/>
                <w:b/>
                <w:sz w:val="18"/>
                <w:szCs w:val="18"/>
                <w:lang w:val="en-GB"/>
              </w:rPr>
            </w:pPr>
          </w:p>
        </w:tc>
      </w:tr>
      <w:tr w:rsidR="005C0F82" w:rsidRPr="00024941" w14:paraId="78A380CE" w14:textId="77777777" w:rsidTr="00A4682F">
        <w:trPr>
          <w:trHeight w:val="273"/>
        </w:trPr>
        <w:tc>
          <w:tcPr>
            <w:tcW w:w="2597" w:type="pct"/>
          </w:tcPr>
          <w:p w14:paraId="78C8EC5B" w14:textId="77777777" w:rsidR="005C0F82" w:rsidRPr="00024941" w:rsidRDefault="00985622" w:rsidP="007676AC">
            <w:pPr>
              <w:spacing w:after="4" w:line="259" w:lineRule="auto"/>
              <w:ind w:left="0" w:firstLine="342"/>
              <w:rPr>
                <w:rFonts w:ascii="Century Gothic" w:eastAsia="Futura LT Pro" w:hAnsi="Century Gothic" w:cs="Futura LT Pro"/>
                <w:sz w:val="18"/>
                <w:szCs w:val="18"/>
                <w:lang w:val="en-GB"/>
              </w:rPr>
            </w:pPr>
            <w:r w:rsidRPr="00024941">
              <w:rPr>
                <w:rFonts w:ascii="Century Gothic" w:eastAsia="Futura LT Pro" w:hAnsi="Century Gothic" w:cs="Futura LT Pro"/>
                <w:sz w:val="18"/>
                <w:szCs w:val="18"/>
                <w:lang w:val="en-GB"/>
              </w:rPr>
              <w:t>More than 3 hours</w:t>
            </w:r>
          </w:p>
        </w:tc>
        <w:tc>
          <w:tcPr>
            <w:tcW w:w="531" w:type="pct"/>
          </w:tcPr>
          <w:p w14:paraId="4F20499B" w14:textId="77777777" w:rsidR="005C0F82" w:rsidRPr="00024941" w:rsidRDefault="00985622" w:rsidP="006A5F3B">
            <w:pPr>
              <w:spacing w:after="4" w:line="259" w:lineRule="auto"/>
              <w:ind w:left="0" w:firstLine="0"/>
              <w:jc w:val="right"/>
              <w:rPr>
                <w:rFonts w:ascii="Century Gothic" w:eastAsia="Futura LT Pro" w:hAnsi="Century Gothic" w:cs="Futura LT Pro"/>
                <w:sz w:val="18"/>
                <w:szCs w:val="18"/>
                <w:lang w:val="en-GB"/>
              </w:rPr>
            </w:pPr>
            <w:r w:rsidRPr="00024941">
              <w:rPr>
                <w:rFonts w:ascii="Century Gothic" w:eastAsia="Futura LT Pro" w:hAnsi="Century Gothic" w:cs="Futura LT Pro"/>
                <w:sz w:val="18"/>
                <w:szCs w:val="18"/>
                <w:lang w:val="en-GB"/>
              </w:rPr>
              <w:t>2.9</w:t>
            </w:r>
          </w:p>
        </w:tc>
        <w:tc>
          <w:tcPr>
            <w:tcW w:w="569" w:type="pct"/>
          </w:tcPr>
          <w:p w14:paraId="24B4A48A" w14:textId="77777777" w:rsidR="005C0F82" w:rsidRPr="00024941" w:rsidRDefault="00985622" w:rsidP="006A5F3B">
            <w:pPr>
              <w:spacing w:after="4" w:line="259" w:lineRule="auto"/>
              <w:ind w:left="0" w:firstLine="0"/>
              <w:jc w:val="right"/>
              <w:rPr>
                <w:rFonts w:ascii="Century Gothic" w:eastAsia="Futura LT Pro" w:hAnsi="Century Gothic" w:cs="Futura LT Pro"/>
                <w:sz w:val="18"/>
                <w:szCs w:val="18"/>
                <w:lang w:val="en-GB"/>
              </w:rPr>
            </w:pPr>
            <w:r w:rsidRPr="00024941">
              <w:rPr>
                <w:rFonts w:ascii="Century Gothic" w:eastAsia="Futura LT Pro" w:hAnsi="Century Gothic" w:cs="Futura LT Pro"/>
                <w:sz w:val="18"/>
                <w:szCs w:val="18"/>
                <w:lang w:val="en-GB"/>
              </w:rPr>
              <w:t>2.1</w:t>
            </w:r>
          </w:p>
        </w:tc>
        <w:tc>
          <w:tcPr>
            <w:tcW w:w="435" w:type="pct"/>
          </w:tcPr>
          <w:p w14:paraId="411904D2" w14:textId="77777777" w:rsidR="005C0F82" w:rsidRPr="00024941" w:rsidRDefault="005C0F82" w:rsidP="006A5F3B">
            <w:pPr>
              <w:spacing w:after="4" w:line="259" w:lineRule="auto"/>
              <w:ind w:left="0" w:firstLine="0"/>
              <w:jc w:val="right"/>
              <w:rPr>
                <w:rFonts w:ascii="Century Gothic" w:eastAsia="Futura LT Pro" w:hAnsi="Century Gothic" w:cs="Futura LT Pro"/>
                <w:sz w:val="18"/>
                <w:szCs w:val="18"/>
                <w:lang w:val="en-GB"/>
              </w:rPr>
            </w:pPr>
          </w:p>
        </w:tc>
        <w:tc>
          <w:tcPr>
            <w:tcW w:w="434" w:type="pct"/>
          </w:tcPr>
          <w:p w14:paraId="77DAB916" w14:textId="77777777" w:rsidR="005C0F82" w:rsidRPr="00024941" w:rsidRDefault="00985622" w:rsidP="006A5F3B">
            <w:pPr>
              <w:spacing w:after="4" w:line="259" w:lineRule="auto"/>
              <w:ind w:left="0" w:firstLine="0"/>
              <w:jc w:val="right"/>
              <w:rPr>
                <w:rFonts w:ascii="Century Gothic" w:eastAsia="Futura LT Pro" w:hAnsi="Century Gothic" w:cs="Futura LT Pro"/>
                <w:sz w:val="18"/>
                <w:szCs w:val="18"/>
                <w:lang w:val="en-GB"/>
              </w:rPr>
            </w:pPr>
            <w:r w:rsidRPr="00024941">
              <w:rPr>
                <w:rFonts w:ascii="Century Gothic" w:eastAsia="Futura LT Pro" w:hAnsi="Century Gothic" w:cs="Futura LT Pro"/>
                <w:sz w:val="18"/>
                <w:szCs w:val="18"/>
                <w:lang w:val="en-GB"/>
              </w:rPr>
              <w:t>2.3</w:t>
            </w:r>
          </w:p>
        </w:tc>
        <w:tc>
          <w:tcPr>
            <w:tcW w:w="434" w:type="pct"/>
          </w:tcPr>
          <w:p w14:paraId="1CFB882A" w14:textId="77777777" w:rsidR="005C0F82" w:rsidRPr="00024941" w:rsidRDefault="005C0F82" w:rsidP="006A5F3B">
            <w:pPr>
              <w:spacing w:after="4" w:line="259" w:lineRule="auto"/>
              <w:ind w:left="0" w:firstLine="0"/>
              <w:jc w:val="right"/>
              <w:rPr>
                <w:rFonts w:ascii="Century Gothic" w:eastAsia="Futura LT Pro" w:hAnsi="Century Gothic" w:cs="Futura LT Pro"/>
                <w:b/>
                <w:sz w:val="18"/>
                <w:szCs w:val="18"/>
                <w:lang w:val="en-GB"/>
              </w:rPr>
            </w:pPr>
          </w:p>
        </w:tc>
      </w:tr>
      <w:tr w:rsidR="005C0F82" w:rsidRPr="00024941" w14:paraId="46BFD649" w14:textId="77777777" w:rsidTr="00A4682F">
        <w:trPr>
          <w:trHeight w:val="273"/>
        </w:trPr>
        <w:tc>
          <w:tcPr>
            <w:tcW w:w="2597" w:type="pct"/>
          </w:tcPr>
          <w:p w14:paraId="33915EF7" w14:textId="77777777" w:rsidR="005C0F82" w:rsidRPr="00024941" w:rsidRDefault="005C0F82" w:rsidP="007676AC">
            <w:pPr>
              <w:spacing w:after="4" w:line="259" w:lineRule="auto"/>
              <w:ind w:left="0" w:firstLine="0"/>
              <w:rPr>
                <w:rFonts w:ascii="Century Gothic" w:eastAsia="Futura LT Pro" w:hAnsi="Century Gothic" w:cs="Futura LT Pro"/>
                <w:b/>
                <w:sz w:val="18"/>
                <w:szCs w:val="18"/>
                <w:lang w:val="en-GB"/>
              </w:rPr>
            </w:pPr>
            <w:r w:rsidRPr="00024941">
              <w:rPr>
                <w:rFonts w:ascii="Century Gothic" w:eastAsia="Futura LT Pro" w:hAnsi="Century Gothic" w:cs="Futura LT Pro"/>
                <w:b/>
                <w:sz w:val="18"/>
                <w:szCs w:val="18"/>
                <w:lang w:val="en-GB"/>
              </w:rPr>
              <w:t>Transport used to reach the CTC</w:t>
            </w:r>
          </w:p>
        </w:tc>
        <w:tc>
          <w:tcPr>
            <w:tcW w:w="531" w:type="pct"/>
          </w:tcPr>
          <w:p w14:paraId="6AF4F495" w14:textId="77777777" w:rsidR="005C0F82" w:rsidRPr="00024941" w:rsidRDefault="005C0F82" w:rsidP="006A5F3B">
            <w:pPr>
              <w:spacing w:after="4" w:line="259" w:lineRule="auto"/>
              <w:ind w:left="0" w:firstLine="0"/>
              <w:jc w:val="right"/>
              <w:rPr>
                <w:rFonts w:ascii="Century Gothic" w:eastAsia="Futura LT Pro" w:hAnsi="Century Gothic" w:cs="Futura LT Pro"/>
                <w:b/>
                <w:sz w:val="18"/>
                <w:szCs w:val="18"/>
                <w:lang w:val="en-GB"/>
              </w:rPr>
            </w:pPr>
          </w:p>
        </w:tc>
        <w:tc>
          <w:tcPr>
            <w:tcW w:w="569" w:type="pct"/>
          </w:tcPr>
          <w:p w14:paraId="5257E393" w14:textId="77777777" w:rsidR="005C0F82" w:rsidRPr="00024941" w:rsidRDefault="005C0F82" w:rsidP="006A5F3B">
            <w:pPr>
              <w:spacing w:after="4" w:line="259" w:lineRule="auto"/>
              <w:ind w:left="0" w:firstLine="0"/>
              <w:jc w:val="right"/>
              <w:rPr>
                <w:rFonts w:ascii="Century Gothic" w:eastAsia="Futura LT Pro" w:hAnsi="Century Gothic" w:cs="Futura LT Pro"/>
                <w:b/>
                <w:sz w:val="18"/>
                <w:szCs w:val="18"/>
                <w:lang w:val="en-GB"/>
              </w:rPr>
            </w:pPr>
          </w:p>
        </w:tc>
        <w:tc>
          <w:tcPr>
            <w:tcW w:w="435" w:type="pct"/>
          </w:tcPr>
          <w:p w14:paraId="10C26A87" w14:textId="77777777" w:rsidR="005C0F82" w:rsidRPr="00024941" w:rsidRDefault="005C0F82" w:rsidP="006A5F3B">
            <w:pPr>
              <w:spacing w:after="4" w:line="259" w:lineRule="auto"/>
              <w:ind w:left="0" w:firstLine="0"/>
              <w:jc w:val="right"/>
              <w:rPr>
                <w:rFonts w:ascii="Century Gothic" w:eastAsia="Futura LT Pro" w:hAnsi="Century Gothic" w:cs="Futura LT Pro"/>
                <w:b/>
                <w:sz w:val="18"/>
                <w:szCs w:val="18"/>
                <w:lang w:val="en-GB"/>
              </w:rPr>
            </w:pPr>
          </w:p>
        </w:tc>
        <w:tc>
          <w:tcPr>
            <w:tcW w:w="434" w:type="pct"/>
          </w:tcPr>
          <w:p w14:paraId="0D7D74A5" w14:textId="77777777" w:rsidR="005C0F82" w:rsidRPr="00024941" w:rsidRDefault="005C0F82" w:rsidP="006A5F3B">
            <w:pPr>
              <w:spacing w:after="4" w:line="259" w:lineRule="auto"/>
              <w:ind w:left="0" w:firstLine="0"/>
              <w:jc w:val="right"/>
              <w:rPr>
                <w:rFonts w:ascii="Century Gothic" w:eastAsia="Futura LT Pro" w:hAnsi="Century Gothic" w:cs="Futura LT Pro"/>
                <w:b/>
                <w:sz w:val="18"/>
                <w:szCs w:val="18"/>
                <w:lang w:val="en-GB"/>
              </w:rPr>
            </w:pPr>
          </w:p>
        </w:tc>
        <w:tc>
          <w:tcPr>
            <w:tcW w:w="434" w:type="pct"/>
          </w:tcPr>
          <w:p w14:paraId="20F088E1" w14:textId="77777777" w:rsidR="005C0F82" w:rsidRPr="00024941" w:rsidRDefault="005C0F82" w:rsidP="006A5F3B">
            <w:pPr>
              <w:spacing w:after="4" w:line="259" w:lineRule="auto"/>
              <w:ind w:left="0" w:firstLine="0"/>
              <w:jc w:val="right"/>
              <w:rPr>
                <w:rFonts w:ascii="Century Gothic" w:eastAsia="Futura LT Pro" w:hAnsi="Century Gothic" w:cs="Futura LT Pro"/>
                <w:b/>
                <w:sz w:val="18"/>
                <w:szCs w:val="18"/>
                <w:lang w:val="en-GB"/>
              </w:rPr>
            </w:pPr>
          </w:p>
        </w:tc>
      </w:tr>
      <w:tr w:rsidR="005C0F82" w:rsidRPr="00024941" w14:paraId="49DD2BC4" w14:textId="77777777" w:rsidTr="00A4682F">
        <w:trPr>
          <w:trHeight w:val="273"/>
        </w:trPr>
        <w:tc>
          <w:tcPr>
            <w:tcW w:w="2597" w:type="pct"/>
          </w:tcPr>
          <w:p w14:paraId="488C915A" w14:textId="77777777" w:rsidR="005C0F82" w:rsidRPr="00024941" w:rsidRDefault="00985622" w:rsidP="007676AC">
            <w:pPr>
              <w:spacing w:after="4" w:line="259" w:lineRule="auto"/>
              <w:ind w:left="0" w:firstLine="342"/>
              <w:rPr>
                <w:rFonts w:ascii="Century Gothic" w:eastAsia="Futura LT Pro" w:hAnsi="Century Gothic" w:cs="Futura LT Pro"/>
                <w:sz w:val="18"/>
                <w:szCs w:val="18"/>
                <w:lang w:val="en-GB"/>
              </w:rPr>
            </w:pPr>
            <w:r w:rsidRPr="00024941">
              <w:rPr>
                <w:rFonts w:ascii="Century Gothic" w:eastAsia="Futura LT Pro" w:hAnsi="Century Gothic" w:cs="Futura LT Pro"/>
                <w:sz w:val="18"/>
                <w:szCs w:val="18"/>
                <w:lang w:val="en-GB"/>
              </w:rPr>
              <w:t>Bicycle</w:t>
            </w:r>
          </w:p>
        </w:tc>
        <w:tc>
          <w:tcPr>
            <w:tcW w:w="531" w:type="pct"/>
          </w:tcPr>
          <w:p w14:paraId="53B0F393" w14:textId="77777777" w:rsidR="005C0F82" w:rsidRPr="00024941" w:rsidRDefault="00985622" w:rsidP="006A5F3B">
            <w:pPr>
              <w:spacing w:after="4" w:line="259" w:lineRule="auto"/>
              <w:ind w:left="0" w:firstLine="0"/>
              <w:jc w:val="right"/>
              <w:rPr>
                <w:rFonts w:ascii="Century Gothic" w:eastAsia="Futura LT Pro" w:hAnsi="Century Gothic" w:cs="Futura LT Pro"/>
                <w:sz w:val="18"/>
                <w:szCs w:val="18"/>
                <w:lang w:val="en-GB"/>
              </w:rPr>
            </w:pPr>
            <w:r w:rsidRPr="00024941">
              <w:rPr>
                <w:rFonts w:ascii="Century Gothic" w:eastAsia="Futura LT Pro" w:hAnsi="Century Gothic" w:cs="Futura LT Pro"/>
                <w:sz w:val="18"/>
                <w:szCs w:val="18"/>
                <w:lang w:val="en-GB"/>
              </w:rPr>
              <w:t>17.1</w:t>
            </w:r>
          </w:p>
        </w:tc>
        <w:tc>
          <w:tcPr>
            <w:tcW w:w="569" w:type="pct"/>
          </w:tcPr>
          <w:p w14:paraId="467D2BFD" w14:textId="77777777" w:rsidR="005C0F82" w:rsidRPr="00024941" w:rsidRDefault="00985622" w:rsidP="006A5F3B">
            <w:pPr>
              <w:spacing w:after="4" w:line="259" w:lineRule="auto"/>
              <w:ind w:left="0" w:firstLine="0"/>
              <w:jc w:val="right"/>
              <w:rPr>
                <w:rFonts w:ascii="Century Gothic" w:eastAsia="Futura LT Pro" w:hAnsi="Century Gothic" w:cs="Futura LT Pro"/>
                <w:sz w:val="18"/>
                <w:szCs w:val="18"/>
                <w:lang w:val="en-GB"/>
              </w:rPr>
            </w:pPr>
            <w:r w:rsidRPr="00024941">
              <w:rPr>
                <w:rFonts w:ascii="Century Gothic" w:eastAsia="Futura LT Pro" w:hAnsi="Century Gothic" w:cs="Futura LT Pro"/>
                <w:sz w:val="18"/>
                <w:szCs w:val="18"/>
                <w:lang w:val="en-GB"/>
              </w:rPr>
              <w:t>0</w:t>
            </w:r>
          </w:p>
        </w:tc>
        <w:tc>
          <w:tcPr>
            <w:tcW w:w="435" w:type="pct"/>
          </w:tcPr>
          <w:p w14:paraId="4B0D5DBB" w14:textId="77777777" w:rsidR="005C0F82" w:rsidRPr="00024941" w:rsidRDefault="005C0F82" w:rsidP="006A5F3B">
            <w:pPr>
              <w:spacing w:after="4" w:line="259" w:lineRule="auto"/>
              <w:ind w:left="0" w:firstLine="0"/>
              <w:jc w:val="right"/>
              <w:rPr>
                <w:rFonts w:ascii="Century Gothic" w:eastAsia="Futura LT Pro" w:hAnsi="Century Gothic" w:cs="Futura LT Pro"/>
                <w:sz w:val="18"/>
                <w:szCs w:val="18"/>
                <w:lang w:val="en-GB"/>
              </w:rPr>
            </w:pPr>
          </w:p>
        </w:tc>
        <w:tc>
          <w:tcPr>
            <w:tcW w:w="434" w:type="pct"/>
          </w:tcPr>
          <w:p w14:paraId="5AD19A16" w14:textId="77777777" w:rsidR="005C0F82" w:rsidRPr="00024941" w:rsidRDefault="00985622" w:rsidP="006A5F3B">
            <w:pPr>
              <w:spacing w:after="4" w:line="259" w:lineRule="auto"/>
              <w:ind w:left="0" w:firstLine="0"/>
              <w:jc w:val="right"/>
              <w:rPr>
                <w:rFonts w:ascii="Century Gothic" w:eastAsia="Futura LT Pro" w:hAnsi="Century Gothic" w:cs="Futura LT Pro"/>
                <w:sz w:val="18"/>
                <w:szCs w:val="18"/>
                <w:lang w:val="en-GB"/>
              </w:rPr>
            </w:pPr>
            <w:r w:rsidRPr="00024941">
              <w:rPr>
                <w:rFonts w:ascii="Century Gothic" w:eastAsia="Futura LT Pro" w:hAnsi="Century Gothic" w:cs="Futura LT Pro"/>
                <w:sz w:val="18"/>
                <w:szCs w:val="18"/>
                <w:lang w:val="en-GB"/>
              </w:rPr>
              <w:t>4.5</w:t>
            </w:r>
          </w:p>
        </w:tc>
        <w:tc>
          <w:tcPr>
            <w:tcW w:w="434" w:type="pct"/>
          </w:tcPr>
          <w:p w14:paraId="36111EF3" w14:textId="77777777" w:rsidR="005C0F82" w:rsidRPr="00024941" w:rsidRDefault="005C0F82" w:rsidP="006A5F3B">
            <w:pPr>
              <w:spacing w:after="4" w:line="259" w:lineRule="auto"/>
              <w:ind w:left="0" w:firstLine="0"/>
              <w:jc w:val="right"/>
              <w:rPr>
                <w:rFonts w:ascii="Century Gothic" w:eastAsia="Futura LT Pro" w:hAnsi="Century Gothic" w:cs="Futura LT Pro"/>
                <w:b/>
                <w:sz w:val="18"/>
                <w:szCs w:val="18"/>
                <w:lang w:val="en-GB"/>
              </w:rPr>
            </w:pPr>
          </w:p>
        </w:tc>
      </w:tr>
      <w:tr w:rsidR="005C0F82" w:rsidRPr="00024941" w14:paraId="67B32A10" w14:textId="77777777" w:rsidTr="00A4682F">
        <w:trPr>
          <w:trHeight w:val="273"/>
        </w:trPr>
        <w:tc>
          <w:tcPr>
            <w:tcW w:w="2597" w:type="pct"/>
          </w:tcPr>
          <w:p w14:paraId="44E4CFBA" w14:textId="77777777" w:rsidR="005C0F82" w:rsidRPr="00024941" w:rsidRDefault="00985622" w:rsidP="007676AC">
            <w:pPr>
              <w:spacing w:after="4" w:line="259" w:lineRule="auto"/>
              <w:ind w:left="0" w:firstLine="342"/>
              <w:rPr>
                <w:rFonts w:ascii="Century Gothic" w:eastAsia="Futura LT Pro" w:hAnsi="Century Gothic" w:cs="Futura LT Pro"/>
                <w:sz w:val="18"/>
                <w:szCs w:val="18"/>
                <w:lang w:val="en-GB"/>
              </w:rPr>
            </w:pPr>
            <w:r w:rsidRPr="00024941">
              <w:rPr>
                <w:rFonts w:ascii="Century Gothic" w:eastAsia="Futura LT Pro" w:hAnsi="Century Gothic" w:cs="Futura LT Pro"/>
                <w:sz w:val="18"/>
                <w:szCs w:val="18"/>
                <w:lang w:val="en-GB"/>
              </w:rPr>
              <w:t>Public transport</w:t>
            </w:r>
          </w:p>
        </w:tc>
        <w:tc>
          <w:tcPr>
            <w:tcW w:w="531" w:type="pct"/>
          </w:tcPr>
          <w:p w14:paraId="1901DE07" w14:textId="77777777" w:rsidR="005C0F82" w:rsidRPr="00024941" w:rsidRDefault="00985622" w:rsidP="006A5F3B">
            <w:pPr>
              <w:spacing w:after="4" w:line="259" w:lineRule="auto"/>
              <w:ind w:left="0" w:firstLine="0"/>
              <w:jc w:val="right"/>
              <w:rPr>
                <w:rFonts w:ascii="Century Gothic" w:eastAsia="Futura LT Pro" w:hAnsi="Century Gothic" w:cs="Futura LT Pro"/>
                <w:sz w:val="18"/>
                <w:szCs w:val="18"/>
                <w:lang w:val="en-GB"/>
              </w:rPr>
            </w:pPr>
            <w:r w:rsidRPr="00024941">
              <w:rPr>
                <w:rFonts w:ascii="Century Gothic" w:eastAsia="Futura LT Pro" w:hAnsi="Century Gothic" w:cs="Futura LT Pro"/>
                <w:sz w:val="18"/>
                <w:szCs w:val="18"/>
                <w:lang w:val="en-GB"/>
              </w:rPr>
              <w:t>22.9</w:t>
            </w:r>
          </w:p>
        </w:tc>
        <w:tc>
          <w:tcPr>
            <w:tcW w:w="569" w:type="pct"/>
          </w:tcPr>
          <w:p w14:paraId="77AF62A5" w14:textId="77777777" w:rsidR="005C0F82" w:rsidRPr="00024941" w:rsidRDefault="00985622" w:rsidP="006A5F3B">
            <w:pPr>
              <w:spacing w:after="4" w:line="259" w:lineRule="auto"/>
              <w:ind w:left="0" w:firstLine="0"/>
              <w:jc w:val="right"/>
              <w:rPr>
                <w:rFonts w:ascii="Century Gothic" w:eastAsia="Futura LT Pro" w:hAnsi="Century Gothic" w:cs="Futura LT Pro"/>
                <w:sz w:val="18"/>
                <w:szCs w:val="18"/>
                <w:lang w:val="en-GB"/>
              </w:rPr>
            </w:pPr>
            <w:r w:rsidRPr="00024941">
              <w:rPr>
                <w:rFonts w:ascii="Century Gothic" w:eastAsia="Futura LT Pro" w:hAnsi="Century Gothic" w:cs="Futura LT Pro"/>
                <w:sz w:val="18"/>
                <w:szCs w:val="18"/>
                <w:lang w:val="en-GB"/>
              </w:rPr>
              <w:t>16.5</w:t>
            </w:r>
          </w:p>
        </w:tc>
        <w:tc>
          <w:tcPr>
            <w:tcW w:w="435" w:type="pct"/>
          </w:tcPr>
          <w:p w14:paraId="1E68454F" w14:textId="77777777" w:rsidR="005C0F82" w:rsidRPr="00024941" w:rsidRDefault="005C0F82" w:rsidP="006A5F3B">
            <w:pPr>
              <w:spacing w:after="4" w:line="259" w:lineRule="auto"/>
              <w:ind w:left="0" w:firstLine="0"/>
              <w:jc w:val="right"/>
              <w:rPr>
                <w:rFonts w:ascii="Century Gothic" w:eastAsia="Futura LT Pro" w:hAnsi="Century Gothic" w:cs="Futura LT Pro"/>
                <w:sz w:val="18"/>
                <w:szCs w:val="18"/>
                <w:lang w:val="en-GB"/>
              </w:rPr>
            </w:pPr>
          </w:p>
        </w:tc>
        <w:tc>
          <w:tcPr>
            <w:tcW w:w="434" w:type="pct"/>
          </w:tcPr>
          <w:p w14:paraId="2137BACC" w14:textId="77777777" w:rsidR="005C0F82" w:rsidRPr="00024941" w:rsidRDefault="00985622" w:rsidP="006A5F3B">
            <w:pPr>
              <w:spacing w:after="4" w:line="259" w:lineRule="auto"/>
              <w:ind w:left="0" w:firstLine="0"/>
              <w:jc w:val="right"/>
              <w:rPr>
                <w:rFonts w:ascii="Century Gothic" w:eastAsia="Futura LT Pro" w:hAnsi="Century Gothic" w:cs="Futura LT Pro"/>
                <w:sz w:val="18"/>
                <w:szCs w:val="18"/>
                <w:lang w:val="en-GB"/>
              </w:rPr>
            </w:pPr>
            <w:r w:rsidRPr="00024941">
              <w:rPr>
                <w:rFonts w:ascii="Century Gothic" w:eastAsia="Futura LT Pro" w:hAnsi="Century Gothic" w:cs="Futura LT Pro"/>
                <w:sz w:val="18"/>
                <w:szCs w:val="18"/>
                <w:lang w:val="en-GB"/>
              </w:rPr>
              <w:t>18.2</w:t>
            </w:r>
          </w:p>
        </w:tc>
        <w:tc>
          <w:tcPr>
            <w:tcW w:w="434" w:type="pct"/>
          </w:tcPr>
          <w:p w14:paraId="7205E871" w14:textId="77777777" w:rsidR="005C0F82" w:rsidRPr="00024941" w:rsidRDefault="005C0F82" w:rsidP="006A5F3B">
            <w:pPr>
              <w:spacing w:after="4" w:line="259" w:lineRule="auto"/>
              <w:ind w:left="0" w:firstLine="0"/>
              <w:jc w:val="right"/>
              <w:rPr>
                <w:rFonts w:ascii="Century Gothic" w:eastAsia="Futura LT Pro" w:hAnsi="Century Gothic" w:cs="Futura LT Pro"/>
                <w:b/>
                <w:sz w:val="18"/>
                <w:szCs w:val="18"/>
                <w:lang w:val="en-GB"/>
              </w:rPr>
            </w:pPr>
          </w:p>
        </w:tc>
      </w:tr>
      <w:tr w:rsidR="005C0F82" w:rsidRPr="00024941" w14:paraId="1381824D" w14:textId="77777777" w:rsidTr="00A4682F">
        <w:trPr>
          <w:trHeight w:val="273"/>
        </w:trPr>
        <w:tc>
          <w:tcPr>
            <w:tcW w:w="2597" w:type="pct"/>
          </w:tcPr>
          <w:p w14:paraId="5F61A11F" w14:textId="77777777" w:rsidR="005C0F82" w:rsidRPr="00024941" w:rsidRDefault="00985622" w:rsidP="007676AC">
            <w:pPr>
              <w:spacing w:after="4" w:line="259" w:lineRule="auto"/>
              <w:ind w:left="0" w:firstLine="342"/>
              <w:rPr>
                <w:rFonts w:ascii="Century Gothic" w:eastAsia="Futura LT Pro" w:hAnsi="Century Gothic" w:cs="Futura LT Pro"/>
                <w:sz w:val="18"/>
                <w:szCs w:val="18"/>
                <w:lang w:val="en-GB"/>
              </w:rPr>
            </w:pPr>
            <w:r w:rsidRPr="00024941">
              <w:rPr>
                <w:rFonts w:ascii="Century Gothic" w:eastAsia="Futura LT Pro" w:hAnsi="Century Gothic" w:cs="Futura LT Pro"/>
                <w:sz w:val="18"/>
                <w:szCs w:val="18"/>
                <w:lang w:val="en-GB"/>
              </w:rPr>
              <w:t>Private transport</w:t>
            </w:r>
          </w:p>
        </w:tc>
        <w:tc>
          <w:tcPr>
            <w:tcW w:w="531" w:type="pct"/>
          </w:tcPr>
          <w:p w14:paraId="3F6EFF06" w14:textId="77777777" w:rsidR="005C0F82" w:rsidRPr="00024941" w:rsidRDefault="00985622" w:rsidP="006A5F3B">
            <w:pPr>
              <w:spacing w:after="4" w:line="259" w:lineRule="auto"/>
              <w:ind w:left="0" w:firstLine="0"/>
              <w:jc w:val="right"/>
              <w:rPr>
                <w:rFonts w:ascii="Century Gothic" w:eastAsia="Futura LT Pro" w:hAnsi="Century Gothic" w:cs="Futura LT Pro"/>
                <w:sz w:val="18"/>
                <w:szCs w:val="18"/>
                <w:lang w:val="en-GB"/>
              </w:rPr>
            </w:pPr>
            <w:r w:rsidRPr="00024941">
              <w:rPr>
                <w:rFonts w:ascii="Century Gothic" w:eastAsia="Futura LT Pro" w:hAnsi="Century Gothic" w:cs="Futura LT Pro"/>
                <w:sz w:val="18"/>
                <w:szCs w:val="18"/>
                <w:lang w:val="en-GB"/>
              </w:rPr>
              <w:t>17.1</w:t>
            </w:r>
          </w:p>
        </w:tc>
        <w:tc>
          <w:tcPr>
            <w:tcW w:w="569" w:type="pct"/>
          </w:tcPr>
          <w:p w14:paraId="203A5E13" w14:textId="77777777" w:rsidR="005C0F82" w:rsidRPr="00024941" w:rsidRDefault="00985622" w:rsidP="006A5F3B">
            <w:pPr>
              <w:spacing w:after="4" w:line="259" w:lineRule="auto"/>
              <w:ind w:left="0" w:firstLine="0"/>
              <w:jc w:val="right"/>
              <w:rPr>
                <w:rFonts w:ascii="Century Gothic" w:eastAsia="Futura LT Pro" w:hAnsi="Century Gothic" w:cs="Futura LT Pro"/>
                <w:sz w:val="18"/>
                <w:szCs w:val="18"/>
                <w:lang w:val="en-GB"/>
              </w:rPr>
            </w:pPr>
            <w:r w:rsidRPr="00024941">
              <w:rPr>
                <w:rFonts w:ascii="Century Gothic" w:eastAsia="Futura LT Pro" w:hAnsi="Century Gothic" w:cs="Futura LT Pro"/>
                <w:sz w:val="18"/>
                <w:szCs w:val="18"/>
                <w:lang w:val="en-GB"/>
              </w:rPr>
              <w:t>2.1</w:t>
            </w:r>
          </w:p>
        </w:tc>
        <w:tc>
          <w:tcPr>
            <w:tcW w:w="435" w:type="pct"/>
          </w:tcPr>
          <w:p w14:paraId="7A37D105" w14:textId="77777777" w:rsidR="005C0F82" w:rsidRPr="00024941" w:rsidRDefault="005C0F82" w:rsidP="006A5F3B">
            <w:pPr>
              <w:spacing w:after="4" w:line="259" w:lineRule="auto"/>
              <w:ind w:left="0" w:firstLine="0"/>
              <w:jc w:val="right"/>
              <w:rPr>
                <w:rFonts w:ascii="Century Gothic" w:eastAsia="Futura LT Pro" w:hAnsi="Century Gothic" w:cs="Futura LT Pro"/>
                <w:sz w:val="18"/>
                <w:szCs w:val="18"/>
                <w:lang w:val="en-GB"/>
              </w:rPr>
            </w:pPr>
          </w:p>
        </w:tc>
        <w:tc>
          <w:tcPr>
            <w:tcW w:w="434" w:type="pct"/>
          </w:tcPr>
          <w:p w14:paraId="4A5AB004" w14:textId="77777777" w:rsidR="005C0F82" w:rsidRPr="00024941" w:rsidRDefault="00985622" w:rsidP="006A5F3B">
            <w:pPr>
              <w:spacing w:after="4" w:line="259" w:lineRule="auto"/>
              <w:ind w:left="0" w:firstLine="0"/>
              <w:jc w:val="right"/>
              <w:rPr>
                <w:rFonts w:ascii="Century Gothic" w:eastAsia="Futura LT Pro" w:hAnsi="Century Gothic" w:cs="Futura LT Pro"/>
                <w:sz w:val="18"/>
                <w:szCs w:val="18"/>
                <w:lang w:val="en-GB"/>
              </w:rPr>
            </w:pPr>
            <w:r w:rsidRPr="00024941">
              <w:rPr>
                <w:rFonts w:ascii="Century Gothic" w:eastAsia="Futura LT Pro" w:hAnsi="Century Gothic" w:cs="Futura LT Pro"/>
                <w:sz w:val="18"/>
                <w:szCs w:val="18"/>
                <w:lang w:val="en-GB"/>
              </w:rPr>
              <w:t>6.1</w:t>
            </w:r>
          </w:p>
        </w:tc>
        <w:tc>
          <w:tcPr>
            <w:tcW w:w="434" w:type="pct"/>
          </w:tcPr>
          <w:p w14:paraId="141F6565" w14:textId="77777777" w:rsidR="005C0F82" w:rsidRPr="00024941" w:rsidRDefault="005C0F82" w:rsidP="006A5F3B">
            <w:pPr>
              <w:spacing w:after="4" w:line="259" w:lineRule="auto"/>
              <w:ind w:left="0" w:firstLine="0"/>
              <w:jc w:val="right"/>
              <w:rPr>
                <w:rFonts w:ascii="Century Gothic" w:eastAsia="Futura LT Pro" w:hAnsi="Century Gothic" w:cs="Futura LT Pro"/>
                <w:b/>
                <w:sz w:val="18"/>
                <w:szCs w:val="18"/>
                <w:lang w:val="en-GB"/>
              </w:rPr>
            </w:pPr>
          </w:p>
        </w:tc>
      </w:tr>
      <w:tr w:rsidR="005C0F82" w:rsidRPr="00024941" w14:paraId="47613AF8" w14:textId="77777777" w:rsidTr="00A4682F">
        <w:trPr>
          <w:trHeight w:val="273"/>
        </w:trPr>
        <w:tc>
          <w:tcPr>
            <w:tcW w:w="2597" w:type="pct"/>
          </w:tcPr>
          <w:p w14:paraId="6A7076B2" w14:textId="77777777" w:rsidR="005C0F82" w:rsidRPr="00024941" w:rsidRDefault="00985622" w:rsidP="007676AC">
            <w:pPr>
              <w:spacing w:after="4" w:line="259" w:lineRule="auto"/>
              <w:ind w:left="0" w:firstLine="342"/>
              <w:rPr>
                <w:rFonts w:ascii="Century Gothic" w:eastAsia="Futura LT Pro" w:hAnsi="Century Gothic" w:cs="Futura LT Pro"/>
                <w:sz w:val="18"/>
                <w:szCs w:val="18"/>
                <w:lang w:val="en-GB"/>
              </w:rPr>
            </w:pPr>
            <w:r w:rsidRPr="00024941">
              <w:rPr>
                <w:rFonts w:ascii="Century Gothic" w:eastAsia="Futura LT Pro" w:hAnsi="Century Gothic" w:cs="Futura LT Pro"/>
                <w:sz w:val="18"/>
                <w:szCs w:val="18"/>
                <w:lang w:val="en-GB"/>
              </w:rPr>
              <w:t>Walk (on foot)</w:t>
            </w:r>
          </w:p>
        </w:tc>
        <w:tc>
          <w:tcPr>
            <w:tcW w:w="531" w:type="pct"/>
          </w:tcPr>
          <w:p w14:paraId="778689BD" w14:textId="77777777" w:rsidR="005C0F82" w:rsidRPr="00024941" w:rsidRDefault="00985622" w:rsidP="006A5F3B">
            <w:pPr>
              <w:spacing w:after="4" w:line="259" w:lineRule="auto"/>
              <w:ind w:left="0" w:firstLine="0"/>
              <w:jc w:val="right"/>
              <w:rPr>
                <w:rFonts w:ascii="Century Gothic" w:eastAsia="Futura LT Pro" w:hAnsi="Century Gothic" w:cs="Futura LT Pro"/>
                <w:sz w:val="18"/>
                <w:szCs w:val="18"/>
                <w:lang w:val="en-GB"/>
              </w:rPr>
            </w:pPr>
            <w:r w:rsidRPr="00024941">
              <w:rPr>
                <w:rFonts w:ascii="Century Gothic" w:eastAsia="Futura LT Pro" w:hAnsi="Century Gothic" w:cs="Futura LT Pro"/>
                <w:sz w:val="18"/>
                <w:szCs w:val="18"/>
                <w:lang w:val="en-GB"/>
              </w:rPr>
              <w:t>42.9</w:t>
            </w:r>
          </w:p>
        </w:tc>
        <w:tc>
          <w:tcPr>
            <w:tcW w:w="569" w:type="pct"/>
          </w:tcPr>
          <w:p w14:paraId="7F5F1A42" w14:textId="77777777" w:rsidR="005C0F82" w:rsidRPr="00024941" w:rsidRDefault="00985622" w:rsidP="006A5F3B">
            <w:pPr>
              <w:spacing w:after="4" w:line="259" w:lineRule="auto"/>
              <w:ind w:left="0" w:firstLine="0"/>
              <w:jc w:val="right"/>
              <w:rPr>
                <w:rFonts w:ascii="Century Gothic" w:eastAsia="Futura LT Pro" w:hAnsi="Century Gothic" w:cs="Futura LT Pro"/>
                <w:sz w:val="18"/>
                <w:szCs w:val="18"/>
                <w:lang w:val="en-GB"/>
              </w:rPr>
            </w:pPr>
            <w:r w:rsidRPr="00024941">
              <w:rPr>
                <w:rFonts w:ascii="Century Gothic" w:eastAsia="Futura LT Pro" w:hAnsi="Century Gothic" w:cs="Futura LT Pro"/>
                <w:sz w:val="18"/>
                <w:szCs w:val="18"/>
                <w:lang w:val="en-GB"/>
              </w:rPr>
              <w:t>81.4</w:t>
            </w:r>
          </w:p>
        </w:tc>
        <w:tc>
          <w:tcPr>
            <w:tcW w:w="435" w:type="pct"/>
          </w:tcPr>
          <w:p w14:paraId="7E7F46E4" w14:textId="77777777" w:rsidR="005C0F82" w:rsidRPr="00024941" w:rsidRDefault="005C0F82" w:rsidP="006A5F3B">
            <w:pPr>
              <w:spacing w:after="4" w:line="259" w:lineRule="auto"/>
              <w:ind w:left="0" w:firstLine="0"/>
              <w:jc w:val="right"/>
              <w:rPr>
                <w:rFonts w:ascii="Century Gothic" w:eastAsia="Futura LT Pro" w:hAnsi="Century Gothic" w:cs="Futura LT Pro"/>
                <w:sz w:val="18"/>
                <w:szCs w:val="18"/>
                <w:lang w:val="en-GB"/>
              </w:rPr>
            </w:pPr>
          </w:p>
        </w:tc>
        <w:tc>
          <w:tcPr>
            <w:tcW w:w="434" w:type="pct"/>
          </w:tcPr>
          <w:p w14:paraId="73CF8ED6" w14:textId="77777777" w:rsidR="005C0F82" w:rsidRPr="00024941" w:rsidRDefault="00985622" w:rsidP="006A5F3B">
            <w:pPr>
              <w:spacing w:after="4" w:line="259" w:lineRule="auto"/>
              <w:ind w:left="0" w:firstLine="0"/>
              <w:jc w:val="right"/>
              <w:rPr>
                <w:rFonts w:ascii="Century Gothic" w:eastAsia="Futura LT Pro" w:hAnsi="Century Gothic" w:cs="Futura LT Pro"/>
                <w:sz w:val="18"/>
                <w:szCs w:val="18"/>
                <w:lang w:val="en-GB"/>
              </w:rPr>
            </w:pPr>
            <w:r w:rsidRPr="00024941">
              <w:rPr>
                <w:rFonts w:ascii="Century Gothic" w:eastAsia="Futura LT Pro" w:hAnsi="Century Gothic" w:cs="Futura LT Pro"/>
                <w:sz w:val="18"/>
                <w:szCs w:val="18"/>
                <w:lang w:val="en-GB"/>
              </w:rPr>
              <w:t>71.2</w:t>
            </w:r>
          </w:p>
        </w:tc>
        <w:tc>
          <w:tcPr>
            <w:tcW w:w="434" w:type="pct"/>
          </w:tcPr>
          <w:p w14:paraId="7CA7AB3D" w14:textId="77777777" w:rsidR="005C0F82" w:rsidRPr="00024941" w:rsidRDefault="005C0F82" w:rsidP="006A5F3B">
            <w:pPr>
              <w:spacing w:after="4" w:line="259" w:lineRule="auto"/>
              <w:ind w:left="0" w:firstLine="0"/>
              <w:jc w:val="right"/>
              <w:rPr>
                <w:rFonts w:ascii="Century Gothic" w:eastAsia="Futura LT Pro" w:hAnsi="Century Gothic" w:cs="Futura LT Pro"/>
                <w:b/>
                <w:sz w:val="18"/>
                <w:szCs w:val="18"/>
                <w:lang w:val="en-GB"/>
              </w:rPr>
            </w:pPr>
          </w:p>
        </w:tc>
      </w:tr>
      <w:tr w:rsidR="005C0F82" w:rsidRPr="00024941" w14:paraId="7DB20E7B" w14:textId="77777777" w:rsidTr="00A4682F">
        <w:trPr>
          <w:trHeight w:val="273"/>
        </w:trPr>
        <w:tc>
          <w:tcPr>
            <w:tcW w:w="2597" w:type="pct"/>
          </w:tcPr>
          <w:p w14:paraId="78202703" w14:textId="77777777" w:rsidR="005C0F82" w:rsidRPr="00024941" w:rsidRDefault="005C0F82" w:rsidP="007676AC">
            <w:pPr>
              <w:spacing w:after="4" w:line="259" w:lineRule="auto"/>
              <w:ind w:left="0" w:firstLine="0"/>
              <w:rPr>
                <w:rFonts w:ascii="Century Gothic" w:eastAsia="Futura LT Pro" w:hAnsi="Century Gothic" w:cs="Futura LT Pro"/>
                <w:b/>
                <w:sz w:val="18"/>
                <w:szCs w:val="18"/>
                <w:lang w:val="en-GB"/>
              </w:rPr>
            </w:pPr>
            <w:r w:rsidRPr="00024941">
              <w:rPr>
                <w:rFonts w:ascii="Century Gothic" w:eastAsia="Futura LT Pro" w:hAnsi="Century Gothic" w:cs="Futura LT Pro"/>
                <w:b/>
                <w:sz w:val="18"/>
                <w:szCs w:val="18"/>
                <w:lang w:val="en-GB"/>
              </w:rPr>
              <w:t xml:space="preserve">Do you pay for the </w:t>
            </w:r>
            <w:commentRangeStart w:id="140"/>
            <w:r w:rsidRPr="00024941">
              <w:rPr>
                <w:rFonts w:ascii="Century Gothic" w:eastAsia="Futura LT Pro" w:hAnsi="Century Gothic" w:cs="Futura LT Pro"/>
                <w:b/>
                <w:sz w:val="18"/>
                <w:szCs w:val="18"/>
                <w:lang w:val="en-GB"/>
              </w:rPr>
              <w:t>cost of transport</w:t>
            </w:r>
            <w:commentRangeEnd w:id="140"/>
            <w:r w:rsidR="006C68EA">
              <w:rPr>
                <w:rStyle w:val="CommentReference"/>
              </w:rPr>
              <w:commentReference w:id="140"/>
            </w:r>
            <w:r w:rsidRPr="00024941">
              <w:rPr>
                <w:rFonts w:ascii="Century Gothic" w:eastAsia="Futura LT Pro" w:hAnsi="Century Gothic" w:cs="Futura LT Pro"/>
                <w:b/>
                <w:sz w:val="18"/>
                <w:szCs w:val="18"/>
                <w:lang w:val="en-GB"/>
              </w:rPr>
              <w:t>?</w:t>
            </w:r>
          </w:p>
        </w:tc>
        <w:tc>
          <w:tcPr>
            <w:tcW w:w="531" w:type="pct"/>
          </w:tcPr>
          <w:p w14:paraId="0485A604" w14:textId="77777777" w:rsidR="005C0F82" w:rsidRPr="00024941" w:rsidRDefault="005C0F82" w:rsidP="006A5F3B">
            <w:pPr>
              <w:spacing w:after="4" w:line="259" w:lineRule="auto"/>
              <w:ind w:left="0" w:firstLine="0"/>
              <w:jc w:val="right"/>
              <w:rPr>
                <w:rFonts w:ascii="Century Gothic" w:eastAsia="Futura LT Pro" w:hAnsi="Century Gothic" w:cs="Futura LT Pro"/>
                <w:b/>
                <w:sz w:val="18"/>
                <w:szCs w:val="18"/>
                <w:lang w:val="en-GB"/>
              </w:rPr>
            </w:pPr>
          </w:p>
        </w:tc>
        <w:tc>
          <w:tcPr>
            <w:tcW w:w="569" w:type="pct"/>
          </w:tcPr>
          <w:p w14:paraId="163E87C0" w14:textId="77777777" w:rsidR="005C0F82" w:rsidRPr="00024941" w:rsidRDefault="005C0F82" w:rsidP="006A5F3B">
            <w:pPr>
              <w:spacing w:after="4" w:line="259" w:lineRule="auto"/>
              <w:ind w:left="0" w:firstLine="0"/>
              <w:jc w:val="right"/>
              <w:rPr>
                <w:rFonts w:ascii="Century Gothic" w:eastAsia="Futura LT Pro" w:hAnsi="Century Gothic" w:cs="Futura LT Pro"/>
                <w:b/>
                <w:sz w:val="18"/>
                <w:szCs w:val="18"/>
                <w:lang w:val="en-GB"/>
              </w:rPr>
            </w:pPr>
          </w:p>
        </w:tc>
        <w:tc>
          <w:tcPr>
            <w:tcW w:w="435" w:type="pct"/>
          </w:tcPr>
          <w:p w14:paraId="77EA8F3D" w14:textId="77777777" w:rsidR="005C0F82" w:rsidRPr="00024941" w:rsidRDefault="005C0F82" w:rsidP="006A5F3B">
            <w:pPr>
              <w:spacing w:after="4" w:line="259" w:lineRule="auto"/>
              <w:ind w:left="0" w:firstLine="0"/>
              <w:jc w:val="right"/>
              <w:rPr>
                <w:rFonts w:ascii="Century Gothic" w:eastAsia="Futura LT Pro" w:hAnsi="Century Gothic" w:cs="Futura LT Pro"/>
                <w:b/>
                <w:sz w:val="18"/>
                <w:szCs w:val="18"/>
                <w:lang w:val="en-GB"/>
              </w:rPr>
            </w:pPr>
          </w:p>
        </w:tc>
        <w:tc>
          <w:tcPr>
            <w:tcW w:w="434" w:type="pct"/>
          </w:tcPr>
          <w:p w14:paraId="7C8603BA" w14:textId="77777777" w:rsidR="005C0F82" w:rsidRPr="00024941" w:rsidRDefault="005C0F82" w:rsidP="006A5F3B">
            <w:pPr>
              <w:spacing w:after="4" w:line="259" w:lineRule="auto"/>
              <w:ind w:left="0" w:firstLine="0"/>
              <w:jc w:val="right"/>
              <w:rPr>
                <w:rFonts w:ascii="Century Gothic" w:eastAsia="Futura LT Pro" w:hAnsi="Century Gothic" w:cs="Futura LT Pro"/>
                <w:b/>
                <w:sz w:val="18"/>
                <w:szCs w:val="18"/>
                <w:lang w:val="en-GB"/>
              </w:rPr>
            </w:pPr>
          </w:p>
        </w:tc>
        <w:tc>
          <w:tcPr>
            <w:tcW w:w="434" w:type="pct"/>
          </w:tcPr>
          <w:p w14:paraId="3C49FE6A" w14:textId="77777777" w:rsidR="005C0F82" w:rsidRPr="00024941" w:rsidRDefault="005C0F82" w:rsidP="006A5F3B">
            <w:pPr>
              <w:spacing w:after="4" w:line="259" w:lineRule="auto"/>
              <w:ind w:left="0" w:firstLine="0"/>
              <w:jc w:val="right"/>
              <w:rPr>
                <w:rFonts w:ascii="Century Gothic" w:eastAsia="Futura LT Pro" w:hAnsi="Century Gothic" w:cs="Futura LT Pro"/>
                <w:b/>
                <w:sz w:val="18"/>
                <w:szCs w:val="18"/>
                <w:lang w:val="en-GB"/>
              </w:rPr>
            </w:pPr>
          </w:p>
        </w:tc>
      </w:tr>
      <w:tr w:rsidR="005C0F82" w:rsidRPr="00024941" w14:paraId="05AF4354" w14:textId="77777777" w:rsidTr="00A4682F">
        <w:trPr>
          <w:trHeight w:val="273"/>
        </w:trPr>
        <w:tc>
          <w:tcPr>
            <w:tcW w:w="2597" w:type="pct"/>
          </w:tcPr>
          <w:p w14:paraId="32E28D0E" w14:textId="77777777" w:rsidR="005C0F82" w:rsidRPr="00024941" w:rsidRDefault="00985622" w:rsidP="007676AC">
            <w:pPr>
              <w:spacing w:after="4" w:line="259" w:lineRule="auto"/>
              <w:ind w:left="0" w:firstLine="342"/>
              <w:rPr>
                <w:rFonts w:ascii="Century Gothic" w:eastAsia="Futura LT Pro" w:hAnsi="Century Gothic" w:cs="Futura LT Pro"/>
                <w:sz w:val="18"/>
                <w:szCs w:val="18"/>
                <w:lang w:val="en-GB"/>
              </w:rPr>
            </w:pPr>
            <w:r w:rsidRPr="00024941">
              <w:rPr>
                <w:rFonts w:ascii="Century Gothic" w:eastAsia="Futura LT Pro" w:hAnsi="Century Gothic" w:cs="Futura LT Pro"/>
                <w:sz w:val="18"/>
                <w:szCs w:val="18"/>
                <w:lang w:val="en-GB"/>
              </w:rPr>
              <w:t>Yes</w:t>
            </w:r>
          </w:p>
        </w:tc>
        <w:tc>
          <w:tcPr>
            <w:tcW w:w="531" w:type="pct"/>
          </w:tcPr>
          <w:p w14:paraId="384A1C0A" w14:textId="77777777" w:rsidR="005C0F82" w:rsidRPr="00024941" w:rsidRDefault="00985622" w:rsidP="006A5F3B">
            <w:pPr>
              <w:spacing w:after="4" w:line="259" w:lineRule="auto"/>
              <w:ind w:left="0" w:firstLine="0"/>
              <w:jc w:val="right"/>
              <w:rPr>
                <w:rFonts w:ascii="Century Gothic" w:eastAsia="Futura LT Pro" w:hAnsi="Century Gothic" w:cs="Futura LT Pro"/>
                <w:sz w:val="18"/>
                <w:szCs w:val="18"/>
                <w:lang w:val="en-GB"/>
              </w:rPr>
            </w:pPr>
            <w:r w:rsidRPr="00024941">
              <w:rPr>
                <w:rFonts w:ascii="Century Gothic" w:eastAsia="Futura LT Pro" w:hAnsi="Century Gothic" w:cs="Futura LT Pro"/>
                <w:sz w:val="18"/>
                <w:szCs w:val="18"/>
                <w:lang w:val="en-GB"/>
              </w:rPr>
              <w:t>40.0</w:t>
            </w:r>
          </w:p>
        </w:tc>
        <w:tc>
          <w:tcPr>
            <w:tcW w:w="569" w:type="pct"/>
          </w:tcPr>
          <w:p w14:paraId="0E229031" w14:textId="77777777" w:rsidR="005C0F82" w:rsidRPr="00024941" w:rsidRDefault="00985622" w:rsidP="006A5F3B">
            <w:pPr>
              <w:spacing w:after="4" w:line="259" w:lineRule="auto"/>
              <w:ind w:left="0" w:firstLine="0"/>
              <w:jc w:val="right"/>
              <w:rPr>
                <w:rFonts w:ascii="Century Gothic" w:eastAsia="Futura LT Pro" w:hAnsi="Century Gothic" w:cs="Futura LT Pro"/>
                <w:sz w:val="18"/>
                <w:szCs w:val="18"/>
                <w:lang w:val="en-GB"/>
              </w:rPr>
            </w:pPr>
            <w:r w:rsidRPr="00024941">
              <w:rPr>
                <w:rFonts w:ascii="Century Gothic" w:eastAsia="Futura LT Pro" w:hAnsi="Century Gothic" w:cs="Futura LT Pro"/>
                <w:sz w:val="18"/>
                <w:szCs w:val="18"/>
                <w:lang w:val="en-GB"/>
              </w:rPr>
              <w:t>14.4</w:t>
            </w:r>
          </w:p>
        </w:tc>
        <w:tc>
          <w:tcPr>
            <w:tcW w:w="435" w:type="pct"/>
          </w:tcPr>
          <w:p w14:paraId="5F025222" w14:textId="77777777" w:rsidR="005C0F82" w:rsidRPr="00024941" w:rsidRDefault="005C0F82" w:rsidP="006A5F3B">
            <w:pPr>
              <w:spacing w:after="4" w:line="259" w:lineRule="auto"/>
              <w:ind w:left="0" w:firstLine="0"/>
              <w:jc w:val="right"/>
              <w:rPr>
                <w:rFonts w:ascii="Century Gothic" w:eastAsia="Futura LT Pro" w:hAnsi="Century Gothic" w:cs="Futura LT Pro"/>
                <w:sz w:val="18"/>
                <w:szCs w:val="18"/>
                <w:lang w:val="en-GB"/>
              </w:rPr>
            </w:pPr>
          </w:p>
        </w:tc>
        <w:tc>
          <w:tcPr>
            <w:tcW w:w="434" w:type="pct"/>
          </w:tcPr>
          <w:p w14:paraId="7715D43D" w14:textId="77777777" w:rsidR="005C0F82" w:rsidRPr="00024941" w:rsidRDefault="00985622" w:rsidP="006A5F3B">
            <w:pPr>
              <w:spacing w:after="4" w:line="259" w:lineRule="auto"/>
              <w:ind w:left="0" w:firstLine="0"/>
              <w:jc w:val="right"/>
              <w:rPr>
                <w:rFonts w:ascii="Century Gothic" w:eastAsia="Futura LT Pro" w:hAnsi="Century Gothic" w:cs="Futura LT Pro"/>
                <w:sz w:val="18"/>
                <w:szCs w:val="18"/>
                <w:lang w:val="en-GB"/>
              </w:rPr>
            </w:pPr>
            <w:r w:rsidRPr="00024941">
              <w:rPr>
                <w:rFonts w:ascii="Century Gothic" w:eastAsia="Futura LT Pro" w:hAnsi="Century Gothic" w:cs="Futura LT Pro"/>
                <w:sz w:val="18"/>
                <w:szCs w:val="18"/>
                <w:lang w:val="en-GB"/>
              </w:rPr>
              <w:t>21.2</w:t>
            </w:r>
          </w:p>
        </w:tc>
        <w:tc>
          <w:tcPr>
            <w:tcW w:w="434" w:type="pct"/>
          </w:tcPr>
          <w:p w14:paraId="1B7C2BF6" w14:textId="77777777" w:rsidR="005C0F82" w:rsidRPr="00024941" w:rsidRDefault="005C0F82" w:rsidP="006A5F3B">
            <w:pPr>
              <w:spacing w:after="4" w:line="259" w:lineRule="auto"/>
              <w:ind w:left="0" w:firstLine="0"/>
              <w:jc w:val="right"/>
              <w:rPr>
                <w:rFonts w:ascii="Century Gothic" w:eastAsia="Futura LT Pro" w:hAnsi="Century Gothic" w:cs="Futura LT Pro"/>
                <w:sz w:val="18"/>
                <w:szCs w:val="18"/>
                <w:lang w:val="en-GB"/>
              </w:rPr>
            </w:pPr>
          </w:p>
        </w:tc>
      </w:tr>
      <w:tr w:rsidR="005C0F82" w:rsidRPr="00024941" w14:paraId="20FE6222" w14:textId="77777777" w:rsidTr="00A4682F">
        <w:trPr>
          <w:trHeight w:val="273"/>
        </w:trPr>
        <w:tc>
          <w:tcPr>
            <w:tcW w:w="2597" w:type="pct"/>
          </w:tcPr>
          <w:p w14:paraId="2FB6A184" w14:textId="77777777" w:rsidR="005C0F82" w:rsidRPr="00024941" w:rsidRDefault="00985622" w:rsidP="007676AC">
            <w:pPr>
              <w:spacing w:after="4" w:line="259" w:lineRule="auto"/>
              <w:ind w:left="0" w:firstLine="342"/>
              <w:rPr>
                <w:rFonts w:ascii="Century Gothic" w:eastAsia="Futura LT Pro" w:hAnsi="Century Gothic" w:cs="Futura LT Pro"/>
                <w:sz w:val="18"/>
                <w:szCs w:val="18"/>
                <w:lang w:val="en-GB"/>
              </w:rPr>
            </w:pPr>
            <w:r w:rsidRPr="00024941">
              <w:rPr>
                <w:rFonts w:ascii="Century Gothic" w:eastAsia="Futura LT Pro" w:hAnsi="Century Gothic" w:cs="Futura LT Pro"/>
                <w:sz w:val="18"/>
                <w:szCs w:val="18"/>
                <w:lang w:val="en-GB"/>
              </w:rPr>
              <w:t>No</w:t>
            </w:r>
          </w:p>
        </w:tc>
        <w:tc>
          <w:tcPr>
            <w:tcW w:w="531" w:type="pct"/>
          </w:tcPr>
          <w:p w14:paraId="0C5F210B" w14:textId="77777777" w:rsidR="005C0F82" w:rsidRPr="00024941" w:rsidRDefault="00985622" w:rsidP="006A5F3B">
            <w:pPr>
              <w:spacing w:after="4" w:line="259" w:lineRule="auto"/>
              <w:ind w:left="0" w:firstLine="0"/>
              <w:jc w:val="right"/>
              <w:rPr>
                <w:rFonts w:ascii="Century Gothic" w:eastAsia="Futura LT Pro" w:hAnsi="Century Gothic" w:cs="Futura LT Pro"/>
                <w:sz w:val="18"/>
                <w:szCs w:val="18"/>
                <w:lang w:val="en-GB"/>
              </w:rPr>
            </w:pPr>
            <w:r w:rsidRPr="00024941">
              <w:rPr>
                <w:rFonts w:ascii="Century Gothic" w:eastAsia="Futura LT Pro" w:hAnsi="Century Gothic" w:cs="Futura LT Pro"/>
                <w:sz w:val="18"/>
                <w:szCs w:val="18"/>
                <w:lang w:val="en-GB"/>
              </w:rPr>
              <w:t>42.9</w:t>
            </w:r>
          </w:p>
        </w:tc>
        <w:tc>
          <w:tcPr>
            <w:tcW w:w="569" w:type="pct"/>
          </w:tcPr>
          <w:p w14:paraId="38835F8A" w14:textId="77777777" w:rsidR="005C0F82" w:rsidRPr="00024941" w:rsidRDefault="00985622" w:rsidP="006A5F3B">
            <w:pPr>
              <w:spacing w:after="4" w:line="259" w:lineRule="auto"/>
              <w:ind w:left="0" w:firstLine="0"/>
              <w:jc w:val="right"/>
              <w:rPr>
                <w:rFonts w:ascii="Century Gothic" w:eastAsia="Futura LT Pro" w:hAnsi="Century Gothic" w:cs="Futura LT Pro"/>
                <w:sz w:val="18"/>
                <w:szCs w:val="18"/>
                <w:lang w:val="en-GB"/>
              </w:rPr>
            </w:pPr>
            <w:r w:rsidRPr="00024941">
              <w:rPr>
                <w:rFonts w:ascii="Century Gothic" w:eastAsia="Futura LT Pro" w:hAnsi="Century Gothic" w:cs="Futura LT Pro"/>
                <w:sz w:val="18"/>
                <w:szCs w:val="18"/>
                <w:lang w:val="en-GB"/>
              </w:rPr>
              <w:t>38.1</w:t>
            </w:r>
          </w:p>
        </w:tc>
        <w:tc>
          <w:tcPr>
            <w:tcW w:w="435" w:type="pct"/>
          </w:tcPr>
          <w:p w14:paraId="22F501FC" w14:textId="77777777" w:rsidR="005C0F82" w:rsidRPr="00024941" w:rsidRDefault="005C0F82" w:rsidP="006A5F3B">
            <w:pPr>
              <w:spacing w:after="4" w:line="259" w:lineRule="auto"/>
              <w:ind w:left="0" w:firstLine="0"/>
              <w:jc w:val="right"/>
              <w:rPr>
                <w:rFonts w:ascii="Century Gothic" w:eastAsia="Futura LT Pro" w:hAnsi="Century Gothic" w:cs="Futura LT Pro"/>
                <w:sz w:val="18"/>
                <w:szCs w:val="18"/>
                <w:lang w:val="en-GB"/>
              </w:rPr>
            </w:pPr>
          </w:p>
        </w:tc>
        <w:tc>
          <w:tcPr>
            <w:tcW w:w="434" w:type="pct"/>
          </w:tcPr>
          <w:p w14:paraId="2C59D3A6" w14:textId="77777777" w:rsidR="005C0F82" w:rsidRPr="00024941" w:rsidRDefault="00985622" w:rsidP="006A5F3B">
            <w:pPr>
              <w:spacing w:after="4" w:line="259" w:lineRule="auto"/>
              <w:ind w:left="0" w:firstLine="0"/>
              <w:jc w:val="right"/>
              <w:rPr>
                <w:rFonts w:ascii="Century Gothic" w:eastAsia="Futura LT Pro" w:hAnsi="Century Gothic" w:cs="Futura LT Pro"/>
                <w:sz w:val="18"/>
                <w:szCs w:val="18"/>
                <w:lang w:val="en-GB"/>
              </w:rPr>
            </w:pPr>
            <w:r w:rsidRPr="00024941">
              <w:rPr>
                <w:rFonts w:ascii="Century Gothic" w:eastAsia="Futura LT Pro" w:hAnsi="Century Gothic" w:cs="Futura LT Pro"/>
                <w:sz w:val="18"/>
                <w:szCs w:val="18"/>
                <w:lang w:val="en-GB"/>
              </w:rPr>
              <w:t>39.4</w:t>
            </w:r>
          </w:p>
        </w:tc>
        <w:tc>
          <w:tcPr>
            <w:tcW w:w="434" w:type="pct"/>
          </w:tcPr>
          <w:p w14:paraId="0D195C80" w14:textId="77777777" w:rsidR="005C0F82" w:rsidRPr="00024941" w:rsidRDefault="005C0F82" w:rsidP="006A5F3B">
            <w:pPr>
              <w:spacing w:after="4" w:line="259" w:lineRule="auto"/>
              <w:ind w:left="0" w:firstLine="0"/>
              <w:jc w:val="right"/>
              <w:rPr>
                <w:rFonts w:ascii="Century Gothic" w:eastAsia="Futura LT Pro" w:hAnsi="Century Gothic" w:cs="Futura LT Pro"/>
                <w:sz w:val="18"/>
                <w:szCs w:val="18"/>
                <w:lang w:val="en-GB"/>
              </w:rPr>
            </w:pPr>
          </w:p>
        </w:tc>
      </w:tr>
      <w:tr w:rsidR="005C0F82" w:rsidRPr="00024941" w14:paraId="72A1BD6E" w14:textId="77777777" w:rsidTr="00A4682F">
        <w:trPr>
          <w:trHeight w:val="273"/>
        </w:trPr>
        <w:tc>
          <w:tcPr>
            <w:tcW w:w="2597" w:type="pct"/>
          </w:tcPr>
          <w:p w14:paraId="5A077EB4" w14:textId="77777777" w:rsidR="005C0F82" w:rsidRPr="00024941" w:rsidRDefault="00985622" w:rsidP="007676AC">
            <w:pPr>
              <w:spacing w:after="4" w:line="259" w:lineRule="auto"/>
              <w:ind w:left="0" w:firstLine="342"/>
              <w:rPr>
                <w:rFonts w:ascii="Century Gothic" w:eastAsia="Futura LT Pro" w:hAnsi="Century Gothic" w:cs="Futura LT Pro"/>
                <w:sz w:val="18"/>
                <w:szCs w:val="18"/>
                <w:lang w:val="en-GB"/>
              </w:rPr>
            </w:pPr>
            <w:r w:rsidRPr="00024941">
              <w:rPr>
                <w:rFonts w:ascii="Century Gothic" w:eastAsia="Futura LT Pro" w:hAnsi="Century Gothic" w:cs="Futura LT Pro"/>
                <w:sz w:val="18"/>
                <w:szCs w:val="18"/>
                <w:lang w:val="en-GB"/>
              </w:rPr>
              <w:t>N/A</w:t>
            </w:r>
          </w:p>
        </w:tc>
        <w:tc>
          <w:tcPr>
            <w:tcW w:w="531" w:type="pct"/>
          </w:tcPr>
          <w:p w14:paraId="6C949CC0" w14:textId="77777777" w:rsidR="005C0F82" w:rsidRPr="00024941" w:rsidRDefault="00985622" w:rsidP="006A5F3B">
            <w:pPr>
              <w:spacing w:after="4" w:line="259" w:lineRule="auto"/>
              <w:ind w:left="0" w:firstLine="0"/>
              <w:jc w:val="right"/>
              <w:rPr>
                <w:rFonts w:ascii="Century Gothic" w:eastAsia="Futura LT Pro" w:hAnsi="Century Gothic" w:cs="Futura LT Pro"/>
                <w:sz w:val="18"/>
                <w:szCs w:val="18"/>
                <w:lang w:val="en-GB"/>
              </w:rPr>
            </w:pPr>
            <w:r w:rsidRPr="00024941">
              <w:rPr>
                <w:rFonts w:ascii="Century Gothic" w:eastAsia="Futura LT Pro" w:hAnsi="Century Gothic" w:cs="Futura LT Pro"/>
                <w:sz w:val="18"/>
                <w:szCs w:val="18"/>
                <w:lang w:val="en-GB"/>
              </w:rPr>
              <w:t>17.1</w:t>
            </w:r>
          </w:p>
        </w:tc>
        <w:tc>
          <w:tcPr>
            <w:tcW w:w="569" w:type="pct"/>
          </w:tcPr>
          <w:p w14:paraId="1C4E5808" w14:textId="77777777" w:rsidR="005C0F82" w:rsidRPr="00024941" w:rsidRDefault="00985622" w:rsidP="006A5F3B">
            <w:pPr>
              <w:spacing w:after="4" w:line="259" w:lineRule="auto"/>
              <w:ind w:left="0" w:firstLine="0"/>
              <w:jc w:val="right"/>
              <w:rPr>
                <w:rFonts w:ascii="Century Gothic" w:eastAsia="Futura LT Pro" w:hAnsi="Century Gothic" w:cs="Futura LT Pro"/>
                <w:sz w:val="18"/>
                <w:szCs w:val="18"/>
                <w:lang w:val="en-GB"/>
              </w:rPr>
            </w:pPr>
            <w:r w:rsidRPr="00024941">
              <w:rPr>
                <w:rFonts w:ascii="Century Gothic" w:eastAsia="Futura LT Pro" w:hAnsi="Century Gothic" w:cs="Futura LT Pro"/>
                <w:sz w:val="18"/>
                <w:szCs w:val="18"/>
                <w:lang w:val="en-GB"/>
              </w:rPr>
              <w:t>47.4</w:t>
            </w:r>
          </w:p>
        </w:tc>
        <w:tc>
          <w:tcPr>
            <w:tcW w:w="435" w:type="pct"/>
          </w:tcPr>
          <w:p w14:paraId="0493DC23" w14:textId="77777777" w:rsidR="005C0F82" w:rsidRPr="00024941" w:rsidRDefault="005C0F82" w:rsidP="006A5F3B">
            <w:pPr>
              <w:spacing w:after="4" w:line="259" w:lineRule="auto"/>
              <w:ind w:left="0" w:firstLine="0"/>
              <w:jc w:val="right"/>
              <w:rPr>
                <w:rFonts w:ascii="Century Gothic" w:eastAsia="Futura LT Pro" w:hAnsi="Century Gothic" w:cs="Futura LT Pro"/>
                <w:sz w:val="18"/>
                <w:szCs w:val="18"/>
                <w:lang w:val="en-GB"/>
              </w:rPr>
            </w:pPr>
          </w:p>
        </w:tc>
        <w:tc>
          <w:tcPr>
            <w:tcW w:w="434" w:type="pct"/>
          </w:tcPr>
          <w:p w14:paraId="3770EB27" w14:textId="77777777" w:rsidR="005C0F82" w:rsidRPr="00024941" w:rsidRDefault="00985622" w:rsidP="006A5F3B">
            <w:pPr>
              <w:spacing w:after="4" w:line="259" w:lineRule="auto"/>
              <w:ind w:left="0" w:firstLine="0"/>
              <w:jc w:val="right"/>
              <w:rPr>
                <w:rFonts w:ascii="Century Gothic" w:eastAsia="Futura LT Pro" w:hAnsi="Century Gothic" w:cs="Futura LT Pro"/>
                <w:sz w:val="18"/>
                <w:szCs w:val="18"/>
                <w:lang w:val="en-GB"/>
              </w:rPr>
            </w:pPr>
            <w:r w:rsidRPr="00024941">
              <w:rPr>
                <w:rFonts w:ascii="Century Gothic" w:eastAsia="Futura LT Pro" w:hAnsi="Century Gothic" w:cs="Futura LT Pro"/>
                <w:sz w:val="18"/>
                <w:szCs w:val="18"/>
                <w:lang w:val="en-GB"/>
              </w:rPr>
              <w:t>39.4</w:t>
            </w:r>
          </w:p>
        </w:tc>
        <w:tc>
          <w:tcPr>
            <w:tcW w:w="434" w:type="pct"/>
          </w:tcPr>
          <w:p w14:paraId="01FA191A" w14:textId="77777777" w:rsidR="005C0F82" w:rsidRPr="00024941" w:rsidRDefault="005C0F82" w:rsidP="006A5F3B">
            <w:pPr>
              <w:spacing w:after="4" w:line="259" w:lineRule="auto"/>
              <w:ind w:left="0" w:firstLine="0"/>
              <w:jc w:val="right"/>
              <w:rPr>
                <w:rFonts w:ascii="Century Gothic" w:eastAsia="Futura LT Pro" w:hAnsi="Century Gothic" w:cs="Futura LT Pro"/>
                <w:sz w:val="18"/>
                <w:szCs w:val="18"/>
                <w:lang w:val="en-GB"/>
              </w:rPr>
            </w:pPr>
          </w:p>
        </w:tc>
      </w:tr>
      <w:tr w:rsidR="005C0F82" w:rsidRPr="00024941" w14:paraId="5A74BF04" w14:textId="77777777" w:rsidTr="00A4682F">
        <w:trPr>
          <w:trHeight w:val="273"/>
        </w:trPr>
        <w:tc>
          <w:tcPr>
            <w:tcW w:w="2597" w:type="pct"/>
          </w:tcPr>
          <w:p w14:paraId="41ED0DA3" w14:textId="77777777" w:rsidR="005C0F82" w:rsidRPr="00024941" w:rsidRDefault="005C0F82" w:rsidP="007676AC">
            <w:pPr>
              <w:spacing w:after="4" w:line="259" w:lineRule="auto"/>
              <w:ind w:left="0" w:firstLine="0"/>
              <w:rPr>
                <w:rFonts w:ascii="Century Gothic" w:eastAsia="Futura LT Pro" w:hAnsi="Century Gothic" w:cs="Futura LT Pro"/>
                <w:b/>
                <w:sz w:val="18"/>
                <w:szCs w:val="18"/>
                <w:lang w:val="en-GB"/>
              </w:rPr>
            </w:pPr>
            <w:r w:rsidRPr="00024941">
              <w:rPr>
                <w:rFonts w:ascii="Century Gothic" w:eastAsia="Futura LT Pro" w:hAnsi="Century Gothic" w:cs="Futura LT Pro"/>
                <w:b/>
                <w:sz w:val="18"/>
                <w:szCs w:val="18"/>
                <w:lang w:val="en-GB"/>
              </w:rPr>
              <w:t>Does the dependence on transport affect access and adherence to scheduled clinics?</w:t>
            </w:r>
          </w:p>
        </w:tc>
        <w:tc>
          <w:tcPr>
            <w:tcW w:w="531" w:type="pct"/>
          </w:tcPr>
          <w:p w14:paraId="3E310D8B" w14:textId="77777777" w:rsidR="005C0F82" w:rsidRPr="00024941" w:rsidRDefault="005C0F82" w:rsidP="006A5F3B">
            <w:pPr>
              <w:spacing w:after="4" w:line="259" w:lineRule="auto"/>
              <w:ind w:left="0" w:firstLine="0"/>
              <w:jc w:val="right"/>
              <w:rPr>
                <w:rFonts w:ascii="Century Gothic" w:eastAsia="Futura LT Pro" w:hAnsi="Century Gothic" w:cs="Futura LT Pro"/>
                <w:b/>
                <w:sz w:val="18"/>
                <w:szCs w:val="18"/>
                <w:lang w:val="en-GB"/>
              </w:rPr>
            </w:pPr>
          </w:p>
        </w:tc>
        <w:tc>
          <w:tcPr>
            <w:tcW w:w="569" w:type="pct"/>
          </w:tcPr>
          <w:p w14:paraId="7AE1537A" w14:textId="77777777" w:rsidR="005C0F82" w:rsidRPr="00024941" w:rsidRDefault="005C0F82" w:rsidP="006A5F3B">
            <w:pPr>
              <w:spacing w:after="4" w:line="259" w:lineRule="auto"/>
              <w:ind w:left="0" w:firstLine="0"/>
              <w:jc w:val="right"/>
              <w:rPr>
                <w:rFonts w:ascii="Century Gothic" w:eastAsia="Futura LT Pro" w:hAnsi="Century Gothic" w:cs="Futura LT Pro"/>
                <w:b/>
                <w:sz w:val="18"/>
                <w:szCs w:val="18"/>
                <w:lang w:val="en-GB"/>
              </w:rPr>
            </w:pPr>
          </w:p>
        </w:tc>
        <w:tc>
          <w:tcPr>
            <w:tcW w:w="435" w:type="pct"/>
          </w:tcPr>
          <w:p w14:paraId="314C6230" w14:textId="77777777" w:rsidR="005C0F82" w:rsidRPr="00024941" w:rsidRDefault="005C0F82" w:rsidP="006A5F3B">
            <w:pPr>
              <w:spacing w:after="4" w:line="259" w:lineRule="auto"/>
              <w:ind w:left="0" w:firstLine="0"/>
              <w:jc w:val="right"/>
              <w:rPr>
                <w:rFonts w:ascii="Century Gothic" w:eastAsia="Futura LT Pro" w:hAnsi="Century Gothic" w:cs="Futura LT Pro"/>
                <w:b/>
                <w:sz w:val="18"/>
                <w:szCs w:val="18"/>
                <w:lang w:val="en-GB"/>
              </w:rPr>
            </w:pPr>
          </w:p>
        </w:tc>
        <w:tc>
          <w:tcPr>
            <w:tcW w:w="434" w:type="pct"/>
          </w:tcPr>
          <w:p w14:paraId="5A5F9072" w14:textId="77777777" w:rsidR="005C0F82" w:rsidRPr="00024941" w:rsidRDefault="005C0F82" w:rsidP="006A5F3B">
            <w:pPr>
              <w:spacing w:after="4" w:line="259" w:lineRule="auto"/>
              <w:ind w:left="0" w:firstLine="0"/>
              <w:jc w:val="right"/>
              <w:rPr>
                <w:rFonts w:ascii="Century Gothic" w:eastAsia="Futura LT Pro" w:hAnsi="Century Gothic" w:cs="Futura LT Pro"/>
                <w:b/>
                <w:sz w:val="18"/>
                <w:szCs w:val="18"/>
                <w:lang w:val="en-GB"/>
              </w:rPr>
            </w:pPr>
          </w:p>
        </w:tc>
        <w:tc>
          <w:tcPr>
            <w:tcW w:w="434" w:type="pct"/>
          </w:tcPr>
          <w:p w14:paraId="1F354A6B" w14:textId="77777777" w:rsidR="005C0F82" w:rsidRPr="00024941" w:rsidRDefault="005C0F82" w:rsidP="006A5F3B">
            <w:pPr>
              <w:spacing w:after="4" w:line="259" w:lineRule="auto"/>
              <w:ind w:left="0" w:firstLine="0"/>
              <w:jc w:val="right"/>
              <w:rPr>
                <w:rFonts w:ascii="Century Gothic" w:eastAsia="Futura LT Pro" w:hAnsi="Century Gothic" w:cs="Futura LT Pro"/>
                <w:b/>
                <w:sz w:val="18"/>
                <w:szCs w:val="18"/>
                <w:lang w:val="en-GB"/>
              </w:rPr>
            </w:pPr>
          </w:p>
        </w:tc>
      </w:tr>
      <w:tr w:rsidR="005C0F82" w:rsidRPr="00024941" w14:paraId="0696E3ED" w14:textId="77777777" w:rsidTr="00A4682F">
        <w:trPr>
          <w:trHeight w:val="273"/>
        </w:trPr>
        <w:tc>
          <w:tcPr>
            <w:tcW w:w="2597" w:type="pct"/>
          </w:tcPr>
          <w:p w14:paraId="4BD0D59E" w14:textId="77777777" w:rsidR="005C0F82" w:rsidRPr="00024941" w:rsidRDefault="00985622" w:rsidP="007676AC">
            <w:pPr>
              <w:spacing w:after="4" w:line="259" w:lineRule="auto"/>
              <w:ind w:left="0" w:firstLine="342"/>
              <w:rPr>
                <w:rFonts w:ascii="Century Gothic" w:eastAsia="Futura LT Pro" w:hAnsi="Century Gothic" w:cs="Futura LT Pro"/>
                <w:sz w:val="18"/>
                <w:szCs w:val="18"/>
                <w:lang w:val="en-GB"/>
              </w:rPr>
            </w:pPr>
            <w:r w:rsidRPr="00024941">
              <w:rPr>
                <w:rFonts w:ascii="Century Gothic" w:eastAsia="Futura LT Pro" w:hAnsi="Century Gothic" w:cs="Futura LT Pro"/>
                <w:sz w:val="18"/>
                <w:szCs w:val="18"/>
                <w:lang w:val="en-GB"/>
              </w:rPr>
              <w:t>Yes</w:t>
            </w:r>
          </w:p>
        </w:tc>
        <w:tc>
          <w:tcPr>
            <w:tcW w:w="531" w:type="pct"/>
          </w:tcPr>
          <w:p w14:paraId="259FEE15" w14:textId="77777777" w:rsidR="005C0F82" w:rsidRPr="00024941" w:rsidRDefault="00985622" w:rsidP="006A5F3B">
            <w:pPr>
              <w:spacing w:after="4" w:line="259" w:lineRule="auto"/>
              <w:ind w:left="0" w:firstLine="0"/>
              <w:jc w:val="right"/>
              <w:rPr>
                <w:rFonts w:ascii="Century Gothic" w:eastAsia="Futura LT Pro" w:hAnsi="Century Gothic" w:cs="Futura LT Pro"/>
                <w:sz w:val="18"/>
                <w:szCs w:val="18"/>
                <w:lang w:val="en-GB"/>
              </w:rPr>
            </w:pPr>
            <w:r w:rsidRPr="00024941">
              <w:rPr>
                <w:rFonts w:ascii="Century Gothic" w:eastAsia="Futura LT Pro" w:hAnsi="Century Gothic" w:cs="Futura LT Pro"/>
                <w:sz w:val="18"/>
                <w:szCs w:val="18"/>
                <w:lang w:val="en-GB"/>
              </w:rPr>
              <w:t>2.9</w:t>
            </w:r>
          </w:p>
        </w:tc>
        <w:tc>
          <w:tcPr>
            <w:tcW w:w="569" w:type="pct"/>
          </w:tcPr>
          <w:p w14:paraId="037D73C0" w14:textId="77777777" w:rsidR="005C0F82" w:rsidRPr="00024941" w:rsidRDefault="00985622" w:rsidP="006A5F3B">
            <w:pPr>
              <w:spacing w:after="4" w:line="259" w:lineRule="auto"/>
              <w:ind w:left="0" w:firstLine="0"/>
              <w:jc w:val="right"/>
              <w:rPr>
                <w:rFonts w:ascii="Century Gothic" w:eastAsia="Futura LT Pro" w:hAnsi="Century Gothic" w:cs="Futura LT Pro"/>
                <w:sz w:val="18"/>
                <w:szCs w:val="18"/>
                <w:lang w:val="en-GB"/>
              </w:rPr>
            </w:pPr>
            <w:r w:rsidRPr="00024941">
              <w:rPr>
                <w:rFonts w:ascii="Century Gothic" w:eastAsia="Futura LT Pro" w:hAnsi="Century Gothic" w:cs="Futura LT Pro"/>
                <w:sz w:val="18"/>
                <w:szCs w:val="18"/>
                <w:lang w:val="en-GB"/>
              </w:rPr>
              <w:t>6.2</w:t>
            </w:r>
          </w:p>
        </w:tc>
        <w:tc>
          <w:tcPr>
            <w:tcW w:w="435" w:type="pct"/>
          </w:tcPr>
          <w:p w14:paraId="7ECE313D" w14:textId="77777777" w:rsidR="005C0F82" w:rsidRPr="00024941" w:rsidRDefault="005C0F82" w:rsidP="006A5F3B">
            <w:pPr>
              <w:spacing w:after="4" w:line="259" w:lineRule="auto"/>
              <w:ind w:left="0" w:firstLine="0"/>
              <w:jc w:val="right"/>
              <w:rPr>
                <w:rFonts w:ascii="Century Gothic" w:eastAsia="Futura LT Pro" w:hAnsi="Century Gothic" w:cs="Futura LT Pro"/>
                <w:sz w:val="18"/>
                <w:szCs w:val="18"/>
                <w:lang w:val="en-GB"/>
              </w:rPr>
            </w:pPr>
          </w:p>
        </w:tc>
        <w:tc>
          <w:tcPr>
            <w:tcW w:w="434" w:type="pct"/>
          </w:tcPr>
          <w:p w14:paraId="4743DC9B" w14:textId="77777777" w:rsidR="005C0F82" w:rsidRPr="00024941" w:rsidRDefault="00985622" w:rsidP="006A5F3B">
            <w:pPr>
              <w:spacing w:after="4" w:line="259" w:lineRule="auto"/>
              <w:ind w:left="0" w:firstLine="0"/>
              <w:jc w:val="right"/>
              <w:rPr>
                <w:rFonts w:ascii="Century Gothic" w:eastAsia="Futura LT Pro" w:hAnsi="Century Gothic" w:cs="Futura LT Pro"/>
                <w:sz w:val="18"/>
                <w:szCs w:val="18"/>
                <w:lang w:val="en-GB"/>
              </w:rPr>
            </w:pPr>
            <w:r w:rsidRPr="00024941">
              <w:rPr>
                <w:rFonts w:ascii="Century Gothic" w:eastAsia="Futura LT Pro" w:hAnsi="Century Gothic" w:cs="Futura LT Pro"/>
                <w:sz w:val="18"/>
                <w:szCs w:val="18"/>
                <w:lang w:val="en-GB"/>
              </w:rPr>
              <w:t>5.3</w:t>
            </w:r>
          </w:p>
        </w:tc>
        <w:tc>
          <w:tcPr>
            <w:tcW w:w="434" w:type="pct"/>
          </w:tcPr>
          <w:p w14:paraId="1173126F" w14:textId="77777777" w:rsidR="005C0F82" w:rsidRPr="00024941" w:rsidRDefault="005C0F82" w:rsidP="006A5F3B">
            <w:pPr>
              <w:spacing w:after="4" w:line="259" w:lineRule="auto"/>
              <w:ind w:left="0" w:firstLine="0"/>
              <w:jc w:val="right"/>
              <w:rPr>
                <w:rFonts w:ascii="Century Gothic" w:eastAsia="Futura LT Pro" w:hAnsi="Century Gothic" w:cs="Futura LT Pro"/>
                <w:b/>
                <w:sz w:val="18"/>
                <w:szCs w:val="18"/>
                <w:lang w:val="en-GB"/>
              </w:rPr>
            </w:pPr>
          </w:p>
        </w:tc>
      </w:tr>
      <w:tr w:rsidR="005C0F82" w:rsidRPr="00024941" w14:paraId="4F3EF2FE" w14:textId="77777777" w:rsidTr="00A4682F">
        <w:trPr>
          <w:trHeight w:val="273"/>
        </w:trPr>
        <w:tc>
          <w:tcPr>
            <w:tcW w:w="2597" w:type="pct"/>
          </w:tcPr>
          <w:p w14:paraId="65B2A608" w14:textId="77777777" w:rsidR="005C0F82" w:rsidRPr="00024941" w:rsidRDefault="00985622" w:rsidP="007676AC">
            <w:pPr>
              <w:spacing w:after="4" w:line="259" w:lineRule="auto"/>
              <w:ind w:left="0" w:firstLine="342"/>
              <w:rPr>
                <w:rFonts w:ascii="Century Gothic" w:eastAsia="Futura LT Pro" w:hAnsi="Century Gothic" w:cs="Futura LT Pro"/>
                <w:sz w:val="18"/>
                <w:szCs w:val="18"/>
                <w:lang w:val="en-GB"/>
              </w:rPr>
            </w:pPr>
            <w:r w:rsidRPr="00024941">
              <w:rPr>
                <w:rFonts w:ascii="Century Gothic" w:eastAsia="Futura LT Pro" w:hAnsi="Century Gothic" w:cs="Futura LT Pro"/>
                <w:sz w:val="18"/>
                <w:szCs w:val="18"/>
                <w:lang w:val="en-GB"/>
              </w:rPr>
              <w:t>No</w:t>
            </w:r>
          </w:p>
        </w:tc>
        <w:tc>
          <w:tcPr>
            <w:tcW w:w="531" w:type="pct"/>
          </w:tcPr>
          <w:p w14:paraId="11985DD2" w14:textId="77777777" w:rsidR="005C0F82" w:rsidRPr="00024941" w:rsidRDefault="00985622" w:rsidP="006A5F3B">
            <w:pPr>
              <w:spacing w:after="4" w:line="259" w:lineRule="auto"/>
              <w:ind w:left="0" w:firstLine="0"/>
              <w:jc w:val="right"/>
              <w:rPr>
                <w:rFonts w:ascii="Century Gothic" w:eastAsia="Futura LT Pro" w:hAnsi="Century Gothic" w:cs="Futura LT Pro"/>
                <w:sz w:val="18"/>
                <w:szCs w:val="18"/>
                <w:lang w:val="en-GB"/>
              </w:rPr>
            </w:pPr>
            <w:r w:rsidRPr="00024941">
              <w:rPr>
                <w:rFonts w:ascii="Century Gothic" w:eastAsia="Futura LT Pro" w:hAnsi="Century Gothic" w:cs="Futura LT Pro"/>
                <w:sz w:val="18"/>
                <w:szCs w:val="18"/>
                <w:lang w:val="en-GB"/>
              </w:rPr>
              <w:t>51.4</w:t>
            </w:r>
          </w:p>
        </w:tc>
        <w:tc>
          <w:tcPr>
            <w:tcW w:w="569" w:type="pct"/>
          </w:tcPr>
          <w:p w14:paraId="1D53FDC2" w14:textId="77777777" w:rsidR="005C0F82" w:rsidRPr="00024941" w:rsidRDefault="00985622" w:rsidP="006A5F3B">
            <w:pPr>
              <w:spacing w:after="4" w:line="259" w:lineRule="auto"/>
              <w:ind w:left="0" w:firstLine="0"/>
              <w:jc w:val="right"/>
              <w:rPr>
                <w:rFonts w:ascii="Century Gothic" w:eastAsia="Futura LT Pro" w:hAnsi="Century Gothic" w:cs="Futura LT Pro"/>
                <w:sz w:val="18"/>
                <w:szCs w:val="18"/>
                <w:lang w:val="en-GB"/>
              </w:rPr>
            </w:pPr>
            <w:r w:rsidRPr="00024941">
              <w:rPr>
                <w:rFonts w:ascii="Century Gothic" w:eastAsia="Futura LT Pro" w:hAnsi="Century Gothic" w:cs="Futura LT Pro"/>
                <w:sz w:val="18"/>
                <w:szCs w:val="18"/>
                <w:lang w:val="en-GB"/>
              </w:rPr>
              <w:t>36.1</w:t>
            </w:r>
          </w:p>
        </w:tc>
        <w:tc>
          <w:tcPr>
            <w:tcW w:w="435" w:type="pct"/>
          </w:tcPr>
          <w:p w14:paraId="3A3AC55B" w14:textId="77777777" w:rsidR="005C0F82" w:rsidRPr="00024941" w:rsidRDefault="005C0F82" w:rsidP="006A5F3B">
            <w:pPr>
              <w:spacing w:after="4" w:line="259" w:lineRule="auto"/>
              <w:ind w:left="0" w:firstLine="0"/>
              <w:jc w:val="right"/>
              <w:rPr>
                <w:rFonts w:ascii="Century Gothic" w:eastAsia="Futura LT Pro" w:hAnsi="Century Gothic" w:cs="Futura LT Pro"/>
                <w:sz w:val="18"/>
                <w:szCs w:val="18"/>
                <w:lang w:val="en-GB"/>
              </w:rPr>
            </w:pPr>
          </w:p>
        </w:tc>
        <w:tc>
          <w:tcPr>
            <w:tcW w:w="434" w:type="pct"/>
          </w:tcPr>
          <w:p w14:paraId="7BB211A4" w14:textId="77777777" w:rsidR="005C0F82" w:rsidRPr="00024941" w:rsidRDefault="00985622" w:rsidP="006A5F3B">
            <w:pPr>
              <w:spacing w:after="4" w:line="259" w:lineRule="auto"/>
              <w:ind w:left="0" w:firstLine="0"/>
              <w:jc w:val="right"/>
              <w:rPr>
                <w:rFonts w:ascii="Century Gothic" w:eastAsia="Futura LT Pro" w:hAnsi="Century Gothic" w:cs="Futura LT Pro"/>
                <w:sz w:val="18"/>
                <w:szCs w:val="18"/>
                <w:lang w:val="en-GB"/>
              </w:rPr>
            </w:pPr>
            <w:r w:rsidRPr="00024941">
              <w:rPr>
                <w:rFonts w:ascii="Century Gothic" w:eastAsia="Futura LT Pro" w:hAnsi="Century Gothic" w:cs="Futura LT Pro"/>
                <w:sz w:val="18"/>
                <w:szCs w:val="18"/>
                <w:lang w:val="en-GB"/>
              </w:rPr>
              <w:t>40.2</w:t>
            </w:r>
          </w:p>
        </w:tc>
        <w:tc>
          <w:tcPr>
            <w:tcW w:w="434" w:type="pct"/>
          </w:tcPr>
          <w:p w14:paraId="795BBBC2" w14:textId="77777777" w:rsidR="005C0F82" w:rsidRPr="00024941" w:rsidRDefault="005C0F82" w:rsidP="006A5F3B">
            <w:pPr>
              <w:spacing w:after="4" w:line="259" w:lineRule="auto"/>
              <w:ind w:left="0" w:firstLine="0"/>
              <w:jc w:val="right"/>
              <w:rPr>
                <w:rFonts w:ascii="Century Gothic" w:eastAsia="Futura LT Pro" w:hAnsi="Century Gothic" w:cs="Futura LT Pro"/>
                <w:b/>
                <w:sz w:val="18"/>
                <w:szCs w:val="18"/>
                <w:lang w:val="en-GB"/>
              </w:rPr>
            </w:pPr>
          </w:p>
        </w:tc>
      </w:tr>
      <w:tr w:rsidR="005C0F82" w:rsidRPr="00024941" w14:paraId="03B73DC8" w14:textId="77777777" w:rsidTr="00A4682F">
        <w:trPr>
          <w:trHeight w:val="273"/>
        </w:trPr>
        <w:tc>
          <w:tcPr>
            <w:tcW w:w="2597" w:type="pct"/>
          </w:tcPr>
          <w:p w14:paraId="3CFCDB4E" w14:textId="77777777" w:rsidR="005C0F82" w:rsidRPr="00024941" w:rsidRDefault="00985622" w:rsidP="007676AC">
            <w:pPr>
              <w:spacing w:after="4" w:line="259" w:lineRule="auto"/>
              <w:ind w:left="0" w:firstLine="342"/>
              <w:rPr>
                <w:rFonts w:ascii="Century Gothic" w:eastAsia="Futura LT Pro" w:hAnsi="Century Gothic" w:cs="Futura LT Pro"/>
                <w:sz w:val="18"/>
                <w:szCs w:val="18"/>
                <w:lang w:val="en-GB"/>
              </w:rPr>
            </w:pPr>
            <w:r w:rsidRPr="00024941">
              <w:rPr>
                <w:rFonts w:ascii="Century Gothic" w:eastAsia="Futura LT Pro" w:hAnsi="Century Gothic" w:cs="Futura LT Pro"/>
                <w:sz w:val="18"/>
                <w:szCs w:val="18"/>
                <w:lang w:val="en-GB"/>
              </w:rPr>
              <w:t>N/A</w:t>
            </w:r>
          </w:p>
        </w:tc>
        <w:tc>
          <w:tcPr>
            <w:tcW w:w="531" w:type="pct"/>
          </w:tcPr>
          <w:p w14:paraId="4B7621CB" w14:textId="77777777" w:rsidR="005C0F82" w:rsidRPr="00024941" w:rsidRDefault="00985622" w:rsidP="006A5F3B">
            <w:pPr>
              <w:spacing w:after="4" w:line="259" w:lineRule="auto"/>
              <w:ind w:left="0" w:firstLine="0"/>
              <w:jc w:val="right"/>
              <w:rPr>
                <w:rFonts w:ascii="Century Gothic" w:eastAsia="Futura LT Pro" w:hAnsi="Century Gothic" w:cs="Futura LT Pro"/>
                <w:sz w:val="18"/>
                <w:szCs w:val="18"/>
                <w:lang w:val="en-GB"/>
              </w:rPr>
            </w:pPr>
            <w:r w:rsidRPr="00024941">
              <w:rPr>
                <w:rFonts w:ascii="Century Gothic" w:eastAsia="Futura LT Pro" w:hAnsi="Century Gothic" w:cs="Futura LT Pro"/>
                <w:sz w:val="18"/>
                <w:szCs w:val="18"/>
                <w:lang w:val="en-GB"/>
              </w:rPr>
              <w:t>45.7</w:t>
            </w:r>
          </w:p>
        </w:tc>
        <w:tc>
          <w:tcPr>
            <w:tcW w:w="569" w:type="pct"/>
          </w:tcPr>
          <w:p w14:paraId="0DFB3627" w14:textId="77777777" w:rsidR="005C0F82" w:rsidRPr="00024941" w:rsidRDefault="00985622" w:rsidP="006A5F3B">
            <w:pPr>
              <w:spacing w:after="4" w:line="259" w:lineRule="auto"/>
              <w:ind w:left="0" w:firstLine="0"/>
              <w:jc w:val="right"/>
              <w:rPr>
                <w:rFonts w:ascii="Century Gothic" w:eastAsia="Futura LT Pro" w:hAnsi="Century Gothic" w:cs="Futura LT Pro"/>
                <w:sz w:val="18"/>
                <w:szCs w:val="18"/>
                <w:lang w:val="en-GB"/>
              </w:rPr>
            </w:pPr>
            <w:r w:rsidRPr="00024941">
              <w:rPr>
                <w:rFonts w:ascii="Century Gothic" w:eastAsia="Futura LT Pro" w:hAnsi="Century Gothic" w:cs="Futura LT Pro"/>
                <w:sz w:val="18"/>
                <w:szCs w:val="18"/>
                <w:lang w:val="en-GB"/>
              </w:rPr>
              <w:t>57.7</w:t>
            </w:r>
          </w:p>
        </w:tc>
        <w:tc>
          <w:tcPr>
            <w:tcW w:w="435" w:type="pct"/>
          </w:tcPr>
          <w:p w14:paraId="79591BA1" w14:textId="77777777" w:rsidR="005C0F82" w:rsidRPr="00024941" w:rsidRDefault="005C0F82" w:rsidP="006A5F3B">
            <w:pPr>
              <w:spacing w:after="4" w:line="259" w:lineRule="auto"/>
              <w:ind w:left="0" w:firstLine="0"/>
              <w:jc w:val="right"/>
              <w:rPr>
                <w:rFonts w:ascii="Century Gothic" w:eastAsia="Futura LT Pro" w:hAnsi="Century Gothic" w:cs="Futura LT Pro"/>
                <w:sz w:val="18"/>
                <w:szCs w:val="18"/>
                <w:lang w:val="en-GB"/>
              </w:rPr>
            </w:pPr>
          </w:p>
        </w:tc>
        <w:tc>
          <w:tcPr>
            <w:tcW w:w="434" w:type="pct"/>
          </w:tcPr>
          <w:p w14:paraId="6A85E8CB" w14:textId="77777777" w:rsidR="005C0F82" w:rsidRPr="00024941" w:rsidRDefault="00985622" w:rsidP="006A5F3B">
            <w:pPr>
              <w:spacing w:after="4" w:line="259" w:lineRule="auto"/>
              <w:ind w:left="0" w:firstLine="0"/>
              <w:jc w:val="right"/>
              <w:rPr>
                <w:rFonts w:ascii="Century Gothic" w:eastAsia="Futura LT Pro" w:hAnsi="Century Gothic" w:cs="Futura LT Pro"/>
                <w:sz w:val="18"/>
                <w:szCs w:val="18"/>
                <w:lang w:val="en-GB"/>
              </w:rPr>
            </w:pPr>
            <w:r w:rsidRPr="00024941">
              <w:rPr>
                <w:rFonts w:ascii="Century Gothic" w:eastAsia="Futura LT Pro" w:hAnsi="Century Gothic" w:cs="Futura LT Pro"/>
                <w:sz w:val="18"/>
                <w:szCs w:val="18"/>
                <w:lang w:val="en-GB"/>
              </w:rPr>
              <w:t>54.5</w:t>
            </w:r>
          </w:p>
        </w:tc>
        <w:tc>
          <w:tcPr>
            <w:tcW w:w="434" w:type="pct"/>
          </w:tcPr>
          <w:p w14:paraId="2E40B6F2" w14:textId="77777777" w:rsidR="005C0F82" w:rsidRPr="00024941" w:rsidRDefault="005C0F82" w:rsidP="006A5F3B">
            <w:pPr>
              <w:spacing w:after="4" w:line="259" w:lineRule="auto"/>
              <w:ind w:left="0" w:firstLine="0"/>
              <w:jc w:val="right"/>
              <w:rPr>
                <w:rFonts w:ascii="Century Gothic" w:eastAsia="Futura LT Pro" w:hAnsi="Century Gothic" w:cs="Futura LT Pro"/>
                <w:b/>
                <w:sz w:val="18"/>
                <w:szCs w:val="18"/>
                <w:lang w:val="en-GB"/>
              </w:rPr>
            </w:pPr>
          </w:p>
        </w:tc>
      </w:tr>
      <w:tr w:rsidR="005C0F82" w:rsidRPr="00024941" w14:paraId="2600DC99" w14:textId="77777777" w:rsidTr="00A4682F">
        <w:trPr>
          <w:trHeight w:val="273"/>
        </w:trPr>
        <w:tc>
          <w:tcPr>
            <w:tcW w:w="2597" w:type="pct"/>
          </w:tcPr>
          <w:p w14:paraId="27C9C94C" w14:textId="77777777" w:rsidR="005C0F82" w:rsidRPr="00024941" w:rsidRDefault="005C0F82" w:rsidP="007676AC">
            <w:pPr>
              <w:spacing w:after="4" w:line="259" w:lineRule="auto"/>
              <w:ind w:left="0" w:firstLine="0"/>
              <w:rPr>
                <w:rFonts w:ascii="Century Gothic" w:eastAsia="Futura LT Pro" w:hAnsi="Century Gothic" w:cs="Futura LT Pro"/>
                <w:b/>
                <w:sz w:val="18"/>
                <w:szCs w:val="18"/>
                <w:lang w:val="en-GB"/>
              </w:rPr>
            </w:pPr>
            <w:r w:rsidRPr="00024941">
              <w:rPr>
                <w:rFonts w:ascii="Century Gothic" w:eastAsia="Futura LT Pro" w:hAnsi="Century Gothic" w:cs="Futura LT Pro"/>
                <w:b/>
                <w:sz w:val="18"/>
                <w:szCs w:val="18"/>
                <w:lang w:val="en-GB"/>
              </w:rPr>
              <w:t>Do you have access to a special diet for people taking ARVs?</w:t>
            </w:r>
          </w:p>
        </w:tc>
        <w:tc>
          <w:tcPr>
            <w:tcW w:w="531" w:type="pct"/>
          </w:tcPr>
          <w:p w14:paraId="033C1F76" w14:textId="77777777" w:rsidR="005C0F82" w:rsidRPr="00024941" w:rsidRDefault="005C0F82" w:rsidP="006A5F3B">
            <w:pPr>
              <w:spacing w:after="4" w:line="259" w:lineRule="auto"/>
              <w:ind w:left="0" w:firstLine="0"/>
              <w:jc w:val="right"/>
              <w:rPr>
                <w:rFonts w:ascii="Century Gothic" w:eastAsia="Futura LT Pro" w:hAnsi="Century Gothic" w:cs="Futura LT Pro"/>
                <w:b/>
                <w:sz w:val="18"/>
                <w:szCs w:val="18"/>
                <w:lang w:val="en-GB"/>
              </w:rPr>
            </w:pPr>
          </w:p>
        </w:tc>
        <w:tc>
          <w:tcPr>
            <w:tcW w:w="569" w:type="pct"/>
          </w:tcPr>
          <w:p w14:paraId="348FA3D8" w14:textId="77777777" w:rsidR="005C0F82" w:rsidRPr="00024941" w:rsidRDefault="005C0F82" w:rsidP="006A5F3B">
            <w:pPr>
              <w:spacing w:after="4" w:line="259" w:lineRule="auto"/>
              <w:ind w:left="0" w:firstLine="0"/>
              <w:jc w:val="right"/>
              <w:rPr>
                <w:rFonts w:ascii="Century Gothic" w:eastAsia="Futura LT Pro" w:hAnsi="Century Gothic" w:cs="Futura LT Pro"/>
                <w:b/>
                <w:sz w:val="18"/>
                <w:szCs w:val="18"/>
                <w:lang w:val="en-GB"/>
              </w:rPr>
            </w:pPr>
          </w:p>
        </w:tc>
        <w:tc>
          <w:tcPr>
            <w:tcW w:w="435" w:type="pct"/>
          </w:tcPr>
          <w:p w14:paraId="058D753C" w14:textId="77777777" w:rsidR="005C0F82" w:rsidRPr="00024941" w:rsidRDefault="005C0F82" w:rsidP="006A5F3B">
            <w:pPr>
              <w:spacing w:after="4" w:line="259" w:lineRule="auto"/>
              <w:ind w:left="0" w:firstLine="0"/>
              <w:jc w:val="right"/>
              <w:rPr>
                <w:rFonts w:ascii="Century Gothic" w:eastAsia="Futura LT Pro" w:hAnsi="Century Gothic" w:cs="Futura LT Pro"/>
                <w:b/>
                <w:sz w:val="18"/>
                <w:szCs w:val="18"/>
                <w:lang w:val="en-GB"/>
              </w:rPr>
            </w:pPr>
          </w:p>
        </w:tc>
        <w:tc>
          <w:tcPr>
            <w:tcW w:w="434" w:type="pct"/>
          </w:tcPr>
          <w:p w14:paraId="1ED72829" w14:textId="77777777" w:rsidR="005C0F82" w:rsidRPr="00024941" w:rsidRDefault="005C0F82" w:rsidP="006A5F3B">
            <w:pPr>
              <w:spacing w:after="4" w:line="259" w:lineRule="auto"/>
              <w:ind w:left="0" w:firstLine="0"/>
              <w:jc w:val="right"/>
              <w:rPr>
                <w:rFonts w:ascii="Century Gothic" w:eastAsia="Futura LT Pro" w:hAnsi="Century Gothic" w:cs="Futura LT Pro"/>
                <w:b/>
                <w:sz w:val="18"/>
                <w:szCs w:val="18"/>
                <w:lang w:val="en-GB"/>
              </w:rPr>
            </w:pPr>
          </w:p>
        </w:tc>
        <w:tc>
          <w:tcPr>
            <w:tcW w:w="434" w:type="pct"/>
          </w:tcPr>
          <w:p w14:paraId="3F2C6A90" w14:textId="77777777" w:rsidR="005C0F82" w:rsidRPr="00024941" w:rsidRDefault="005C0F82" w:rsidP="006A5F3B">
            <w:pPr>
              <w:spacing w:after="4" w:line="259" w:lineRule="auto"/>
              <w:ind w:left="0" w:firstLine="0"/>
              <w:jc w:val="right"/>
              <w:rPr>
                <w:rFonts w:ascii="Century Gothic" w:eastAsia="Futura LT Pro" w:hAnsi="Century Gothic" w:cs="Futura LT Pro"/>
                <w:b/>
                <w:sz w:val="18"/>
                <w:szCs w:val="18"/>
                <w:lang w:val="en-GB"/>
              </w:rPr>
            </w:pPr>
          </w:p>
        </w:tc>
      </w:tr>
      <w:tr w:rsidR="005C0F82" w:rsidRPr="00024941" w14:paraId="0DA49CAE" w14:textId="77777777" w:rsidTr="00A4682F">
        <w:trPr>
          <w:trHeight w:val="273"/>
        </w:trPr>
        <w:tc>
          <w:tcPr>
            <w:tcW w:w="2597" w:type="pct"/>
          </w:tcPr>
          <w:p w14:paraId="0A1B9B99" w14:textId="77777777" w:rsidR="005C0F82" w:rsidRPr="00024941" w:rsidRDefault="00985622" w:rsidP="007676AC">
            <w:pPr>
              <w:spacing w:after="4" w:line="259" w:lineRule="auto"/>
              <w:ind w:left="0" w:firstLine="342"/>
              <w:rPr>
                <w:rFonts w:ascii="Century Gothic" w:eastAsia="Futura LT Pro" w:hAnsi="Century Gothic" w:cs="Futura LT Pro"/>
                <w:sz w:val="18"/>
                <w:szCs w:val="18"/>
                <w:lang w:val="en-GB"/>
              </w:rPr>
            </w:pPr>
            <w:r w:rsidRPr="00024941">
              <w:rPr>
                <w:rFonts w:ascii="Century Gothic" w:eastAsia="Futura LT Pro" w:hAnsi="Century Gothic" w:cs="Futura LT Pro"/>
                <w:sz w:val="18"/>
                <w:szCs w:val="18"/>
                <w:lang w:val="en-GB"/>
              </w:rPr>
              <w:t>Yes</w:t>
            </w:r>
          </w:p>
        </w:tc>
        <w:tc>
          <w:tcPr>
            <w:tcW w:w="531" w:type="pct"/>
          </w:tcPr>
          <w:p w14:paraId="602CF108" w14:textId="77777777" w:rsidR="005C0F82" w:rsidRPr="00024941" w:rsidRDefault="00985622" w:rsidP="006A5F3B">
            <w:pPr>
              <w:spacing w:after="4" w:line="259" w:lineRule="auto"/>
              <w:ind w:left="0" w:firstLine="0"/>
              <w:jc w:val="right"/>
              <w:rPr>
                <w:rFonts w:ascii="Century Gothic" w:eastAsia="Futura LT Pro" w:hAnsi="Century Gothic" w:cs="Futura LT Pro"/>
                <w:sz w:val="18"/>
                <w:szCs w:val="18"/>
                <w:lang w:val="en-GB"/>
              </w:rPr>
            </w:pPr>
            <w:r w:rsidRPr="00024941">
              <w:rPr>
                <w:rFonts w:ascii="Century Gothic" w:eastAsia="Futura LT Pro" w:hAnsi="Century Gothic" w:cs="Futura LT Pro"/>
                <w:sz w:val="18"/>
                <w:szCs w:val="18"/>
                <w:lang w:val="en-GB"/>
              </w:rPr>
              <w:t>48.6</w:t>
            </w:r>
          </w:p>
        </w:tc>
        <w:tc>
          <w:tcPr>
            <w:tcW w:w="569" w:type="pct"/>
          </w:tcPr>
          <w:p w14:paraId="37279F71" w14:textId="77777777" w:rsidR="005C0F82" w:rsidRPr="00024941" w:rsidRDefault="00985622" w:rsidP="006A5F3B">
            <w:pPr>
              <w:spacing w:after="4" w:line="259" w:lineRule="auto"/>
              <w:ind w:left="0" w:firstLine="0"/>
              <w:jc w:val="right"/>
              <w:rPr>
                <w:rFonts w:ascii="Century Gothic" w:eastAsia="Futura LT Pro" w:hAnsi="Century Gothic" w:cs="Futura LT Pro"/>
                <w:sz w:val="18"/>
                <w:szCs w:val="18"/>
                <w:lang w:val="en-GB"/>
              </w:rPr>
            </w:pPr>
            <w:r w:rsidRPr="00024941">
              <w:rPr>
                <w:rFonts w:ascii="Century Gothic" w:eastAsia="Futura LT Pro" w:hAnsi="Century Gothic" w:cs="Futura LT Pro"/>
                <w:sz w:val="18"/>
                <w:szCs w:val="18"/>
                <w:lang w:val="en-GB"/>
              </w:rPr>
              <w:t>47.4</w:t>
            </w:r>
          </w:p>
        </w:tc>
        <w:tc>
          <w:tcPr>
            <w:tcW w:w="435" w:type="pct"/>
          </w:tcPr>
          <w:p w14:paraId="061C7C3C" w14:textId="77777777" w:rsidR="005C0F82" w:rsidRPr="00024941" w:rsidRDefault="005C0F82" w:rsidP="006A5F3B">
            <w:pPr>
              <w:spacing w:after="4" w:line="259" w:lineRule="auto"/>
              <w:ind w:left="0" w:firstLine="0"/>
              <w:jc w:val="right"/>
              <w:rPr>
                <w:rFonts w:ascii="Century Gothic" w:eastAsia="Futura LT Pro" w:hAnsi="Century Gothic" w:cs="Futura LT Pro"/>
                <w:sz w:val="18"/>
                <w:szCs w:val="18"/>
                <w:lang w:val="en-GB"/>
              </w:rPr>
            </w:pPr>
          </w:p>
        </w:tc>
        <w:tc>
          <w:tcPr>
            <w:tcW w:w="434" w:type="pct"/>
          </w:tcPr>
          <w:p w14:paraId="0DD6B688" w14:textId="77777777" w:rsidR="005C0F82" w:rsidRPr="00024941" w:rsidRDefault="00985622" w:rsidP="006A5F3B">
            <w:pPr>
              <w:spacing w:after="4" w:line="259" w:lineRule="auto"/>
              <w:ind w:left="0" w:firstLine="0"/>
              <w:jc w:val="right"/>
              <w:rPr>
                <w:rFonts w:ascii="Century Gothic" w:eastAsia="Futura LT Pro" w:hAnsi="Century Gothic" w:cs="Futura LT Pro"/>
                <w:sz w:val="18"/>
                <w:szCs w:val="18"/>
                <w:lang w:val="en-GB"/>
              </w:rPr>
            </w:pPr>
            <w:r w:rsidRPr="00024941">
              <w:rPr>
                <w:rFonts w:ascii="Century Gothic" w:eastAsia="Futura LT Pro" w:hAnsi="Century Gothic" w:cs="Futura LT Pro"/>
                <w:sz w:val="18"/>
                <w:szCs w:val="18"/>
                <w:lang w:val="en-GB"/>
              </w:rPr>
              <w:t>47.7</w:t>
            </w:r>
          </w:p>
        </w:tc>
        <w:tc>
          <w:tcPr>
            <w:tcW w:w="434" w:type="pct"/>
          </w:tcPr>
          <w:p w14:paraId="012543BF" w14:textId="77777777" w:rsidR="005C0F82" w:rsidRPr="00024941" w:rsidRDefault="005C0F82" w:rsidP="006A5F3B">
            <w:pPr>
              <w:spacing w:after="4" w:line="259" w:lineRule="auto"/>
              <w:ind w:left="0" w:firstLine="0"/>
              <w:jc w:val="right"/>
              <w:rPr>
                <w:rFonts w:ascii="Century Gothic" w:eastAsia="Futura LT Pro" w:hAnsi="Century Gothic" w:cs="Futura LT Pro"/>
                <w:sz w:val="18"/>
                <w:szCs w:val="18"/>
                <w:lang w:val="en-GB"/>
              </w:rPr>
            </w:pPr>
          </w:p>
        </w:tc>
      </w:tr>
      <w:tr w:rsidR="005C0F82" w:rsidRPr="00024941" w14:paraId="74DBAE21" w14:textId="77777777" w:rsidTr="00A4682F">
        <w:trPr>
          <w:trHeight w:val="273"/>
        </w:trPr>
        <w:tc>
          <w:tcPr>
            <w:tcW w:w="2597" w:type="pct"/>
          </w:tcPr>
          <w:p w14:paraId="7F1B6BB7" w14:textId="561068B9" w:rsidR="005C0F82" w:rsidRPr="00024941" w:rsidRDefault="00985622" w:rsidP="007676AC">
            <w:pPr>
              <w:spacing w:after="4" w:line="259" w:lineRule="auto"/>
              <w:ind w:left="0" w:firstLine="342"/>
              <w:rPr>
                <w:rFonts w:ascii="Century Gothic" w:eastAsia="Futura LT Pro" w:hAnsi="Century Gothic" w:cs="Futura LT Pro"/>
                <w:sz w:val="18"/>
                <w:szCs w:val="18"/>
                <w:lang w:val="en-GB"/>
              </w:rPr>
            </w:pPr>
            <w:r w:rsidRPr="00024941">
              <w:rPr>
                <w:rFonts w:ascii="Century Gothic" w:eastAsia="Futura LT Pro" w:hAnsi="Century Gothic" w:cs="Futura LT Pro"/>
                <w:sz w:val="18"/>
                <w:szCs w:val="18"/>
                <w:lang w:val="en-GB"/>
              </w:rPr>
              <w:t>N</w:t>
            </w:r>
            <w:r w:rsidR="00054D97" w:rsidRPr="00024941">
              <w:rPr>
                <w:rFonts w:ascii="Century Gothic" w:eastAsia="Futura LT Pro" w:hAnsi="Century Gothic" w:cs="Futura LT Pro"/>
                <w:sz w:val="18"/>
                <w:szCs w:val="18"/>
                <w:lang w:val="en-GB"/>
              </w:rPr>
              <w:t>o</w:t>
            </w:r>
          </w:p>
        </w:tc>
        <w:tc>
          <w:tcPr>
            <w:tcW w:w="531" w:type="pct"/>
          </w:tcPr>
          <w:p w14:paraId="5A005323" w14:textId="77777777" w:rsidR="005C0F82" w:rsidRPr="00024941" w:rsidRDefault="00985622" w:rsidP="006A5F3B">
            <w:pPr>
              <w:spacing w:after="4" w:line="259" w:lineRule="auto"/>
              <w:ind w:left="0" w:firstLine="0"/>
              <w:jc w:val="right"/>
              <w:rPr>
                <w:rFonts w:ascii="Century Gothic" w:eastAsia="Futura LT Pro" w:hAnsi="Century Gothic" w:cs="Futura LT Pro"/>
                <w:sz w:val="18"/>
                <w:szCs w:val="18"/>
                <w:lang w:val="en-GB"/>
              </w:rPr>
            </w:pPr>
            <w:r w:rsidRPr="00024941">
              <w:rPr>
                <w:rFonts w:ascii="Century Gothic" w:eastAsia="Futura LT Pro" w:hAnsi="Century Gothic" w:cs="Futura LT Pro"/>
                <w:sz w:val="18"/>
                <w:szCs w:val="18"/>
                <w:lang w:val="en-GB"/>
              </w:rPr>
              <w:t>17.1</w:t>
            </w:r>
          </w:p>
        </w:tc>
        <w:tc>
          <w:tcPr>
            <w:tcW w:w="569" w:type="pct"/>
          </w:tcPr>
          <w:p w14:paraId="59824D7D" w14:textId="77777777" w:rsidR="005C0F82" w:rsidRPr="00024941" w:rsidRDefault="00985622" w:rsidP="006A5F3B">
            <w:pPr>
              <w:tabs>
                <w:tab w:val="left" w:pos="180"/>
                <w:tab w:val="center" w:pos="407"/>
              </w:tabs>
              <w:spacing w:after="4" w:line="259" w:lineRule="auto"/>
              <w:ind w:left="0" w:firstLine="0"/>
              <w:jc w:val="right"/>
              <w:rPr>
                <w:rFonts w:ascii="Century Gothic" w:eastAsia="Futura LT Pro" w:hAnsi="Century Gothic" w:cs="Futura LT Pro"/>
                <w:sz w:val="18"/>
                <w:szCs w:val="18"/>
                <w:lang w:val="en-GB"/>
              </w:rPr>
            </w:pPr>
            <w:r w:rsidRPr="00024941">
              <w:rPr>
                <w:rFonts w:ascii="Century Gothic" w:eastAsia="Futura LT Pro" w:hAnsi="Century Gothic" w:cs="Futura LT Pro"/>
                <w:sz w:val="18"/>
                <w:szCs w:val="18"/>
                <w:lang w:val="en-GB"/>
              </w:rPr>
              <w:t>29.9</w:t>
            </w:r>
          </w:p>
        </w:tc>
        <w:tc>
          <w:tcPr>
            <w:tcW w:w="435" w:type="pct"/>
          </w:tcPr>
          <w:p w14:paraId="76E3A433" w14:textId="77777777" w:rsidR="005C0F82" w:rsidRPr="00024941" w:rsidRDefault="005C0F82" w:rsidP="006A5F3B">
            <w:pPr>
              <w:spacing w:after="4" w:line="259" w:lineRule="auto"/>
              <w:ind w:left="0" w:firstLine="0"/>
              <w:jc w:val="right"/>
              <w:rPr>
                <w:rFonts w:ascii="Century Gothic" w:eastAsia="Futura LT Pro" w:hAnsi="Century Gothic" w:cs="Futura LT Pro"/>
                <w:sz w:val="18"/>
                <w:szCs w:val="18"/>
                <w:lang w:val="en-GB"/>
              </w:rPr>
            </w:pPr>
          </w:p>
        </w:tc>
        <w:tc>
          <w:tcPr>
            <w:tcW w:w="434" w:type="pct"/>
          </w:tcPr>
          <w:p w14:paraId="161F3908" w14:textId="77777777" w:rsidR="005C0F82" w:rsidRPr="00024941" w:rsidRDefault="00985622" w:rsidP="006A5F3B">
            <w:pPr>
              <w:spacing w:after="4" w:line="259" w:lineRule="auto"/>
              <w:ind w:left="0" w:firstLine="0"/>
              <w:jc w:val="right"/>
              <w:rPr>
                <w:rFonts w:ascii="Century Gothic" w:eastAsia="Futura LT Pro" w:hAnsi="Century Gothic" w:cs="Futura LT Pro"/>
                <w:sz w:val="18"/>
                <w:szCs w:val="18"/>
                <w:lang w:val="en-GB"/>
              </w:rPr>
            </w:pPr>
            <w:r w:rsidRPr="00024941">
              <w:rPr>
                <w:rFonts w:ascii="Century Gothic" w:eastAsia="Futura LT Pro" w:hAnsi="Century Gothic" w:cs="Futura LT Pro"/>
                <w:sz w:val="18"/>
                <w:szCs w:val="18"/>
                <w:lang w:val="en-GB"/>
              </w:rPr>
              <w:t>26.5</w:t>
            </w:r>
          </w:p>
        </w:tc>
        <w:tc>
          <w:tcPr>
            <w:tcW w:w="434" w:type="pct"/>
          </w:tcPr>
          <w:p w14:paraId="46DBAF2A" w14:textId="77777777" w:rsidR="005C0F82" w:rsidRPr="00024941" w:rsidRDefault="005C0F82" w:rsidP="006A5F3B">
            <w:pPr>
              <w:spacing w:after="4" w:line="259" w:lineRule="auto"/>
              <w:ind w:left="0" w:firstLine="0"/>
              <w:jc w:val="right"/>
              <w:rPr>
                <w:rFonts w:ascii="Century Gothic" w:eastAsia="Futura LT Pro" w:hAnsi="Century Gothic" w:cs="Futura LT Pro"/>
                <w:sz w:val="18"/>
                <w:szCs w:val="18"/>
                <w:lang w:val="en-GB"/>
              </w:rPr>
            </w:pPr>
          </w:p>
        </w:tc>
      </w:tr>
      <w:tr w:rsidR="005C0F82" w:rsidRPr="00024941" w14:paraId="02CDD47C" w14:textId="77777777" w:rsidTr="00A4682F">
        <w:trPr>
          <w:trHeight w:val="273"/>
        </w:trPr>
        <w:tc>
          <w:tcPr>
            <w:tcW w:w="2597" w:type="pct"/>
          </w:tcPr>
          <w:p w14:paraId="2AB419F5" w14:textId="77777777" w:rsidR="005C0F82" w:rsidRPr="00024941" w:rsidRDefault="00985622" w:rsidP="007676AC">
            <w:pPr>
              <w:spacing w:after="4" w:line="259" w:lineRule="auto"/>
              <w:ind w:left="0" w:firstLine="342"/>
              <w:rPr>
                <w:rFonts w:ascii="Century Gothic" w:eastAsia="Futura LT Pro" w:hAnsi="Century Gothic" w:cs="Futura LT Pro"/>
                <w:sz w:val="18"/>
                <w:szCs w:val="18"/>
                <w:lang w:val="en-GB"/>
              </w:rPr>
            </w:pPr>
            <w:r w:rsidRPr="00024941">
              <w:rPr>
                <w:rFonts w:ascii="Century Gothic" w:eastAsia="Futura LT Pro" w:hAnsi="Century Gothic" w:cs="Futura LT Pro"/>
                <w:sz w:val="18"/>
                <w:szCs w:val="18"/>
                <w:lang w:val="en-GB"/>
              </w:rPr>
              <w:t>N/A</w:t>
            </w:r>
          </w:p>
        </w:tc>
        <w:tc>
          <w:tcPr>
            <w:tcW w:w="531" w:type="pct"/>
          </w:tcPr>
          <w:p w14:paraId="5A548A1E" w14:textId="77777777" w:rsidR="005C0F82" w:rsidRPr="00024941" w:rsidRDefault="00985622" w:rsidP="006A5F3B">
            <w:pPr>
              <w:spacing w:after="4" w:line="259" w:lineRule="auto"/>
              <w:ind w:left="0" w:firstLine="0"/>
              <w:jc w:val="right"/>
              <w:rPr>
                <w:rFonts w:ascii="Century Gothic" w:eastAsia="Futura LT Pro" w:hAnsi="Century Gothic" w:cs="Futura LT Pro"/>
                <w:sz w:val="18"/>
                <w:szCs w:val="18"/>
                <w:lang w:val="en-GB"/>
              </w:rPr>
            </w:pPr>
            <w:r w:rsidRPr="00024941">
              <w:rPr>
                <w:rFonts w:ascii="Century Gothic" w:eastAsia="Futura LT Pro" w:hAnsi="Century Gothic" w:cs="Futura LT Pro"/>
                <w:sz w:val="18"/>
                <w:szCs w:val="18"/>
                <w:lang w:val="en-GB"/>
              </w:rPr>
              <w:t>34.3</w:t>
            </w:r>
          </w:p>
        </w:tc>
        <w:tc>
          <w:tcPr>
            <w:tcW w:w="569" w:type="pct"/>
          </w:tcPr>
          <w:p w14:paraId="784390FD" w14:textId="77777777" w:rsidR="005C0F82" w:rsidRPr="00024941" w:rsidRDefault="00985622" w:rsidP="006A5F3B">
            <w:pPr>
              <w:spacing w:after="4" w:line="259" w:lineRule="auto"/>
              <w:ind w:left="0" w:firstLine="0"/>
              <w:jc w:val="right"/>
              <w:rPr>
                <w:rFonts w:ascii="Century Gothic" w:eastAsia="Futura LT Pro" w:hAnsi="Century Gothic" w:cs="Futura LT Pro"/>
                <w:sz w:val="18"/>
                <w:szCs w:val="18"/>
                <w:lang w:val="en-GB"/>
              </w:rPr>
            </w:pPr>
            <w:r w:rsidRPr="00024941">
              <w:rPr>
                <w:rFonts w:ascii="Century Gothic" w:eastAsia="Futura LT Pro" w:hAnsi="Century Gothic" w:cs="Futura LT Pro"/>
                <w:sz w:val="18"/>
                <w:szCs w:val="18"/>
                <w:lang w:val="en-GB"/>
              </w:rPr>
              <w:t>22.7</w:t>
            </w:r>
          </w:p>
        </w:tc>
        <w:tc>
          <w:tcPr>
            <w:tcW w:w="435" w:type="pct"/>
          </w:tcPr>
          <w:p w14:paraId="531E2FEC" w14:textId="77777777" w:rsidR="005C0F82" w:rsidRPr="00024941" w:rsidRDefault="005C0F82" w:rsidP="006A5F3B">
            <w:pPr>
              <w:spacing w:after="4" w:line="259" w:lineRule="auto"/>
              <w:ind w:left="0" w:firstLine="0"/>
              <w:jc w:val="right"/>
              <w:rPr>
                <w:rFonts w:ascii="Century Gothic" w:eastAsia="Futura LT Pro" w:hAnsi="Century Gothic" w:cs="Futura LT Pro"/>
                <w:sz w:val="18"/>
                <w:szCs w:val="18"/>
                <w:lang w:val="en-GB"/>
              </w:rPr>
            </w:pPr>
          </w:p>
        </w:tc>
        <w:tc>
          <w:tcPr>
            <w:tcW w:w="434" w:type="pct"/>
          </w:tcPr>
          <w:p w14:paraId="48214DDF" w14:textId="77777777" w:rsidR="005C0F82" w:rsidRPr="00024941" w:rsidRDefault="00985622" w:rsidP="006A5F3B">
            <w:pPr>
              <w:spacing w:after="4" w:line="259" w:lineRule="auto"/>
              <w:ind w:left="0" w:firstLine="0"/>
              <w:jc w:val="right"/>
              <w:rPr>
                <w:rFonts w:ascii="Century Gothic" w:eastAsia="Futura LT Pro" w:hAnsi="Century Gothic" w:cs="Futura LT Pro"/>
                <w:sz w:val="18"/>
                <w:szCs w:val="18"/>
                <w:lang w:val="en-GB"/>
              </w:rPr>
            </w:pPr>
            <w:r w:rsidRPr="00024941">
              <w:rPr>
                <w:rFonts w:ascii="Century Gothic" w:eastAsia="Futura LT Pro" w:hAnsi="Century Gothic" w:cs="Futura LT Pro"/>
                <w:sz w:val="18"/>
                <w:szCs w:val="18"/>
                <w:lang w:val="en-GB"/>
              </w:rPr>
              <w:t>25.8</w:t>
            </w:r>
          </w:p>
        </w:tc>
        <w:tc>
          <w:tcPr>
            <w:tcW w:w="434" w:type="pct"/>
          </w:tcPr>
          <w:p w14:paraId="40B53562" w14:textId="77777777" w:rsidR="005C0F82" w:rsidRPr="00024941" w:rsidRDefault="005C0F82" w:rsidP="006A5F3B">
            <w:pPr>
              <w:spacing w:after="4" w:line="259" w:lineRule="auto"/>
              <w:ind w:left="0" w:firstLine="0"/>
              <w:jc w:val="right"/>
              <w:rPr>
                <w:rFonts w:ascii="Century Gothic" w:eastAsia="Futura LT Pro" w:hAnsi="Century Gothic" w:cs="Futura LT Pro"/>
                <w:sz w:val="18"/>
                <w:szCs w:val="18"/>
                <w:lang w:val="en-GB"/>
              </w:rPr>
            </w:pPr>
          </w:p>
        </w:tc>
      </w:tr>
      <w:tr w:rsidR="005C0F82" w:rsidRPr="00024941" w14:paraId="282DC1DC" w14:textId="77777777" w:rsidTr="00A4682F">
        <w:trPr>
          <w:trHeight w:val="273"/>
        </w:trPr>
        <w:tc>
          <w:tcPr>
            <w:tcW w:w="2597" w:type="pct"/>
          </w:tcPr>
          <w:p w14:paraId="2D5D5165" w14:textId="77777777" w:rsidR="005C0F82" w:rsidRPr="00024941" w:rsidRDefault="005C0F82" w:rsidP="007676AC">
            <w:pPr>
              <w:spacing w:after="4" w:line="259" w:lineRule="auto"/>
              <w:ind w:left="0" w:firstLine="0"/>
              <w:rPr>
                <w:rFonts w:ascii="Century Gothic" w:eastAsia="Futura LT Pro" w:hAnsi="Century Gothic" w:cs="Futura LT Pro"/>
                <w:b/>
                <w:sz w:val="18"/>
                <w:szCs w:val="18"/>
                <w:lang w:val="en-GB"/>
              </w:rPr>
            </w:pPr>
            <w:r w:rsidRPr="00024941">
              <w:rPr>
                <w:rFonts w:ascii="Century Gothic" w:eastAsia="Futura LT Pro" w:hAnsi="Century Gothic" w:cs="Futura LT Pro"/>
                <w:b/>
                <w:sz w:val="18"/>
                <w:szCs w:val="18"/>
                <w:lang w:val="en-GB"/>
              </w:rPr>
              <w:t>Do you have control over the diet?</w:t>
            </w:r>
          </w:p>
        </w:tc>
        <w:tc>
          <w:tcPr>
            <w:tcW w:w="531" w:type="pct"/>
          </w:tcPr>
          <w:p w14:paraId="700859F2" w14:textId="77777777" w:rsidR="005C0F82" w:rsidRPr="00024941" w:rsidRDefault="005C0F82" w:rsidP="006A5F3B">
            <w:pPr>
              <w:spacing w:after="4" w:line="259" w:lineRule="auto"/>
              <w:ind w:left="0" w:firstLine="0"/>
              <w:jc w:val="right"/>
              <w:rPr>
                <w:rFonts w:ascii="Century Gothic" w:eastAsia="Futura LT Pro" w:hAnsi="Century Gothic" w:cs="Futura LT Pro"/>
                <w:b/>
                <w:sz w:val="18"/>
                <w:szCs w:val="18"/>
                <w:lang w:val="en-GB"/>
              </w:rPr>
            </w:pPr>
          </w:p>
        </w:tc>
        <w:tc>
          <w:tcPr>
            <w:tcW w:w="569" w:type="pct"/>
          </w:tcPr>
          <w:p w14:paraId="0B6F89FC" w14:textId="77777777" w:rsidR="005C0F82" w:rsidRPr="00024941" w:rsidRDefault="005C0F82" w:rsidP="006A5F3B">
            <w:pPr>
              <w:spacing w:after="4" w:line="259" w:lineRule="auto"/>
              <w:ind w:left="0" w:firstLine="0"/>
              <w:jc w:val="right"/>
              <w:rPr>
                <w:rFonts w:ascii="Century Gothic" w:eastAsia="Futura LT Pro" w:hAnsi="Century Gothic" w:cs="Futura LT Pro"/>
                <w:b/>
                <w:sz w:val="18"/>
                <w:szCs w:val="18"/>
                <w:lang w:val="en-GB"/>
              </w:rPr>
            </w:pPr>
          </w:p>
        </w:tc>
        <w:tc>
          <w:tcPr>
            <w:tcW w:w="435" w:type="pct"/>
          </w:tcPr>
          <w:p w14:paraId="510D3FC5" w14:textId="77777777" w:rsidR="005C0F82" w:rsidRPr="00024941" w:rsidRDefault="005C0F82" w:rsidP="006A5F3B">
            <w:pPr>
              <w:spacing w:after="4" w:line="259" w:lineRule="auto"/>
              <w:ind w:left="0" w:firstLine="0"/>
              <w:jc w:val="right"/>
              <w:rPr>
                <w:rFonts w:ascii="Century Gothic" w:eastAsia="Futura LT Pro" w:hAnsi="Century Gothic" w:cs="Futura LT Pro"/>
                <w:b/>
                <w:sz w:val="18"/>
                <w:szCs w:val="18"/>
                <w:lang w:val="en-GB"/>
              </w:rPr>
            </w:pPr>
          </w:p>
        </w:tc>
        <w:tc>
          <w:tcPr>
            <w:tcW w:w="434" w:type="pct"/>
          </w:tcPr>
          <w:p w14:paraId="04543D64" w14:textId="77777777" w:rsidR="005C0F82" w:rsidRPr="00024941" w:rsidRDefault="005C0F82" w:rsidP="006A5F3B">
            <w:pPr>
              <w:spacing w:after="4" w:line="259" w:lineRule="auto"/>
              <w:ind w:left="0" w:firstLine="0"/>
              <w:jc w:val="right"/>
              <w:rPr>
                <w:rFonts w:ascii="Century Gothic" w:eastAsia="Futura LT Pro" w:hAnsi="Century Gothic" w:cs="Futura LT Pro"/>
                <w:b/>
                <w:sz w:val="18"/>
                <w:szCs w:val="18"/>
                <w:lang w:val="en-GB"/>
              </w:rPr>
            </w:pPr>
          </w:p>
        </w:tc>
        <w:tc>
          <w:tcPr>
            <w:tcW w:w="434" w:type="pct"/>
          </w:tcPr>
          <w:p w14:paraId="2EC3CA1F" w14:textId="77777777" w:rsidR="005C0F82" w:rsidRPr="00024941" w:rsidRDefault="005C0F82" w:rsidP="006A5F3B">
            <w:pPr>
              <w:spacing w:after="4" w:line="259" w:lineRule="auto"/>
              <w:ind w:left="0" w:firstLine="0"/>
              <w:jc w:val="right"/>
              <w:rPr>
                <w:rFonts w:ascii="Century Gothic" w:eastAsia="Futura LT Pro" w:hAnsi="Century Gothic" w:cs="Futura LT Pro"/>
                <w:b/>
                <w:sz w:val="18"/>
                <w:szCs w:val="18"/>
                <w:lang w:val="en-GB"/>
              </w:rPr>
            </w:pPr>
          </w:p>
        </w:tc>
      </w:tr>
      <w:tr w:rsidR="005C0F82" w:rsidRPr="00024941" w14:paraId="40A1FD9B" w14:textId="77777777" w:rsidTr="00A4682F">
        <w:trPr>
          <w:trHeight w:val="273"/>
        </w:trPr>
        <w:tc>
          <w:tcPr>
            <w:tcW w:w="2597" w:type="pct"/>
          </w:tcPr>
          <w:p w14:paraId="7E72CA0B" w14:textId="77777777" w:rsidR="005C0F82" w:rsidRPr="00024941" w:rsidRDefault="00985622" w:rsidP="007676AC">
            <w:pPr>
              <w:spacing w:after="4" w:line="259" w:lineRule="auto"/>
              <w:ind w:left="0" w:firstLine="342"/>
              <w:rPr>
                <w:rFonts w:ascii="Century Gothic" w:eastAsia="Futura LT Pro" w:hAnsi="Century Gothic" w:cs="Futura LT Pro"/>
                <w:sz w:val="18"/>
                <w:szCs w:val="18"/>
                <w:lang w:val="en-GB"/>
              </w:rPr>
            </w:pPr>
            <w:r w:rsidRPr="00024941">
              <w:rPr>
                <w:rFonts w:ascii="Century Gothic" w:eastAsia="Futura LT Pro" w:hAnsi="Century Gothic" w:cs="Futura LT Pro"/>
                <w:sz w:val="18"/>
                <w:szCs w:val="18"/>
                <w:lang w:val="en-GB"/>
              </w:rPr>
              <w:t>Yes</w:t>
            </w:r>
          </w:p>
        </w:tc>
        <w:tc>
          <w:tcPr>
            <w:tcW w:w="531" w:type="pct"/>
          </w:tcPr>
          <w:p w14:paraId="14BDFFE2" w14:textId="77777777" w:rsidR="005C0F82" w:rsidRPr="00024941" w:rsidRDefault="00985622" w:rsidP="006A5F3B">
            <w:pPr>
              <w:spacing w:after="4" w:line="259" w:lineRule="auto"/>
              <w:ind w:left="0" w:firstLine="0"/>
              <w:jc w:val="right"/>
              <w:rPr>
                <w:rFonts w:ascii="Century Gothic" w:eastAsia="Futura LT Pro" w:hAnsi="Century Gothic" w:cs="Futura LT Pro"/>
                <w:sz w:val="18"/>
                <w:szCs w:val="18"/>
                <w:lang w:val="en-GB"/>
              </w:rPr>
            </w:pPr>
            <w:r w:rsidRPr="00024941">
              <w:rPr>
                <w:rFonts w:ascii="Century Gothic" w:eastAsia="Futura LT Pro" w:hAnsi="Century Gothic" w:cs="Futura LT Pro"/>
                <w:sz w:val="18"/>
                <w:szCs w:val="18"/>
                <w:lang w:val="en-GB"/>
              </w:rPr>
              <w:t>42.9</w:t>
            </w:r>
          </w:p>
        </w:tc>
        <w:tc>
          <w:tcPr>
            <w:tcW w:w="569" w:type="pct"/>
          </w:tcPr>
          <w:p w14:paraId="580E4C8E" w14:textId="77777777" w:rsidR="005C0F82" w:rsidRPr="00024941" w:rsidRDefault="00985622" w:rsidP="006A5F3B">
            <w:pPr>
              <w:spacing w:after="4" w:line="259" w:lineRule="auto"/>
              <w:ind w:left="0" w:firstLine="0"/>
              <w:jc w:val="right"/>
              <w:rPr>
                <w:rFonts w:ascii="Century Gothic" w:eastAsia="Futura LT Pro" w:hAnsi="Century Gothic" w:cs="Futura LT Pro"/>
                <w:sz w:val="18"/>
                <w:szCs w:val="18"/>
                <w:lang w:val="en-GB"/>
              </w:rPr>
            </w:pPr>
            <w:r w:rsidRPr="00024941">
              <w:rPr>
                <w:rFonts w:ascii="Century Gothic" w:eastAsia="Futura LT Pro" w:hAnsi="Century Gothic" w:cs="Futura LT Pro"/>
                <w:sz w:val="18"/>
                <w:szCs w:val="18"/>
                <w:lang w:val="en-GB"/>
              </w:rPr>
              <w:t>46.4</w:t>
            </w:r>
          </w:p>
        </w:tc>
        <w:tc>
          <w:tcPr>
            <w:tcW w:w="435" w:type="pct"/>
          </w:tcPr>
          <w:p w14:paraId="379BBA0E" w14:textId="77777777" w:rsidR="005C0F82" w:rsidRPr="00024941" w:rsidRDefault="005C0F82" w:rsidP="006A5F3B">
            <w:pPr>
              <w:spacing w:after="4" w:line="259" w:lineRule="auto"/>
              <w:ind w:left="0" w:firstLine="0"/>
              <w:jc w:val="right"/>
              <w:rPr>
                <w:rFonts w:ascii="Century Gothic" w:eastAsia="Futura LT Pro" w:hAnsi="Century Gothic" w:cs="Futura LT Pro"/>
                <w:sz w:val="18"/>
                <w:szCs w:val="18"/>
                <w:lang w:val="en-GB"/>
              </w:rPr>
            </w:pPr>
          </w:p>
        </w:tc>
        <w:tc>
          <w:tcPr>
            <w:tcW w:w="434" w:type="pct"/>
          </w:tcPr>
          <w:p w14:paraId="6C3D7616" w14:textId="77777777" w:rsidR="005C0F82" w:rsidRPr="00024941" w:rsidRDefault="00985622" w:rsidP="006A5F3B">
            <w:pPr>
              <w:spacing w:after="4" w:line="259" w:lineRule="auto"/>
              <w:ind w:left="0" w:firstLine="0"/>
              <w:jc w:val="right"/>
              <w:rPr>
                <w:rFonts w:ascii="Century Gothic" w:eastAsia="Futura LT Pro" w:hAnsi="Century Gothic" w:cs="Futura LT Pro"/>
                <w:sz w:val="18"/>
                <w:szCs w:val="18"/>
                <w:lang w:val="en-GB"/>
              </w:rPr>
            </w:pPr>
            <w:r w:rsidRPr="00024941">
              <w:rPr>
                <w:rFonts w:ascii="Century Gothic" w:eastAsia="Futura LT Pro" w:hAnsi="Century Gothic" w:cs="Futura LT Pro"/>
                <w:sz w:val="18"/>
                <w:szCs w:val="18"/>
                <w:lang w:val="en-GB"/>
              </w:rPr>
              <w:t>45.5</w:t>
            </w:r>
          </w:p>
        </w:tc>
        <w:tc>
          <w:tcPr>
            <w:tcW w:w="434" w:type="pct"/>
          </w:tcPr>
          <w:p w14:paraId="0CE82361" w14:textId="77777777" w:rsidR="005C0F82" w:rsidRPr="00024941" w:rsidRDefault="005C0F82" w:rsidP="006A5F3B">
            <w:pPr>
              <w:spacing w:after="4" w:line="259" w:lineRule="auto"/>
              <w:ind w:left="0" w:firstLine="0"/>
              <w:jc w:val="right"/>
              <w:rPr>
                <w:rFonts w:ascii="Century Gothic" w:eastAsia="Futura LT Pro" w:hAnsi="Century Gothic" w:cs="Futura LT Pro"/>
                <w:sz w:val="18"/>
                <w:szCs w:val="18"/>
                <w:lang w:val="en-GB"/>
              </w:rPr>
            </w:pPr>
          </w:p>
        </w:tc>
      </w:tr>
      <w:tr w:rsidR="005C0F82" w:rsidRPr="00024941" w14:paraId="00098E03" w14:textId="77777777" w:rsidTr="00A4682F">
        <w:trPr>
          <w:trHeight w:val="273"/>
        </w:trPr>
        <w:tc>
          <w:tcPr>
            <w:tcW w:w="2597" w:type="pct"/>
          </w:tcPr>
          <w:p w14:paraId="218AF415" w14:textId="77777777" w:rsidR="005C0F82" w:rsidRPr="00024941" w:rsidRDefault="00985622" w:rsidP="007676AC">
            <w:pPr>
              <w:spacing w:after="4" w:line="259" w:lineRule="auto"/>
              <w:ind w:left="0" w:firstLine="342"/>
              <w:rPr>
                <w:rFonts w:ascii="Century Gothic" w:eastAsia="Futura LT Pro" w:hAnsi="Century Gothic" w:cs="Futura LT Pro"/>
                <w:sz w:val="18"/>
                <w:szCs w:val="18"/>
                <w:lang w:val="en-GB"/>
              </w:rPr>
            </w:pPr>
            <w:r w:rsidRPr="00024941">
              <w:rPr>
                <w:rFonts w:ascii="Century Gothic" w:eastAsia="Futura LT Pro" w:hAnsi="Century Gothic" w:cs="Futura LT Pro"/>
                <w:sz w:val="18"/>
                <w:szCs w:val="18"/>
                <w:lang w:val="en-GB"/>
              </w:rPr>
              <w:t>No</w:t>
            </w:r>
          </w:p>
        </w:tc>
        <w:tc>
          <w:tcPr>
            <w:tcW w:w="531" w:type="pct"/>
          </w:tcPr>
          <w:p w14:paraId="6AC29C1F" w14:textId="77777777" w:rsidR="005C0F82" w:rsidRPr="00024941" w:rsidRDefault="00985622" w:rsidP="006A5F3B">
            <w:pPr>
              <w:spacing w:after="4" w:line="259" w:lineRule="auto"/>
              <w:ind w:left="0" w:firstLine="0"/>
              <w:jc w:val="right"/>
              <w:rPr>
                <w:rFonts w:ascii="Century Gothic" w:eastAsia="Futura LT Pro" w:hAnsi="Century Gothic" w:cs="Futura LT Pro"/>
                <w:sz w:val="18"/>
                <w:szCs w:val="18"/>
                <w:lang w:val="en-GB"/>
              </w:rPr>
            </w:pPr>
            <w:r w:rsidRPr="00024941">
              <w:rPr>
                <w:rFonts w:ascii="Century Gothic" w:eastAsia="Futura LT Pro" w:hAnsi="Century Gothic" w:cs="Futura LT Pro"/>
                <w:sz w:val="18"/>
                <w:szCs w:val="18"/>
                <w:lang w:val="en-GB"/>
              </w:rPr>
              <w:t>2.9</w:t>
            </w:r>
          </w:p>
        </w:tc>
        <w:tc>
          <w:tcPr>
            <w:tcW w:w="569" w:type="pct"/>
          </w:tcPr>
          <w:p w14:paraId="46EC50F0" w14:textId="77777777" w:rsidR="005C0F82" w:rsidRPr="00024941" w:rsidRDefault="00985622" w:rsidP="006A5F3B">
            <w:pPr>
              <w:spacing w:after="4" w:line="259" w:lineRule="auto"/>
              <w:ind w:left="0" w:firstLine="0"/>
              <w:jc w:val="right"/>
              <w:rPr>
                <w:rFonts w:ascii="Century Gothic" w:eastAsia="Futura LT Pro" w:hAnsi="Century Gothic" w:cs="Futura LT Pro"/>
                <w:sz w:val="18"/>
                <w:szCs w:val="18"/>
                <w:lang w:val="en-GB"/>
              </w:rPr>
            </w:pPr>
            <w:r w:rsidRPr="00024941">
              <w:rPr>
                <w:rFonts w:ascii="Century Gothic" w:eastAsia="Futura LT Pro" w:hAnsi="Century Gothic" w:cs="Futura LT Pro"/>
                <w:sz w:val="18"/>
                <w:szCs w:val="18"/>
                <w:lang w:val="en-GB"/>
              </w:rPr>
              <w:t>8.2</w:t>
            </w:r>
          </w:p>
        </w:tc>
        <w:tc>
          <w:tcPr>
            <w:tcW w:w="435" w:type="pct"/>
          </w:tcPr>
          <w:p w14:paraId="72E9F4CE" w14:textId="77777777" w:rsidR="005C0F82" w:rsidRPr="00024941" w:rsidRDefault="005C0F82" w:rsidP="006A5F3B">
            <w:pPr>
              <w:spacing w:after="4" w:line="259" w:lineRule="auto"/>
              <w:ind w:left="0" w:firstLine="0"/>
              <w:jc w:val="right"/>
              <w:rPr>
                <w:rFonts w:ascii="Century Gothic" w:eastAsia="Futura LT Pro" w:hAnsi="Century Gothic" w:cs="Futura LT Pro"/>
                <w:sz w:val="18"/>
                <w:szCs w:val="18"/>
                <w:lang w:val="en-GB"/>
              </w:rPr>
            </w:pPr>
          </w:p>
        </w:tc>
        <w:tc>
          <w:tcPr>
            <w:tcW w:w="434" w:type="pct"/>
          </w:tcPr>
          <w:p w14:paraId="14617913" w14:textId="77777777" w:rsidR="005C0F82" w:rsidRPr="00024941" w:rsidRDefault="00985622" w:rsidP="006A5F3B">
            <w:pPr>
              <w:spacing w:after="4" w:line="259" w:lineRule="auto"/>
              <w:ind w:left="0" w:firstLine="0"/>
              <w:jc w:val="right"/>
              <w:rPr>
                <w:rFonts w:ascii="Century Gothic" w:eastAsia="Futura LT Pro" w:hAnsi="Century Gothic" w:cs="Futura LT Pro"/>
                <w:sz w:val="18"/>
                <w:szCs w:val="18"/>
                <w:lang w:val="en-GB"/>
              </w:rPr>
            </w:pPr>
            <w:r w:rsidRPr="00024941">
              <w:rPr>
                <w:rFonts w:ascii="Century Gothic" w:eastAsia="Futura LT Pro" w:hAnsi="Century Gothic" w:cs="Futura LT Pro"/>
                <w:sz w:val="18"/>
                <w:szCs w:val="18"/>
                <w:lang w:val="en-GB"/>
              </w:rPr>
              <w:t>6.8</w:t>
            </w:r>
          </w:p>
        </w:tc>
        <w:tc>
          <w:tcPr>
            <w:tcW w:w="434" w:type="pct"/>
          </w:tcPr>
          <w:p w14:paraId="7A6E99A7" w14:textId="77777777" w:rsidR="005C0F82" w:rsidRPr="00024941" w:rsidRDefault="005C0F82" w:rsidP="006A5F3B">
            <w:pPr>
              <w:spacing w:after="4" w:line="259" w:lineRule="auto"/>
              <w:ind w:left="0" w:firstLine="0"/>
              <w:jc w:val="right"/>
              <w:rPr>
                <w:rFonts w:ascii="Century Gothic" w:eastAsia="Futura LT Pro" w:hAnsi="Century Gothic" w:cs="Futura LT Pro"/>
                <w:sz w:val="18"/>
                <w:szCs w:val="18"/>
                <w:lang w:val="en-GB"/>
              </w:rPr>
            </w:pPr>
          </w:p>
        </w:tc>
      </w:tr>
      <w:tr w:rsidR="005C0F82" w:rsidRPr="00024941" w14:paraId="0DF03097" w14:textId="77777777" w:rsidTr="00A4682F">
        <w:trPr>
          <w:trHeight w:val="273"/>
        </w:trPr>
        <w:tc>
          <w:tcPr>
            <w:tcW w:w="2597" w:type="pct"/>
            <w:tcBorders>
              <w:bottom w:val="single" w:sz="4" w:space="0" w:color="auto"/>
            </w:tcBorders>
          </w:tcPr>
          <w:p w14:paraId="0999C3C3" w14:textId="77777777" w:rsidR="005C0F82" w:rsidRPr="00024941" w:rsidRDefault="00985622" w:rsidP="007676AC">
            <w:pPr>
              <w:spacing w:after="4" w:line="259" w:lineRule="auto"/>
              <w:ind w:left="0" w:firstLine="342"/>
              <w:rPr>
                <w:rFonts w:ascii="Century Gothic" w:eastAsia="Futura LT Pro" w:hAnsi="Century Gothic" w:cs="Futura LT Pro"/>
                <w:sz w:val="18"/>
                <w:szCs w:val="18"/>
                <w:lang w:val="en-GB"/>
              </w:rPr>
            </w:pPr>
            <w:r w:rsidRPr="00024941">
              <w:rPr>
                <w:rFonts w:ascii="Century Gothic" w:eastAsia="Futura LT Pro" w:hAnsi="Century Gothic" w:cs="Futura LT Pro"/>
                <w:sz w:val="18"/>
                <w:szCs w:val="18"/>
                <w:lang w:val="en-GB"/>
              </w:rPr>
              <w:t>N/A</w:t>
            </w:r>
          </w:p>
        </w:tc>
        <w:tc>
          <w:tcPr>
            <w:tcW w:w="531" w:type="pct"/>
            <w:tcBorders>
              <w:bottom w:val="single" w:sz="4" w:space="0" w:color="auto"/>
            </w:tcBorders>
          </w:tcPr>
          <w:p w14:paraId="6AF7CBEE" w14:textId="77777777" w:rsidR="005C0F82" w:rsidRPr="00024941" w:rsidRDefault="00985622" w:rsidP="006A5F3B">
            <w:pPr>
              <w:spacing w:after="4" w:line="259" w:lineRule="auto"/>
              <w:ind w:left="0" w:firstLine="0"/>
              <w:jc w:val="right"/>
              <w:rPr>
                <w:rFonts w:ascii="Century Gothic" w:eastAsia="Futura LT Pro" w:hAnsi="Century Gothic" w:cs="Futura LT Pro"/>
                <w:sz w:val="18"/>
                <w:szCs w:val="18"/>
                <w:lang w:val="en-GB"/>
              </w:rPr>
            </w:pPr>
            <w:r w:rsidRPr="00024941">
              <w:rPr>
                <w:rFonts w:ascii="Century Gothic" w:eastAsia="Futura LT Pro" w:hAnsi="Century Gothic" w:cs="Futura LT Pro"/>
                <w:sz w:val="18"/>
                <w:szCs w:val="18"/>
                <w:lang w:val="en-GB"/>
              </w:rPr>
              <w:t>54.3</w:t>
            </w:r>
          </w:p>
        </w:tc>
        <w:tc>
          <w:tcPr>
            <w:tcW w:w="569" w:type="pct"/>
            <w:tcBorders>
              <w:bottom w:val="single" w:sz="4" w:space="0" w:color="auto"/>
            </w:tcBorders>
          </w:tcPr>
          <w:p w14:paraId="3F576AE2" w14:textId="77777777" w:rsidR="005C0F82" w:rsidRPr="00024941" w:rsidRDefault="00985622" w:rsidP="006A5F3B">
            <w:pPr>
              <w:spacing w:after="4" w:line="259" w:lineRule="auto"/>
              <w:ind w:left="0" w:firstLine="0"/>
              <w:jc w:val="right"/>
              <w:rPr>
                <w:rFonts w:ascii="Century Gothic" w:eastAsia="Futura LT Pro" w:hAnsi="Century Gothic" w:cs="Futura LT Pro"/>
                <w:sz w:val="18"/>
                <w:szCs w:val="18"/>
                <w:lang w:val="en-GB"/>
              </w:rPr>
            </w:pPr>
            <w:r w:rsidRPr="00024941">
              <w:rPr>
                <w:rFonts w:ascii="Century Gothic" w:eastAsia="Futura LT Pro" w:hAnsi="Century Gothic" w:cs="Futura LT Pro"/>
                <w:sz w:val="18"/>
                <w:szCs w:val="18"/>
                <w:lang w:val="en-GB"/>
              </w:rPr>
              <w:t>45.4</w:t>
            </w:r>
          </w:p>
        </w:tc>
        <w:tc>
          <w:tcPr>
            <w:tcW w:w="435" w:type="pct"/>
            <w:tcBorders>
              <w:bottom w:val="single" w:sz="4" w:space="0" w:color="auto"/>
            </w:tcBorders>
          </w:tcPr>
          <w:p w14:paraId="17AC2676" w14:textId="77777777" w:rsidR="005C0F82" w:rsidRPr="00024941" w:rsidRDefault="005C0F82" w:rsidP="006A5F3B">
            <w:pPr>
              <w:spacing w:after="4" w:line="259" w:lineRule="auto"/>
              <w:ind w:left="0" w:firstLine="0"/>
              <w:jc w:val="right"/>
              <w:rPr>
                <w:rFonts w:ascii="Century Gothic" w:eastAsia="Futura LT Pro" w:hAnsi="Century Gothic" w:cs="Futura LT Pro"/>
                <w:sz w:val="18"/>
                <w:szCs w:val="18"/>
                <w:lang w:val="en-GB"/>
              </w:rPr>
            </w:pPr>
          </w:p>
        </w:tc>
        <w:tc>
          <w:tcPr>
            <w:tcW w:w="434" w:type="pct"/>
            <w:tcBorders>
              <w:bottom w:val="single" w:sz="4" w:space="0" w:color="auto"/>
            </w:tcBorders>
          </w:tcPr>
          <w:p w14:paraId="424C45D9" w14:textId="77777777" w:rsidR="005C0F82" w:rsidRPr="00024941" w:rsidRDefault="00985622" w:rsidP="006A5F3B">
            <w:pPr>
              <w:spacing w:after="4" w:line="259" w:lineRule="auto"/>
              <w:ind w:left="0" w:firstLine="0"/>
              <w:jc w:val="right"/>
              <w:rPr>
                <w:rFonts w:ascii="Century Gothic" w:eastAsia="Futura LT Pro" w:hAnsi="Century Gothic" w:cs="Futura LT Pro"/>
                <w:sz w:val="18"/>
                <w:szCs w:val="18"/>
                <w:lang w:val="en-GB"/>
              </w:rPr>
            </w:pPr>
            <w:r w:rsidRPr="00024941">
              <w:rPr>
                <w:rFonts w:ascii="Century Gothic" w:eastAsia="Futura LT Pro" w:hAnsi="Century Gothic" w:cs="Futura LT Pro"/>
                <w:sz w:val="18"/>
                <w:szCs w:val="18"/>
                <w:lang w:val="en-GB"/>
              </w:rPr>
              <w:t>47.7</w:t>
            </w:r>
          </w:p>
        </w:tc>
        <w:tc>
          <w:tcPr>
            <w:tcW w:w="434" w:type="pct"/>
            <w:tcBorders>
              <w:bottom w:val="single" w:sz="4" w:space="0" w:color="auto"/>
            </w:tcBorders>
          </w:tcPr>
          <w:p w14:paraId="03206C87" w14:textId="77777777" w:rsidR="005C0F82" w:rsidRPr="00024941" w:rsidRDefault="005C0F82" w:rsidP="006A5F3B">
            <w:pPr>
              <w:spacing w:after="4" w:line="259" w:lineRule="auto"/>
              <w:ind w:left="0" w:firstLine="0"/>
              <w:jc w:val="right"/>
              <w:rPr>
                <w:rFonts w:ascii="Century Gothic" w:eastAsia="Futura LT Pro" w:hAnsi="Century Gothic" w:cs="Futura LT Pro"/>
                <w:sz w:val="18"/>
                <w:szCs w:val="18"/>
                <w:lang w:val="en-GB"/>
              </w:rPr>
            </w:pPr>
          </w:p>
        </w:tc>
      </w:tr>
    </w:tbl>
    <w:p w14:paraId="5284D784" w14:textId="77777777" w:rsidR="0095419E" w:rsidRPr="00024941" w:rsidRDefault="0095419E" w:rsidP="00526719">
      <w:pPr>
        <w:ind w:left="0" w:firstLine="0"/>
        <w:rPr>
          <w:highlight w:val="yellow"/>
          <w:lang w:val="en-GB"/>
        </w:rPr>
      </w:pPr>
    </w:p>
    <w:p w14:paraId="4D4CB872" w14:textId="597AD436" w:rsidR="005767BD" w:rsidRPr="00024941" w:rsidRDefault="005767BD" w:rsidP="00446A25">
      <w:pPr>
        <w:pStyle w:val="Heading3"/>
        <w:rPr>
          <w:lang w:val="en-GB"/>
        </w:rPr>
      </w:pPr>
      <w:bookmarkStart w:id="141" w:name="_Toc494405539"/>
      <w:r w:rsidRPr="00024941">
        <w:rPr>
          <w:lang w:val="en-GB"/>
        </w:rPr>
        <w:t xml:space="preserve">Accessing </w:t>
      </w:r>
      <w:r w:rsidR="00393DF6">
        <w:rPr>
          <w:lang w:val="en-GB"/>
        </w:rPr>
        <w:t xml:space="preserve">a </w:t>
      </w:r>
      <w:r w:rsidR="001D72B5" w:rsidRPr="00024941">
        <w:rPr>
          <w:lang w:val="en-GB"/>
        </w:rPr>
        <w:t>Special Diet</w:t>
      </w:r>
      <w:bookmarkEnd w:id="141"/>
    </w:p>
    <w:p w14:paraId="134CD0EC" w14:textId="244FFE46" w:rsidR="004B1486" w:rsidRPr="00024941" w:rsidRDefault="003C46F2" w:rsidP="00031988">
      <w:pPr>
        <w:spacing w:after="0"/>
        <w:rPr>
          <w:lang w:val="en-GB"/>
        </w:rPr>
      </w:pPr>
      <w:r w:rsidRPr="00024941">
        <w:rPr>
          <w:lang w:val="en-GB"/>
        </w:rPr>
        <w:t>Ne</w:t>
      </w:r>
      <w:r w:rsidR="004B1486" w:rsidRPr="00024941">
        <w:rPr>
          <w:lang w:val="en-GB"/>
        </w:rPr>
        <w:t xml:space="preserve">arly </w:t>
      </w:r>
      <w:r w:rsidR="008002ED" w:rsidRPr="00024941">
        <w:rPr>
          <w:lang w:val="en-GB"/>
        </w:rPr>
        <w:t>all</w:t>
      </w:r>
      <w:r w:rsidR="004B1486" w:rsidRPr="00024941">
        <w:rPr>
          <w:lang w:val="en-GB"/>
        </w:rPr>
        <w:t xml:space="preserve"> the respondents (99.2%) </w:t>
      </w:r>
      <w:r w:rsidR="002472EC" w:rsidRPr="00024941">
        <w:rPr>
          <w:lang w:val="en-GB"/>
        </w:rPr>
        <w:t xml:space="preserve">indicated </w:t>
      </w:r>
      <w:r w:rsidR="004B1486" w:rsidRPr="00024941">
        <w:rPr>
          <w:lang w:val="en-GB"/>
        </w:rPr>
        <w:t xml:space="preserve">that taking ARVs </w:t>
      </w:r>
      <w:r w:rsidR="00393DF6" w:rsidRPr="00024941">
        <w:rPr>
          <w:lang w:val="en-GB"/>
        </w:rPr>
        <w:t>require</w:t>
      </w:r>
      <w:r w:rsidR="00393DF6">
        <w:rPr>
          <w:lang w:val="en-GB"/>
        </w:rPr>
        <w:t>s</w:t>
      </w:r>
      <w:r w:rsidR="00393DF6" w:rsidRPr="00024941">
        <w:rPr>
          <w:lang w:val="en-GB"/>
        </w:rPr>
        <w:t xml:space="preserve"> </w:t>
      </w:r>
      <w:r w:rsidR="004B1486" w:rsidRPr="00024941">
        <w:rPr>
          <w:lang w:val="en-GB"/>
        </w:rPr>
        <w:t>eating well. About 80</w:t>
      </w:r>
      <w:r w:rsidRPr="00024941">
        <w:rPr>
          <w:lang w:val="en-GB"/>
        </w:rPr>
        <w:t xml:space="preserve"> percent</w:t>
      </w:r>
      <w:r w:rsidR="00FC3943" w:rsidRPr="00024941">
        <w:rPr>
          <w:lang w:val="en-GB"/>
        </w:rPr>
        <w:t xml:space="preserve"> </w:t>
      </w:r>
      <w:r w:rsidR="004B1486" w:rsidRPr="00024941">
        <w:rPr>
          <w:lang w:val="en-GB"/>
        </w:rPr>
        <w:t>of the respondents agree</w:t>
      </w:r>
      <w:r w:rsidR="007839EC" w:rsidRPr="00024941">
        <w:rPr>
          <w:lang w:val="en-GB"/>
        </w:rPr>
        <w:t>d</w:t>
      </w:r>
      <w:r w:rsidR="004B1486" w:rsidRPr="00024941">
        <w:rPr>
          <w:lang w:val="en-GB"/>
        </w:rPr>
        <w:t xml:space="preserve"> that a special diet </w:t>
      </w:r>
      <w:r w:rsidR="007839EC" w:rsidRPr="00024941">
        <w:rPr>
          <w:lang w:val="en-GB"/>
        </w:rPr>
        <w:t>wa</w:t>
      </w:r>
      <w:r w:rsidR="004B1486" w:rsidRPr="00024941">
        <w:rPr>
          <w:lang w:val="en-GB"/>
        </w:rPr>
        <w:t xml:space="preserve">s required for those on ART. One </w:t>
      </w:r>
      <w:r w:rsidR="009940B9" w:rsidRPr="00024941">
        <w:rPr>
          <w:lang w:val="en-GB"/>
        </w:rPr>
        <w:t xml:space="preserve">female </w:t>
      </w:r>
      <w:r w:rsidR="00E36C62" w:rsidRPr="00024941">
        <w:rPr>
          <w:lang w:val="en-GB"/>
        </w:rPr>
        <w:t xml:space="preserve">focus group participant </w:t>
      </w:r>
      <w:r w:rsidR="004B1486" w:rsidRPr="00024941">
        <w:rPr>
          <w:lang w:val="en-GB"/>
        </w:rPr>
        <w:t>said:</w:t>
      </w:r>
    </w:p>
    <w:p w14:paraId="04F7A99B" w14:textId="77777777" w:rsidR="00031988" w:rsidRPr="00024941" w:rsidRDefault="00031988" w:rsidP="00031988">
      <w:pPr>
        <w:spacing w:after="0"/>
        <w:rPr>
          <w:lang w:val="en-GB"/>
        </w:rPr>
      </w:pPr>
    </w:p>
    <w:p w14:paraId="2C3257CE" w14:textId="2C38F235" w:rsidR="004B1486" w:rsidRPr="00024941" w:rsidRDefault="004B1486" w:rsidP="00031988">
      <w:pPr>
        <w:spacing w:after="0"/>
        <w:ind w:left="720"/>
        <w:rPr>
          <w:i/>
          <w:lang w:val="en-GB"/>
        </w:rPr>
      </w:pPr>
      <w:r w:rsidRPr="00024941">
        <w:rPr>
          <w:i/>
          <w:lang w:val="en-GB"/>
        </w:rPr>
        <w:lastRenderedPageBreak/>
        <w:t>We are not allowed to take any medication without taking enough food. If you don’t take food</w:t>
      </w:r>
      <w:r w:rsidR="009940B9" w:rsidRPr="00024941">
        <w:rPr>
          <w:i/>
          <w:lang w:val="en-GB"/>
        </w:rPr>
        <w:t>,</w:t>
      </w:r>
      <w:r w:rsidRPr="00024941">
        <w:rPr>
          <w:i/>
          <w:lang w:val="en-GB"/>
        </w:rPr>
        <w:t xml:space="preserve"> you are advised to take a lot of water before the medicine. It has been a norm for us to make sure that we eat something before taking our tabs. If you take tabs before eating</w:t>
      </w:r>
      <w:r w:rsidR="00393DF6">
        <w:rPr>
          <w:i/>
          <w:lang w:val="en-GB"/>
        </w:rPr>
        <w:t>,</w:t>
      </w:r>
      <w:r w:rsidRPr="00024941">
        <w:rPr>
          <w:i/>
          <w:lang w:val="en-GB"/>
        </w:rPr>
        <w:t xml:space="preserve"> you feel very bad. </w:t>
      </w:r>
    </w:p>
    <w:p w14:paraId="225F5207" w14:textId="77777777" w:rsidR="007839EC" w:rsidRPr="00024941" w:rsidRDefault="007839EC" w:rsidP="00031988">
      <w:pPr>
        <w:spacing w:after="0"/>
        <w:ind w:left="720"/>
        <w:rPr>
          <w:i/>
          <w:lang w:val="en-GB"/>
        </w:rPr>
      </w:pPr>
    </w:p>
    <w:p w14:paraId="3DDAA85D" w14:textId="77777777" w:rsidR="004B1486" w:rsidRPr="00024941" w:rsidRDefault="007839EC" w:rsidP="00031988">
      <w:pPr>
        <w:spacing w:after="0"/>
        <w:rPr>
          <w:lang w:val="en-GB"/>
        </w:rPr>
      </w:pPr>
      <w:r w:rsidRPr="00024941">
        <w:rPr>
          <w:lang w:val="en-GB"/>
        </w:rPr>
        <w:t>Men in the</w:t>
      </w:r>
      <w:r w:rsidR="004B1486" w:rsidRPr="00024941">
        <w:rPr>
          <w:lang w:val="en-GB"/>
        </w:rPr>
        <w:t xml:space="preserve"> FGD reported the following</w:t>
      </w:r>
      <w:r w:rsidR="007676AC" w:rsidRPr="00024941">
        <w:rPr>
          <w:lang w:val="en-GB"/>
        </w:rPr>
        <w:t>:</w:t>
      </w:r>
    </w:p>
    <w:p w14:paraId="0879DF1D" w14:textId="77777777" w:rsidR="00031988" w:rsidRPr="00024941" w:rsidRDefault="00031988" w:rsidP="00031988">
      <w:pPr>
        <w:spacing w:after="0"/>
        <w:rPr>
          <w:lang w:val="en-GB"/>
        </w:rPr>
      </w:pPr>
    </w:p>
    <w:p w14:paraId="46712185" w14:textId="64CA9070" w:rsidR="004B1486" w:rsidRPr="00024941" w:rsidRDefault="004B1486" w:rsidP="00031988">
      <w:pPr>
        <w:spacing w:after="0"/>
        <w:ind w:left="720"/>
        <w:rPr>
          <w:i/>
          <w:lang w:val="en-GB"/>
        </w:rPr>
      </w:pPr>
      <w:r w:rsidRPr="00024941">
        <w:rPr>
          <w:i/>
          <w:lang w:val="en-GB"/>
        </w:rPr>
        <w:t>We are usually advised by the doctors to eat frequently different varieties of food</w:t>
      </w:r>
      <w:r w:rsidR="009940B9" w:rsidRPr="00024941">
        <w:rPr>
          <w:i/>
          <w:lang w:val="en-GB"/>
        </w:rPr>
        <w:t>,</w:t>
      </w:r>
      <w:r w:rsidRPr="00024941">
        <w:rPr>
          <w:i/>
          <w:lang w:val="en-GB"/>
        </w:rPr>
        <w:t xml:space="preserve"> including fruits, vegetables, and </w:t>
      </w:r>
      <w:r w:rsidR="00393DF6">
        <w:rPr>
          <w:lang w:val="en-GB"/>
        </w:rPr>
        <w:t>[</w:t>
      </w:r>
      <w:r w:rsidR="005D5F1C" w:rsidRPr="00024941">
        <w:rPr>
          <w:lang w:val="en-GB"/>
        </w:rPr>
        <w:t>whole</w:t>
      </w:r>
      <w:r w:rsidR="00393DF6">
        <w:rPr>
          <w:lang w:val="en-GB"/>
        </w:rPr>
        <w:t>]</w:t>
      </w:r>
      <w:r w:rsidR="00393DF6" w:rsidRPr="00024941">
        <w:rPr>
          <w:i/>
          <w:lang w:val="en-GB"/>
        </w:rPr>
        <w:t xml:space="preserve"> </w:t>
      </w:r>
      <w:r w:rsidRPr="00024941">
        <w:rPr>
          <w:i/>
          <w:lang w:val="en-GB"/>
        </w:rPr>
        <w:t>grains</w:t>
      </w:r>
      <w:r w:rsidR="005767BD" w:rsidRPr="00024941">
        <w:rPr>
          <w:i/>
          <w:lang w:val="en-GB"/>
        </w:rPr>
        <w:t>.</w:t>
      </w:r>
    </w:p>
    <w:p w14:paraId="7D1FB7D1" w14:textId="77777777" w:rsidR="00031988" w:rsidRPr="00024941" w:rsidRDefault="00031988" w:rsidP="00031988">
      <w:pPr>
        <w:spacing w:after="0"/>
        <w:rPr>
          <w:lang w:val="en-GB"/>
        </w:rPr>
      </w:pPr>
    </w:p>
    <w:p w14:paraId="44DBB839" w14:textId="0CF9502A" w:rsidR="004B1486" w:rsidRPr="00024941" w:rsidRDefault="004B1486" w:rsidP="00031988">
      <w:pPr>
        <w:spacing w:after="0"/>
        <w:ind w:left="720"/>
        <w:rPr>
          <w:i/>
          <w:lang w:val="en-GB"/>
        </w:rPr>
      </w:pPr>
      <w:r w:rsidRPr="00024941">
        <w:rPr>
          <w:i/>
          <w:lang w:val="en-GB"/>
        </w:rPr>
        <w:t>The doctors also insist about balanced diet</w:t>
      </w:r>
      <w:r w:rsidR="009940B9" w:rsidRPr="00024941">
        <w:rPr>
          <w:i/>
          <w:lang w:val="en-GB"/>
        </w:rPr>
        <w:t>,</w:t>
      </w:r>
      <w:r w:rsidRPr="00024941">
        <w:rPr>
          <w:i/>
          <w:lang w:val="en-GB"/>
        </w:rPr>
        <w:t xml:space="preserve"> due to what they said it will strengthen our immunity systems and thus enable the proper functioning of medications.</w:t>
      </w:r>
    </w:p>
    <w:p w14:paraId="3C3740BE" w14:textId="77777777" w:rsidR="00031988" w:rsidRPr="00024941" w:rsidRDefault="00031988" w:rsidP="00031988">
      <w:pPr>
        <w:spacing w:after="0"/>
        <w:ind w:left="720"/>
        <w:rPr>
          <w:i/>
          <w:lang w:val="en-GB"/>
        </w:rPr>
      </w:pPr>
    </w:p>
    <w:p w14:paraId="2EBB914A" w14:textId="39084435" w:rsidR="004B1486" w:rsidRPr="00024941" w:rsidRDefault="00702848" w:rsidP="00031988">
      <w:pPr>
        <w:spacing w:after="0"/>
        <w:rPr>
          <w:lang w:val="en-GB"/>
        </w:rPr>
      </w:pPr>
      <w:r w:rsidRPr="00024941">
        <w:rPr>
          <w:lang w:val="en-GB"/>
        </w:rPr>
        <w:t>A</w:t>
      </w:r>
      <w:r w:rsidR="004B1486" w:rsidRPr="00024941">
        <w:rPr>
          <w:lang w:val="en-GB"/>
        </w:rPr>
        <w:t xml:space="preserve"> CTC </w:t>
      </w:r>
      <w:r w:rsidRPr="00024941">
        <w:rPr>
          <w:lang w:val="en-GB"/>
        </w:rPr>
        <w:t xml:space="preserve">staff member </w:t>
      </w:r>
      <w:r w:rsidR="004B1486" w:rsidRPr="00024941">
        <w:rPr>
          <w:lang w:val="en-GB"/>
        </w:rPr>
        <w:t>pointed out that ART clients are advised on eating well.</w:t>
      </w:r>
    </w:p>
    <w:p w14:paraId="6CC19CAC" w14:textId="77777777" w:rsidR="00031988" w:rsidRPr="00024941" w:rsidRDefault="00031988" w:rsidP="00031988">
      <w:pPr>
        <w:spacing w:after="0"/>
        <w:rPr>
          <w:lang w:val="en-GB"/>
        </w:rPr>
      </w:pPr>
    </w:p>
    <w:p w14:paraId="7423E8D8" w14:textId="77777777" w:rsidR="00393DF6" w:rsidRDefault="004B1486" w:rsidP="00031988">
      <w:pPr>
        <w:spacing w:after="0"/>
        <w:ind w:left="720"/>
        <w:rPr>
          <w:i/>
          <w:lang w:val="en-GB"/>
        </w:rPr>
      </w:pPr>
      <w:r w:rsidRPr="00024941">
        <w:rPr>
          <w:i/>
          <w:lang w:val="en-GB"/>
        </w:rPr>
        <w:t xml:space="preserve">We always advice our client who are enrolled on ART on eating diverse foods for the maintenance of their </w:t>
      </w:r>
    </w:p>
    <w:p w14:paraId="5AA455B0" w14:textId="019960D1" w:rsidR="004B1486" w:rsidRPr="00024941" w:rsidRDefault="004B1486" w:rsidP="00031988">
      <w:pPr>
        <w:spacing w:after="0"/>
        <w:ind w:left="720"/>
        <w:rPr>
          <w:i/>
          <w:lang w:val="en-GB"/>
        </w:rPr>
      </w:pPr>
      <w:r w:rsidRPr="00024941">
        <w:rPr>
          <w:i/>
          <w:lang w:val="en-GB"/>
        </w:rPr>
        <w:t>health</w:t>
      </w:r>
      <w:r w:rsidR="009940B9" w:rsidRPr="00024941">
        <w:rPr>
          <w:i/>
          <w:lang w:val="en-GB"/>
        </w:rPr>
        <w:t xml:space="preserve">. . . .  </w:t>
      </w:r>
      <w:r w:rsidR="006C0082" w:rsidRPr="00024941">
        <w:rPr>
          <w:i/>
          <w:lang w:val="en-GB"/>
        </w:rPr>
        <w:t>M</w:t>
      </w:r>
      <w:r w:rsidRPr="00024941">
        <w:rPr>
          <w:i/>
          <w:lang w:val="en-GB"/>
        </w:rPr>
        <w:t>ost of them</w:t>
      </w:r>
      <w:r w:rsidR="009940B9" w:rsidRPr="00024941">
        <w:rPr>
          <w:i/>
          <w:lang w:val="en-GB"/>
        </w:rPr>
        <w:t>,</w:t>
      </w:r>
      <w:r w:rsidRPr="00024941">
        <w:rPr>
          <w:i/>
          <w:lang w:val="en-GB"/>
        </w:rPr>
        <w:t xml:space="preserve"> they do adhere</w:t>
      </w:r>
      <w:r w:rsidR="009940B9" w:rsidRPr="00024941">
        <w:rPr>
          <w:i/>
          <w:lang w:val="en-GB"/>
        </w:rPr>
        <w:t>,</w:t>
      </w:r>
      <w:r w:rsidRPr="00024941">
        <w:rPr>
          <w:i/>
          <w:lang w:val="en-GB"/>
        </w:rPr>
        <w:t xml:space="preserve"> since failure to eat well affect the intake of medicines</w:t>
      </w:r>
      <w:r w:rsidR="005767BD" w:rsidRPr="00024941">
        <w:rPr>
          <w:i/>
          <w:lang w:val="en-GB"/>
        </w:rPr>
        <w:t>.</w:t>
      </w:r>
    </w:p>
    <w:p w14:paraId="6D782DA8" w14:textId="77777777" w:rsidR="00031988" w:rsidRPr="00024941" w:rsidRDefault="00031988" w:rsidP="00031988">
      <w:pPr>
        <w:spacing w:after="0"/>
        <w:ind w:left="720"/>
        <w:rPr>
          <w:i/>
          <w:lang w:val="en-GB"/>
        </w:rPr>
      </w:pPr>
    </w:p>
    <w:p w14:paraId="367C7560" w14:textId="7C7BF149" w:rsidR="004B1486" w:rsidRPr="00024941" w:rsidRDefault="004B1486" w:rsidP="00031988">
      <w:pPr>
        <w:spacing w:after="0"/>
        <w:rPr>
          <w:lang w:val="en-GB"/>
        </w:rPr>
      </w:pPr>
      <w:r w:rsidRPr="00024941">
        <w:rPr>
          <w:lang w:val="en-GB"/>
        </w:rPr>
        <w:t xml:space="preserve">However, </w:t>
      </w:r>
      <w:r w:rsidR="003C46F2" w:rsidRPr="00024941">
        <w:rPr>
          <w:lang w:val="en-GB"/>
        </w:rPr>
        <w:t>as Table 8 shows, fewer than half</w:t>
      </w:r>
      <w:r w:rsidR="00FC3943" w:rsidRPr="00024941">
        <w:rPr>
          <w:lang w:val="en-GB"/>
        </w:rPr>
        <w:t xml:space="preserve"> </w:t>
      </w:r>
      <w:r w:rsidRPr="00024941">
        <w:rPr>
          <w:lang w:val="en-GB"/>
        </w:rPr>
        <w:t xml:space="preserve">all </w:t>
      </w:r>
      <w:r w:rsidR="001A64B1" w:rsidRPr="00024941">
        <w:rPr>
          <w:lang w:val="en-GB"/>
        </w:rPr>
        <w:t xml:space="preserve">survey </w:t>
      </w:r>
      <w:r w:rsidRPr="00024941">
        <w:rPr>
          <w:lang w:val="en-GB"/>
        </w:rPr>
        <w:t>respondents</w:t>
      </w:r>
      <w:r w:rsidR="00711322" w:rsidRPr="00024941">
        <w:rPr>
          <w:lang w:val="en-GB"/>
        </w:rPr>
        <w:t xml:space="preserve"> </w:t>
      </w:r>
      <w:r w:rsidR="003C46F2" w:rsidRPr="00024941">
        <w:rPr>
          <w:lang w:val="en-GB"/>
        </w:rPr>
        <w:t>(47.7% of all, including 48.6% of men and 47.4% of women)</w:t>
      </w:r>
      <w:r w:rsidR="002472EC" w:rsidRPr="00024941">
        <w:rPr>
          <w:lang w:val="en-GB"/>
        </w:rPr>
        <w:t xml:space="preserve"> </w:t>
      </w:r>
      <w:r w:rsidR="003C46F2" w:rsidRPr="00024941">
        <w:rPr>
          <w:lang w:val="en-GB"/>
        </w:rPr>
        <w:t>reported having access to</w:t>
      </w:r>
      <w:r w:rsidRPr="00024941">
        <w:rPr>
          <w:lang w:val="en-GB"/>
        </w:rPr>
        <w:t xml:space="preserve"> the special diet needed by someone on ART. </w:t>
      </w:r>
      <w:r w:rsidR="00E36C62" w:rsidRPr="00024941">
        <w:rPr>
          <w:lang w:val="en-GB"/>
        </w:rPr>
        <w:t>Nearly twice as many</w:t>
      </w:r>
      <w:r w:rsidR="00FC3943" w:rsidRPr="00024941">
        <w:rPr>
          <w:lang w:val="en-GB"/>
        </w:rPr>
        <w:t xml:space="preserve"> </w:t>
      </w:r>
      <w:r w:rsidRPr="00024941">
        <w:rPr>
          <w:lang w:val="en-GB"/>
        </w:rPr>
        <w:t xml:space="preserve">women </w:t>
      </w:r>
      <w:r w:rsidR="00E36C62" w:rsidRPr="00024941">
        <w:rPr>
          <w:lang w:val="en-GB"/>
        </w:rPr>
        <w:t xml:space="preserve">as men </w:t>
      </w:r>
      <w:r w:rsidRPr="00024941">
        <w:rPr>
          <w:lang w:val="en-GB"/>
        </w:rPr>
        <w:t>(about 30%</w:t>
      </w:r>
      <w:r w:rsidR="00E36C62" w:rsidRPr="00024941">
        <w:rPr>
          <w:lang w:val="en-GB"/>
        </w:rPr>
        <w:t xml:space="preserve"> versus 17%</w:t>
      </w:r>
      <w:r w:rsidRPr="00024941">
        <w:rPr>
          <w:lang w:val="en-GB"/>
        </w:rPr>
        <w:t xml:space="preserve">) said they </w:t>
      </w:r>
      <w:r w:rsidR="009940B9" w:rsidRPr="00024941">
        <w:rPr>
          <w:lang w:val="en-GB"/>
        </w:rPr>
        <w:t>did not have</w:t>
      </w:r>
      <w:r w:rsidRPr="00024941">
        <w:rPr>
          <w:lang w:val="en-GB"/>
        </w:rPr>
        <w:t xml:space="preserve"> access</w:t>
      </w:r>
      <w:r w:rsidR="009940B9" w:rsidRPr="00024941">
        <w:rPr>
          <w:lang w:val="en-GB"/>
        </w:rPr>
        <w:t xml:space="preserve"> to</w:t>
      </w:r>
      <w:r w:rsidRPr="00024941">
        <w:rPr>
          <w:lang w:val="en-GB"/>
        </w:rPr>
        <w:t xml:space="preserve"> that diet. The same problem was reported during the FGD</w:t>
      </w:r>
      <w:r w:rsidR="00E36C62" w:rsidRPr="00024941">
        <w:rPr>
          <w:lang w:val="en-GB"/>
        </w:rPr>
        <w:t>s</w:t>
      </w:r>
      <w:r w:rsidRPr="00024941">
        <w:rPr>
          <w:lang w:val="en-GB"/>
        </w:rPr>
        <w:t>:</w:t>
      </w:r>
    </w:p>
    <w:p w14:paraId="5FAFBAB7" w14:textId="77777777" w:rsidR="00031988" w:rsidRPr="00024941" w:rsidRDefault="00031988" w:rsidP="00031988">
      <w:pPr>
        <w:spacing w:after="0"/>
        <w:rPr>
          <w:lang w:val="en-GB"/>
        </w:rPr>
      </w:pPr>
    </w:p>
    <w:p w14:paraId="739AEC53" w14:textId="001FAE06" w:rsidR="004B1486" w:rsidRPr="00024941" w:rsidRDefault="004B1486" w:rsidP="00031988">
      <w:pPr>
        <w:spacing w:after="0"/>
        <w:ind w:left="720"/>
        <w:rPr>
          <w:lang w:val="en-GB"/>
        </w:rPr>
      </w:pPr>
      <w:r w:rsidRPr="00024941">
        <w:rPr>
          <w:i/>
          <w:lang w:val="en-GB"/>
        </w:rPr>
        <w:t>For some foods</w:t>
      </w:r>
      <w:r w:rsidR="003C46F2" w:rsidRPr="00024941">
        <w:rPr>
          <w:i/>
          <w:lang w:val="en-GB"/>
        </w:rPr>
        <w:t xml:space="preserve">, </w:t>
      </w:r>
      <w:r w:rsidRPr="00024941">
        <w:rPr>
          <w:i/>
          <w:lang w:val="en-GB"/>
        </w:rPr>
        <w:t>like the ones which are good sources of protein</w:t>
      </w:r>
      <w:r w:rsidR="003C46F2" w:rsidRPr="00024941">
        <w:rPr>
          <w:i/>
          <w:lang w:val="en-GB"/>
        </w:rPr>
        <w:t>,</w:t>
      </w:r>
      <w:r w:rsidRPr="00024941">
        <w:rPr>
          <w:i/>
          <w:lang w:val="en-GB"/>
        </w:rPr>
        <w:t xml:space="preserve"> we have to buy from the markets or from neighbo</w:t>
      </w:r>
      <w:r w:rsidR="00216900" w:rsidRPr="00024941">
        <w:rPr>
          <w:i/>
          <w:lang w:val="en-GB"/>
        </w:rPr>
        <w:t>u</w:t>
      </w:r>
      <w:r w:rsidRPr="00024941">
        <w:rPr>
          <w:i/>
          <w:lang w:val="en-GB"/>
        </w:rPr>
        <w:t>rs in the village. For example</w:t>
      </w:r>
      <w:r w:rsidR="000C3DA6" w:rsidRPr="00024941">
        <w:rPr>
          <w:i/>
          <w:lang w:val="en-GB"/>
        </w:rPr>
        <w:t>,</w:t>
      </w:r>
      <w:r w:rsidRPr="00024941">
        <w:rPr>
          <w:i/>
          <w:lang w:val="en-GB"/>
        </w:rPr>
        <w:t xml:space="preserve"> one </w:t>
      </w:r>
      <w:r w:rsidR="00216900" w:rsidRPr="00024941">
        <w:rPr>
          <w:i/>
          <w:lang w:val="en-GB"/>
        </w:rPr>
        <w:t>litre</w:t>
      </w:r>
      <w:r w:rsidRPr="00024941">
        <w:rPr>
          <w:i/>
          <w:lang w:val="en-GB"/>
        </w:rPr>
        <w:t xml:space="preserve"> of milk is sold at Tsh1000 of which some cannot afford. The challenge is low income for majority of the people. For the people who are doing small business or casual </w:t>
      </w:r>
      <w:r w:rsidR="00216900" w:rsidRPr="00024941">
        <w:rPr>
          <w:i/>
          <w:lang w:val="en-GB"/>
        </w:rPr>
        <w:t>labour</w:t>
      </w:r>
      <w:r w:rsidR="009940B9" w:rsidRPr="00024941">
        <w:rPr>
          <w:i/>
          <w:lang w:val="en-GB"/>
        </w:rPr>
        <w:t>,</w:t>
      </w:r>
      <w:r w:rsidRPr="00024941">
        <w:rPr>
          <w:i/>
          <w:lang w:val="en-GB"/>
        </w:rPr>
        <w:t xml:space="preserve"> you can buy most of the foods. </w:t>
      </w:r>
      <w:r w:rsidR="005767BD" w:rsidRPr="00024941">
        <w:rPr>
          <w:lang w:val="en-GB"/>
        </w:rPr>
        <w:t>(F</w:t>
      </w:r>
      <w:r w:rsidRPr="00024941">
        <w:rPr>
          <w:lang w:val="en-GB"/>
        </w:rPr>
        <w:t>emale</w:t>
      </w:r>
      <w:r w:rsidR="00711322" w:rsidRPr="00024941">
        <w:rPr>
          <w:lang w:val="en-GB"/>
        </w:rPr>
        <w:t xml:space="preserve"> </w:t>
      </w:r>
      <w:r w:rsidRPr="00024941">
        <w:rPr>
          <w:lang w:val="en-GB"/>
        </w:rPr>
        <w:t>FGD participant</w:t>
      </w:r>
      <w:r w:rsidR="005767BD" w:rsidRPr="00024941">
        <w:rPr>
          <w:lang w:val="en-GB"/>
        </w:rPr>
        <w:t>)</w:t>
      </w:r>
    </w:p>
    <w:p w14:paraId="196910EF" w14:textId="77777777" w:rsidR="00031988" w:rsidRPr="00024941" w:rsidRDefault="00031988" w:rsidP="00031988">
      <w:pPr>
        <w:spacing w:after="0"/>
        <w:ind w:left="720"/>
        <w:rPr>
          <w:lang w:val="en-GB"/>
        </w:rPr>
      </w:pPr>
    </w:p>
    <w:p w14:paraId="6EBB6023" w14:textId="0CFD1C70" w:rsidR="004B1486" w:rsidRPr="00024941" w:rsidRDefault="004B1486" w:rsidP="00031988">
      <w:pPr>
        <w:spacing w:after="0"/>
        <w:ind w:left="720"/>
        <w:rPr>
          <w:lang w:val="en-GB"/>
        </w:rPr>
      </w:pPr>
      <w:r w:rsidRPr="00024941">
        <w:rPr>
          <w:i/>
          <w:lang w:val="en-GB"/>
        </w:rPr>
        <w:t xml:space="preserve">Due to tough economic conditions for most of us, it </w:t>
      </w:r>
      <w:r w:rsidR="009940B9" w:rsidRPr="00024941">
        <w:rPr>
          <w:i/>
          <w:lang w:val="en-GB"/>
        </w:rPr>
        <w:t xml:space="preserve">is </w:t>
      </w:r>
      <w:r w:rsidRPr="00024941">
        <w:rPr>
          <w:i/>
          <w:lang w:val="en-GB"/>
        </w:rPr>
        <w:t>often not possible to afford all the dietary requirements suggested by doctors as part of medications</w:t>
      </w:r>
      <w:r w:rsidR="009940B9" w:rsidRPr="00024941">
        <w:rPr>
          <w:i/>
          <w:lang w:val="en-GB"/>
        </w:rPr>
        <w:t>. . . . W</w:t>
      </w:r>
      <w:r w:rsidR="008551ED" w:rsidRPr="00024941">
        <w:rPr>
          <w:i/>
          <w:lang w:val="en-GB"/>
        </w:rPr>
        <w:t>e</w:t>
      </w:r>
      <w:r w:rsidRPr="00024941">
        <w:rPr>
          <w:i/>
          <w:lang w:val="en-GB"/>
        </w:rPr>
        <w:t xml:space="preserve"> just eat anything that is available in our homes.</w:t>
      </w:r>
      <w:r w:rsidR="00711322" w:rsidRPr="00024941">
        <w:rPr>
          <w:i/>
          <w:lang w:val="en-GB"/>
        </w:rPr>
        <w:t xml:space="preserve"> </w:t>
      </w:r>
      <w:r w:rsidR="005767BD" w:rsidRPr="00024941">
        <w:rPr>
          <w:lang w:val="en-GB"/>
        </w:rPr>
        <w:t>(M</w:t>
      </w:r>
      <w:r w:rsidRPr="00024941">
        <w:rPr>
          <w:lang w:val="en-GB"/>
        </w:rPr>
        <w:t>ale FGD participant</w:t>
      </w:r>
      <w:r w:rsidR="005767BD" w:rsidRPr="00024941">
        <w:rPr>
          <w:lang w:val="en-GB"/>
        </w:rPr>
        <w:t>)</w:t>
      </w:r>
    </w:p>
    <w:p w14:paraId="25640B37" w14:textId="77777777" w:rsidR="00031988" w:rsidRPr="00024941" w:rsidRDefault="00031988" w:rsidP="00031988">
      <w:pPr>
        <w:spacing w:after="0"/>
        <w:ind w:left="720"/>
        <w:rPr>
          <w:lang w:val="en-GB"/>
        </w:rPr>
      </w:pPr>
    </w:p>
    <w:p w14:paraId="0A0EF10F" w14:textId="5A40E718" w:rsidR="004B1486" w:rsidRPr="00024941" w:rsidRDefault="009940B9" w:rsidP="00031988">
      <w:pPr>
        <w:spacing w:after="0"/>
        <w:rPr>
          <w:lang w:val="en-GB"/>
        </w:rPr>
      </w:pPr>
      <w:r w:rsidRPr="00024941">
        <w:rPr>
          <w:lang w:val="en-GB"/>
        </w:rPr>
        <w:t>One</w:t>
      </w:r>
      <w:r w:rsidR="001A64B1" w:rsidRPr="00024941">
        <w:rPr>
          <w:lang w:val="en-GB"/>
        </w:rPr>
        <w:t xml:space="preserve"> key informant </w:t>
      </w:r>
      <w:r w:rsidRPr="00024941">
        <w:rPr>
          <w:lang w:val="en-GB"/>
        </w:rPr>
        <w:t>stated the problem as follows</w:t>
      </w:r>
      <w:r w:rsidR="004B1486" w:rsidRPr="00024941">
        <w:rPr>
          <w:lang w:val="en-GB"/>
        </w:rPr>
        <w:t>:</w:t>
      </w:r>
    </w:p>
    <w:p w14:paraId="7A428923" w14:textId="77777777" w:rsidR="00031988" w:rsidRPr="00024941" w:rsidRDefault="00031988" w:rsidP="00031988">
      <w:pPr>
        <w:spacing w:after="0"/>
        <w:rPr>
          <w:lang w:val="en-GB"/>
        </w:rPr>
      </w:pPr>
    </w:p>
    <w:p w14:paraId="659408DC" w14:textId="23ABEEC3" w:rsidR="004B1486" w:rsidRPr="00024941" w:rsidRDefault="004B1486" w:rsidP="00031988">
      <w:pPr>
        <w:shd w:val="clear" w:color="auto" w:fill="FFFFFF"/>
        <w:spacing w:after="0"/>
        <w:ind w:left="720"/>
        <w:rPr>
          <w:lang w:val="en-GB"/>
        </w:rPr>
      </w:pPr>
      <w:r w:rsidRPr="00024941">
        <w:rPr>
          <w:i/>
          <w:lang w:val="en-GB"/>
        </w:rPr>
        <w:t>Some few clients complain that food is not available</w:t>
      </w:r>
      <w:r w:rsidR="009940B9" w:rsidRPr="00024941">
        <w:rPr>
          <w:i/>
          <w:lang w:val="en-GB"/>
        </w:rPr>
        <w:t>,</w:t>
      </w:r>
      <w:r w:rsidRPr="00024941">
        <w:rPr>
          <w:i/>
          <w:lang w:val="en-GB"/>
        </w:rPr>
        <w:t xml:space="preserve"> but majority</w:t>
      </w:r>
      <w:r w:rsidR="009940B9" w:rsidRPr="00024941">
        <w:rPr>
          <w:i/>
          <w:lang w:val="en-GB"/>
        </w:rPr>
        <w:t>,</w:t>
      </w:r>
      <w:r w:rsidRPr="00024941">
        <w:rPr>
          <w:i/>
          <w:lang w:val="en-GB"/>
        </w:rPr>
        <w:t xml:space="preserve"> they get food</w:t>
      </w:r>
      <w:r w:rsidR="009940B9" w:rsidRPr="00024941">
        <w:rPr>
          <w:i/>
          <w:lang w:val="en-GB"/>
        </w:rPr>
        <w:t>. . . . T</w:t>
      </w:r>
      <w:r w:rsidRPr="00024941">
        <w:rPr>
          <w:i/>
          <w:lang w:val="en-GB"/>
        </w:rPr>
        <w:t>he problem is for some food items</w:t>
      </w:r>
      <w:r w:rsidR="009940B9" w:rsidRPr="00024941">
        <w:rPr>
          <w:i/>
          <w:lang w:val="en-GB"/>
        </w:rPr>
        <w:t>,</w:t>
      </w:r>
      <w:r w:rsidRPr="00024941">
        <w:rPr>
          <w:i/>
          <w:lang w:val="en-GB"/>
        </w:rPr>
        <w:t xml:space="preserve"> like meat and milk</w:t>
      </w:r>
      <w:r w:rsidR="009940B9" w:rsidRPr="00024941">
        <w:rPr>
          <w:i/>
          <w:lang w:val="en-GB"/>
        </w:rPr>
        <w:t>,</w:t>
      </w:r>
      <w:r w:rsidRPr="00024941">
        <w:rPr>
          <w:i/>
          <w:lang w:val="en-GB"/>
        </w:rPr>
        <w:t xml:space="preserve"> which needs to be bought</w:t>
      </w:r>
      <w:r w:rsidR="005767BD" w:rsidRPr="00024941">
        <w:rPr>
          <w:i/>
          <w:lang w:val="en-GB"/>
        </w:rPr>
        <w:t>.</w:t>
      </w:r>
      <w:r w:rsidR="00711322" w:rsidRPr="00024941">
        <w:rPr>
          <w:i/>
          <w:lang w:val="en-GB"/>
        </w:rPr>
        <w:t xml:space="preserve"> </w:t>
      </w:r>
      <w:r w:rsidR="005767BD" w:rsidRPr="00024941">
        <w:rPr>
          <w:lang w:val="en-GB"/>
        </w:rPr>
        <w:t>(</w:t>
      </w:r>
      <w:r w:rsidR="00F04444" w:rsidRPr="00024941">
        <w:rPr>
          <w:lang w:val="en-GB"/>
        </w:rPr>
        <w:t>Key informant from</w:t>
      </w:r>
      <w:r w:rsidRPr="00024941">
        <w:rPr>
          <w:lang w:val="en-GB"/>
        </w:rPr>
        <w:t xml:space="preserve"> CTC</w:t>
      </w:r>
      <w:r w:rsidR="005767BD" w:rsidRPr="00024941">
        <w:rPr>
          <w:lang w:val="en-GB"/>
        </w:rPr>
        <w:t>)</w:t>
      </w:r>
    </w:p>
    <w:p w14:paraId="7B24D794" w14:textId="77777777" w:rsidR="00031988" w:rsidRPr="00024941" w:rsidRDefault="00031988" w:rsidP="00117962">
      <w:pPr>
        <w:shd w:val="clear" w:color="auto" w:fill="FFFFFF"/>
        <w:ind w:left="720"/>
        <w:jc w:val="both"/>
        <w:rPr>
          <w:lang w:val="en-GB"/>
        </w:rPr>
      </w:pPr>
    </w:p>
    <w:p w14:paraId="4F6F4C0A" w14:textId="77777777" w:rsidR="004B1486" w:rsidRPr="00024941" w:rsidRDefault="004B1486" w:rsidP="00446A25">
      <w:pPr>
        <w:pStyle w:val="Heading3"/>
        <w:rPr>
          <w:lang w:val="en-GB"/>
        </w:rPr>
      </w:pPr>
      <w:bookmarkStart w:id="142" w:name="_Toc494405540"/>
      <w:r w:rsidRPr="00024941">
        <w:rPr>
          <w:lang w:val="en-GB"/>
        </w:rPr>
        <w:t xml:space="preserve">Access to </w:t>
      </w:r>
      <w:r w:rsidR="001D72B5" w:rsidRPr="00024941">
        <w:rPr>
          <w:lang w:val="en-GB"/>
        </w:rPr>
        <w:t xml:space="preserve">Income </w:t>
      </w:r>
      <w:r w:rsidRPr="00024941">
        <w:rPr>
          <w:lang w:val="en-GB"/>
        </w:rPr>
        <w:t xml:space="preserve">for </w:t>
      </w:r>
      <w:r w:rsidR="001D72B5" w:rsidRPr="00024941">
        <w:rPr>
          <w:lang w:val="en-GB"/>
        </w:rPr>
        <w:t xml:space="preserve">Food </w:t>
      </w:r>
      <w:r w:rsidRPr="00024941">
        <w:rPr>
          <w:lang w:val="en-GB"/>
        </w:rPr>
        <w:t xml:space="preserve">and </w:t>
      </w:r>
      <w:r w:rsidR="001D72B5" w:rsidRPr="00024941">
        <w:rPr>
          <w:lang w:val="en-GB"/>
        </w:rPr>
        <w:t>Transport</w:t>
      </w:r>
      <w:bookmarkEnd w:id="142"/>
    </w:p>
    <w:p w14:paraId="7C5A1255" w14:textId="03B50B14" w:rsidR="004B1486" w:rsidRPr="00024941" w:rsidRDefault="004B1486" w:rsidP="00031988">
      <w:pPr>
        <w:spacing w:after="0"/>
        <w:rPr>
          <w:lang w:val="en-GB"/>
        </w:rPr>
      </w:pPr>
      <w:r w:rsidRPr="00024941">
        <w:rPr>
          <w:lang w:val="en-GB"/>
        </w:rPr>
        <w:t>When asked which small business</w:t>
      </w:r>
      <w:r w:rsidR="005D5F1C" w:rsidRPr="00024941">
        <w:rPr>
          <w:lang w:val="en-GB"/>
        </w:rPr>
        <w:t>es</w:t>
      </w:r>
      <w:r w:rsidRPr="00024941">
        <w:rPr>
          <w:lang w:val="en-GB"/>
        </w:rPr>
        <w:t xml:space="preserve"> or casual </w:t>
      </w:r>
      <w:r w:rsidR="00216900" w:rsidRPr="00024941">
        <w:rPr>
          <w:lang w:val="en-GB"/>
        </w:rPr>
        <w:t>labours</w:t>
      </w:r>
      <w:r w:rsidRPr="00024941">
        <w:rPr>
          <w:lang w:val="en-GB"/>
        </w:rPr>
        <w:t xml:space="preserve"> </w:t>
      </w:r>
      <w:r w:rsidR="007839EC" w:rsidRPr="00024941">
        <w:rPr>
          <w:lang w:val="en-GB"/>
        </w:rPr>
        <w:t>we</w:t>
      </w:r>
      <w:r w:rsidR="005B307E" w:rsidRPr="00024941">
        <w:rPr>
          <w:lang w:val="en-GB"/>
        </w:rPr>
        <w:t>re</w:t>
      </w:r>
      <w:r w:rsidRPr="00024941">
        <w:rPr>
          <w:lang w:val="en-GB"/>
        </w:rPr>
        <w:t xml:space="preserve"> done by women to earn money to buy food, the </w:t>
      </w:r>
      <w:r w:rsidR="005D5F1C" w:rsidRPr="00024941">
        <w:rPr>
          <w:lang w:val="en-GB"/>
        </w:rPr>
        <w:t>primary</w:t>
      </w:r>
      <w:r w:rsidR="00FC3943" w:rsidRPr="00024941">
        <w:rPr>
          <w:lang w:val="en-GB"/>
        </w:rPr>
        <w:t xml:space="preserve"> </w:t>
      </w:r>
      <w:r w:rsidRPr="00024941">
        <w:rPr>
          <w:lang w:val="en-GB"/>
        </w:rPr>
        <w:t xml:space="preserve">activities mentioned </w:t>
      </w:r>
      <w:r w:rsidR="007839EC" w:rsidRPr="00024941">
        <w:rPr>
          <w:lang w:val="en-GB"/>
        </w:rPr>
        <w:t>in female FGDs we</w:t>
      </w:r>
      <w:r w:rsidR="005B307E" w:rsidRPr="00024941">
        <w:rPr>
          <w:lang w:val="en-GB"/>
        </w:rPr>
        <w:t>re</w:t>
      </w:r>
      <w:r w:rsidRPr="00024941">
        <w:rPr>
          <w:lang w:val="en-GB"/>
        </w:rPr>
        <w:t xml:space="preserve"> plucking tea and carrying timber</w:t>
      </w:r>
      <w:r w:rsidR="008E29AA" w:rsidRPr="00024941">
        <w:rPr>
          <w:lang w:val="en-GB"/>
        </w:rPr>
        <w:t xml:space="preserve">. </w:t>
      </w:r>
      <w:r w:rsidR="003C46F2" w:rsidRPr="00024941">
        <w:rPr>
          <w:lang w:val="en-GB"/>
        </w:rPr>
        <w:t>However, the availability of employment or farm work for women d</w:t>
      </w:r>
      <w:r w:rsidR="007839EC" w:rsidRPr="00024941">
        <w:rPr>
          <w:lang w:val="en-GB"/>
        </w:rPr>
        <w:t>id</w:t>
      </w:r>
      <w:r w:rsidRPr="00024941">
        <w:rPr>
          <w:lang w:val="en-GB"/>
        </w:rPr>
        <w:t xml:space="preserve"> not </w:t>
      </w:r>
      <w:r w:rsidR="003C46F2" w:rsidRPr="00024941">
        <w:rPr>
          <w:lang w:val="en-GB"/>
        </w:rPr>
        <w:t>mean that</w:t>
      </w:r>
      <w:r w:rsidRPr="00024941">
        <w:rPr>
          <w:lang w:val="en-GB"/>
        </w:rPr>
        <w:t xml:space="preserve"> the income they earn</w:t>
      </w:r>
      <w:r w:rsidR="007839EC" w:rsidRPr="00024941">
        <w:rPr>
          <w:lang w:val="en-GB"/>
        </w:rPr>
        <w:t xml:space="preserve">ed would </w:t>
      </w:r>
      <w:r w:rsidRPr="00024941">
        <w:rPr>
          <w:lang w:val="en-GB"/>
        </w:rPr>
        <w:t>stay in the</w:t>
      </w:r>
      <w:r w:rsidR="007839EC" w:rsidRPr="00024941">
        <w:rPr>
          <w:lang w:val="en-GB"/>
        </w:rPr>
        <w:t>ir</w:t>
      </w:r>
      <w:r w:rsidRPr="00024941">
        <w:rPr>
          <w:lang w:val="en-GB"/>
        </w:rPr>
        <w:t xml:space="preserve"> hands and be used for </w:t>
      </w:r>
      <w:r w:rsidR="007839EC" w:rsidRPr="00024941">
        <w:rPr>
          <w:lang w:val="en-GB"/>
        </w:rPr>
        <w:t>their</w:t>
      </w:r>
      <w:r w:rsidRPr="00024941">
        <w:rPr>
          <w:lang w:val="en-GB"/>
        </w:rPr>
        <w:t xml:space="preserve"> own needs, such as paying for transport to the CTC or buying food.</w:t>
      </w:r>
      <w:r w:rsidR="00FC3943" w:rsidRPr="00024941">
        <w:rPr>
          <w:lang w:val="en-GB"/>
        </w:rPr>
        <w:t xml:space="preserve"> </w:t>
      </w:r>
      <w:r w:rsidR="005B307E" w:rsidRPr="00024941">
        <w:rPr>
          <w:lang w:val="en-GB"/>
        </w:rPr>
        <w:t>One female FGD participant said</w:t>
      </w:r>
      <w:r w:rsidR="009940B9" w:rsidRPr="00024941">
        <w:rPr>
          <w:lang w:val="en-GB"/>
        </w:rPr>
        <w:t xml:space="preserve"> the following</w:t>
      </w:r>
      <w:r w:rsidR="005B307E" w:rsidRPr="00024941">
        <w:rPr>
          <w:lang w:val="en-GB"/>
        </w:rPr>
        <w:t>:</w:t>
      </w:r>
    </w:p>
    <w:p w14:paraId="267E3BEB" w14:textId="77777777" w:rsidR="00031988" w:rsidRPr="00024941" w:rsidRDefault="00FC3943" w:rsidP="00031988">
      <w:pPr>
        <w:spacing w:after="0"/>
        <w:rPr>
          <w:lang w:val="en-GB"/>
        </w:rPr>
      </w:pPr>
      <w:r w:rsidRPr="00024941">
        <w:rPr>
          <w:lang w:val="en-GB"/>
        </w:rPr>
        <w:t xml:space="preserve"> </w:t>
      </w:r>
    </w:p>
    <w:p w14:paraId="53CD75B8" w14:textId="0D4843C8" w:rsidR="004B1486" w:rsidRPr="00024941" w:rsidRDefault="004B1486" w:rsidP="00031988">
      <w:pPr>
        <w:spacing w:after="0"/>
        <w:ind w:left="720"/>
        <w:rPr>
          <w:lang w:val="en-GB"/>
        </w:rPr>
      </w:pPr>
      <w:r w:rsidRPr="00024941">
        <w:rPr>
          <w:i/>
          <w:lang w:val="en-GB"/>
        </w:rPr>
        <w:lastRenderedPageBreak/>
        <w:t>Some few crops</w:t>
      </w:r>
      <w:r w:rsidR="009940B9" w:rsidRPr="00024941">
        <w:rPr>
          <w:i/>
          <w:lang w:val="en-GB"/>
        </w:rPr>
        <w:t>,</w:t>
      </w:r>
      <w:r w:rsidRPr="00024941">
        <w:rPr>
          <w:i/>
          <w:lang w:val="en-GB"/>
        </w:rPr>
        <w:t xml:space="preserve"> like millet, beans</w:t>
      </w:r>
      <w:r w:rsidR="009940B9" w:rsidRPr="00024941">
        <w:rPr>
          <w:i/>
          <w:lang w:val="en-GB"/>
        </w:rPr>
        <w:t>,</w:t>
      </w:r>
      <w:r w:rsidRPr="00024941">
        <w:rPr>
          <w:i/>
          <w:lang w:val="en-GB"/>
        </w:rPr>
        <w:t xml:space="preserve"> can be controlled by women</w:t>
      </w:r>
      <w:r w:rsidR="009940B9" w:rsidRPr="00024941">
        <w:rPr>
          <w:i/>
          <w:lang w:val="en-GB"/>
        </w:rPr>
        <w:t>. . . . T</w:t>
      </w:r>
      <w:r w:rsidRPr="00024941">
        <w:rPr>
          <w:i/>
          <w:lang w:val="en-GB"/>
        </w:rPr>
        <w:t>hese are women crops</w:t>
      </w:r>
      <w:r w:rsidR="009940B9" w:rsidRPr="00024941">
        <w:rPr>
          <w:i/>
          <w:lang w:val="en-GB"/>
        </w:rPr>
        <w:t>;</w:t>
      </w:r>
      <w:r w:rsidRPr="00024941">
        <w:rPr>
          <w:i/>
          <w:lang w:val="en-GB"/>
        </w:rPr>
        <w:t xml:space="preserve"> but once you sell</w:t>
      </w:r>
      <w:r w:rsidR="003C46F2" w:rsidRPr="00024941">
        <w:rPr>
          <w:i/>
          <w:lang w:val="en-GB"/>
        </w:rPr>
        <w:t>,</w:t>
      </w:r>
      <w:r w:rsidRPr="00024941">
        <w:rPr>
          <w:i/>
          <w:lang w:val="en-GB"/>
        </w:rPr>
        <w:t xml:space="preserve"> the money will be spent for the family.</w:t>
      </w:r>
    </w:p>
    <w:p w14:paraId="0C29FB66" w14:textId="77777777" w:rsidR="00031988" w:rsidRPr="00024941" w:rsidRDefault="00031988" w:rsidP="00031988">
      <w:pPr>
        <w:spacing w:after="0"/>
        <w:ind w:left="720"/>
        <w:rPr>
          <w:lang w:val="en-GB"/>
        </w:rPr>
      </w:pPr>
    </w:p>
    <w:p w14:paraId="419E2C94" w14:textId="285D1438" w:rsidR="004B1486" w:rsidRPr="00024941" w:rsidRDefault="004B1486" w:rsidP="00031988">
      <w:pPr>
        <w:spacing w:after="0"/>
        <w:rPr>
          <w:lang w:val="en-GB"/>
        </w:rPr>
      </w:pPr>
      <w:r w:rsidRPr="00024941">
        <w:rPr>
          <w:lang w:val="en-GB"/>
        </w:rPr>
        <w:t>Women in the FGD s</w:t>
      </w:r>
      <w:r w:rsidR="003C46F2" w:rsidRPr="00024941">
        <w:rPr>
          <w:lang w:val="en-GB"/>
        </w:rPr>
        <w:t>aid</w:t>
      </w:r>
      <w:r w:rsidRPr="00024941">
        <w:rPr>
          <w:lang w:val="en-GB"/>
        </w:rPr>
        <w:t xml:space="preserve"> that it </w:t>
      </w:r>
      <w:r w:rsidR="007839EC" w:rsidRPr="00024941">
        <w:rPr>
          <w:lang w:val="en-GB"/>
        </w:rPr>
        <w:t>wa</w:t>
      </w:r>
      <w:r w:rsidRPr="00024941">
        <w:rPr>
          <w:lang w:val="en-GB"/>
        </w:rPr>
        <w:t xml:space="preserve">s common for men to exercise full control </w:t>
      </w:r>
      <w:r w:rsidR="009940B9" w:rsidRPr="00024941">
        <w:rPr>
          <w:lang w:val="en-GB"/>
        </w:rPr>
        <w:t xml:space="preserve">over </w:t>
      </w:r>
      <w:r w:rsidRPr="00024941">
        <w:rPr>
          <w:lang w:val="en-GB"/>
        </w:rPr>
        <w:t xml:space="preserve">the household finances, even when the income </w:t>
      </w:r>
      <w:r w:rsidR="007839EC" w:rsidRPr="00024941">
        <w:rPr>
          <w:lang w:val="en-GB"/>
        </w:rPr>
        <w:t>wa</w:t>
      </w:r>
      <w:r w:rsidRPr="00024941">
        <w:rPr>
          <w:lang w:val="en-GB"/>
        </w:rPr>
        <w:t>s a result of the women’s efforts.</w:t>
      </w:r>
      <w:r w:rsidR="005B307E" w:rsidRPr="00024941">
        <w:rPr>
          <w:lang w:val="en-GB"/>
        </w:rPr>
        <w:t xml:space="preserve"> One said</w:t>
      </w:r>
      <w:r w:rsidR="00FC4A09" w:rsidRPr="00024941">
        <w:rPr>
          <w:lang w:val="en-GB"/>
        </w:rPr>
        <w:t xml:space="preserve"> the following</w:t>
      </w:r>
      <w:r w:rsidR="005B307E" w:rsidRPr="00024941">
        <w:rPr>
          <w:lang w:val="en-GB"/>
        </w:rPr>
        <w:t>:</w:t>
      </w:r>
    </w:p>
    <w:p w14:paraId="6C211044" w14:textId="77777777" w:rsidR="00031988" w:rsidRPr="00024941" w:rsidRDefault="00031988" w:rsidP="00031988">
      <w:pPr>
        <w:spacing w:after="0"/>
        <w:rPr>
          <w:lang w:val="en-GB"/>
        </w:rPr>
      </w:pPr>
    </w:p>
    <w:p w14:paraId="4B79ED20" w14:textId="77777777" w:rsidR="004B1486" w:rsidRPr="00024941" w:rsidRDefault="004B1486" w:rsidP="00031988">
      <w:pPr>
        <w:spacing w:after="0"/>
        <w:ind w:left="720"/>
        <w:rPr>
          <w:lang w:val="en-GB"/>
        </w:rPr>
      </w:pPr>
      <w:r w:rsidRPr="00024941">
        <w:rPr>
          <w:i/>
          <w:lang w:val="en-GB"/>
        </w:rPr>
        <w:t>Some men have a tendency of stealing the harvested crop and sell so that they can get money for drink alcohol</w:t>
      </w:r>
      <w:r w:rsidR="005767BD" w:rsidRPr="00024941">
        <w:rPr>
          <w:i/>
          <w:lang w:val="en-GB"/>
        </w:rPr>
        <w:t>.</w:t>
      </w:r>
    </w:p>
    <w:p w14:paraId="1F8AB82C" w14:textId="77777777" w:rsidR="00031988" w:rsidRPr="00024941" w:rsidRDefault="00031988" w:rsidP="00031988">
      <w:pPr>
        <w:spacing w:after="0"/>
        <w:ind w:left="720"/>
        <w:rPr>
          <w:lang w:val="en-GB"/>
        </w:rPr>
      </w:pPr>
    </w:p>
    <w:p w14:paraId="27C837C4" w14:textId="15DD638A" w:rsidR="004B1486" w:rsidRPr="00024941" w:rsidRDefault="004B1486" w:rsidP="00031988">
      <w:pPr>
        <w:spacing w:after="0"/>
        <w:rPr>
          <w:lang w:val="en-GB"/>
        </w:rPr>
      </w:pPr>
      <w:r w:rsidRPr="00024941">
        <w:rPr>
          <w:lang w:val="en-GB"/>
        </w:rPr>
        <w:t>When the female</w:t>
      </w:r>
      <w:r w:rsidR="00DE6D13" w:rsidRPr="00024941">
        <w:rPr>
          <w:lang w:val="en-GB"/>
        </w:rPr>
        <w:t xml:space="preserve"> FGD</w:t>
      </w:r>
      <w:r w:rsidRPr="00024941">
        <w:rPr>
          <w:lang w:val="en-GB"/>
        </w:rPr>
        <w:t xml:space="preserve"> participants were </w:t>
      </w:r>
      <w:r w:rsidR="008551ED" w:rsidRPr="00024941">
        <w:rPr>
          <w:lang w:val="en-GB"/>
        </w:rPr>
        <w:t>asked</w:t>
      </w:r>
      <w:r w:rsidRPr="00024941">
        <w:rPr>
          <w:lang w:val="en-GB"/>
        </w:rPr>
        <w:t xml:space="preserve"> what would happen if a woman decide</w:t>
      </w:r>
      <w:r w:rsidR="008E29AA" w:rsidRPr="00024941">
        <w:rPr>
          <w:lang w:val="en-GB"/>
        </w:rPr>
        <w:t>d</w:t>
      </w:r>
      <w:r w:rsidRPr="00024941">
        <w:rPr>
          <w:lang w:val="en-GB"/>
        </w:rPr>
        <w:t xml:space="preserve"> to sell crops to contribute to the household income, the women said that </w:t>
      </w:r>
      <w:r w:rsidR="003C46F2" w:rsidRPr="00024941">
        <w:rPr>
          <w:lang w:val="en-GB"/>
        </w:rPr>
        <w:t xml:space="preserve">their </w:t>
      </w:r>
      <w:r w:rsidRPr="00024941">
        <w:rPr>
          <w:lang w:val="en-GB"/>
        </w:rPr>
        <w:t>husband</w:t>
      </w:r>
      <w:r w:rsidR="003C46F2" w:rsidRPr="00024941">
        <w:rPr>
          <w:lang w:val="en-GB"/>
        </w:rPr>
        <w:t>s</w:t>
      </w:r>
      <w:r w:rsidRPr="00024941">
        <w:rPr>
          <w:lang w:val="en-GB"/>
        </w:rPr>
        <w:t xml:space="preserve"> would </w:t>
      </w:r>
      <w:r w:rsidR="005B307E" w:rsidRPr="00024941">
        <w:rPr>
          <w:lang w:val="en-GB"/>
        </w:rPr>
        <w:t>physically abuse</w:t>
      </w:r>
      <w:r w:rsidR="00FC3943" w:rsidRPr="00024941">
        <w:rPr>
          <w:lang w:val="en-GB"/>
        </w:rPr>
        <w:t xml:space="preserve"> </w:t>
      </w:r>
      <w:r w:rsidR="003C46F2" w:rsidRPr="00024941">
        <w:rPr>
          <w:lang w:val="en-GB"/>
        </w:rPr>
        <w:t>them</w:t>
      </w:r>
      <w:r w:rsidRPr="00024941">
        <w:rPr>
          <w:lang w:val="en-GB"/>
        </w:rPr>
        <w:t>.</w:t>
      </w:r>
      <w:r w:rsidR="005B307E" w:rsidRPr="00024941">
        <w:rPr>
          <w:lang w:val="en-GB"/>
        </w:rPr>
        <w:t xml:space="preserve"> One said</w:t>
      </w:r>
      <w:r w:rsidR="00FC4A09" w:rsidRPr="00024941">
        <w:rPr>
          <w:lang w:val="en-GB"/>
        </w:rPr>
        <w:t xml:space="preserve"> this</w:t>
      </w:r>
      <w:r w:rsidR="005B307E" w:rsidRPr="00024941">
        <w:rPr>
          <w:lang w:val="en-GB"/>
        </w:rPr>
        <w:t>:</w:t>
      </w:r>
    </w:p>
    <w:p w14:paraId="4710347E" w14:textId="77777777" w:rsidR="00031988" w:rsidRPr="00024941" w:rsidRDefault="00031988" w:rsidP="00031988">
      <w:pPr>
        <w:spacing w:after="0"/>
        <w:rPr>
          <w:lang w:val="en-GB"/>
        </w:rPr>
      </w:pPr>
    </w:p>
    <w:p w14:paraId="53BA9AE4" w14:textId="4B25424F" w:rsidR="004B1486" w:rsidRPr="00024941" w:rsidRDefault="004B1486" w:rsidP="00031988">
      <w:pPr>
        <w:spacing w:after="0"/>
        <w:ind w:left="720"/>
        <w:rPr>
          <w:lang w:val="en-GB"/>
        </w:rPr>
      </w:pPr>
      <w:r w:rsidRPr="00024941">
        <w:rPr>
          <w:i/>
          <w:lang w:val="en-GB"/>
        </w:rPr>
        <w:t>If</w:t>
      </w:r>
      <w:r w:rsidR="008E29AA" w:rsidRPr="00024941">
        <w:rPr>
          <w:i/>
          <w:lang w:val="en-GB"/>
        </w:rPr>
        <w:t xml:space="preserve"> it</w:t>
      </w:r>
      <w:r w:rsidR="00702848" w:rsidRPr="00024941">
        <w:rPr>
          <w:i/>
          <w:lang w:val="en-GB"/>
        </w:rPr>
        <w:t xml:space="preserve"> </w:t>
      </w:r>
      <w:r w:rsidRPr="00024941">
        <w:rPr>
          <w:i/>
          <w:lang w:val="en-GB"/>
        </w:rPr>
        <w:t>happens</w:t>
      </w:r>
      <w:r w:rsidR="008E29AA" w:rsidRPr="00024941">
        <w:rPr>
          <w:i/>
          <w:lang w:val="en-GB"/>
        </w:rPr>
        <w:t xml:space="preserve"> that</w:t>
      </w:r>
      <w:r w:rsidRPr="00024941">
        <w:rPr>
          <w:i/>
          <w:lang w:val="en-GB"/>
        </w:rPr>
        <w:t xml:space="preserve"> a woman decide</w:t>
      </w:r>
      <w:r w:rsidR="008E29AA" w:rsidRPr="00024941">
        <w:rPr>
          <w:i/>
          <w:lang w:val="en-GB"/>
        </w:rPr>
        <w:t>s</w:t>
      </w:r>
      <w:r w:rsidRPr="00024941">
        <w:rPr>
          <w:i/>
          <w:lang w:val="en-GB"/>
        </w:rPr>
        <w:t xml:space="preserve"> to sell some crops for supporting family needs</w:t>
      </w:r>
      <w:r w:rsidR="00FC4A09" w:rsidRPr="00024941">
        <w:rPr>
          <w:i/>
          <w:lang w:val="en-GB"/>
        </w:rPr>
        <w:t>,</w:t>
      </w:r>
      <w:r w:rsidRPr="00024941">
        <w:rPr>
          <w:i/>
          <w:lang w:val="en-GB"/>
        </w:rPr>
        <w:t xml:space="preserve"> their husbands beat them</w:t>
      </w:r>
      <w:r w:rsidR="00FC4A09" w:rsidRPr="00024941">
        <w:rPr>
          <w:i/>
          <w:lang w:val="en-GB"/>
        </w:rPr>
        <w:t>. . . . M</w:t>
      </w:r>
      <w:r w:rsidRPr="00024941">
        <w:rPr>
          <w:i/>
          <w:lang w:val="en-GB"/>
        </w:rPr>
        <w:t>en can even leave their home</w:t>
      </w:r>
      <w:ins w:id="143" w:author="Malekela, Erasmo(Tanzania/Health)" w:date="2017-10-13T10:12:00Z">
        <w:r w:rsidR="006C68EA">
          <w:rPr>
            <w:i/>
            <w:lang w:val="en-GB"/>
          </w:rPr>
          <w:t>s</w:t>
        </w:r>
      </w:ins>
      <w:r w:rsidRPr="00024941">
        <w:rPr>
          <w:i/>
          <w:lang w:val="en-GB"/>
        </w:rPr>
        <w:t xml:space="preserve"> once a woman had sold some crops without his permission</w:t>
      </w:r>
      <w:r w:rsidR="00DE6D13" w:rsidRPr="00024941">
        <w:rPr>
          <w:i/>
          <w:lang w:val="en-GB"/>
        </w:rPr>
        <w:t>.</w:t>
      </w:r>
    </w:p>
    <w:p w14:paraId="5F01B908" w14:textId="77777777" w:rsidR="004173A3" w:rsidRPr="00024941" w:rsidRDefault="004173A3" w:rsidP="00031988">
      <w:pPr>
        <w:spacing w:after="0"/>
        <w:jc w:val="both"/>
        <w:rPr>
          <w:lang w:val="en-GB"/>
        </w:rPr>
      </w:pPr>
    </w:p>
    <w:p w14:paraId="602444E4" w14:textId="77777777" w:rsidR="004B1486" w:rsidRPr="00024941" w:rsidRDefault="004B1486" w:rsidP="00665EB1">
      <w:pPr>
        <w:pStyle w:val="Heading2"/>
        <w:rPr>
          <w:lang w:val="en-GB"/>
        </w:rPr>
      </w:pPr>
      <w:bookmarkStart w:id="144" w:name="_Toc494405541"/>
      <w:r w:rsidRPr="00024941">
        <w:rPr>
          <w:lang w:val="en-GB"/>
        </w:rPr>
        <w:t>Adherence to ART</w:t>
      </w:r>
      <w:bookmarkEnd w:id="144"/>
    </w:p>
    <w:p w14:paraId="0ED3D0A5" w14:textId="2FB4B791" w:rsidR="00031988" w:rsidRPr="00024941" w:rsidRDefault="004B1486" w:rsidP="00D5336F">
      <w:pPr>
        <w:spacing w:after="0"/>
        <w:rPr>
          <w:szCs w:val="24"/>
          <w:lang w:val="en-GB"/>
        </w:rPr>
      </w:pPr>
      <w:r w:rsidRPr="00024941">
        <w:rPr>
          <w:szCs w:val="24"/>
          <w:lang w:val="en-GB"/>
        </w:rPr>
        <w:t>Our findings indicate</w:t>
      </w:r>
      <w:r w:rsidR="007839EC" w:rsidRPr="00024941">
        <w:rPr>
          <w:szCs w:val="24"/>
          <w:lang w:val="en-GB"/>
        </w:rPr>
        <w:t>d</w:t>
      </w:r>
      <w:r w:rsidRPr="00024941">
        <w:rPr>
          <w:szCs w:val="24"/>
          <w:lang w:val="en-GB"/>
        </w:rPr>
        <w:t xml:space="preserve"> that </w:t>
      </w:r>
      <w:r w:rsidR="00157E7A" w:rsidRPr="00024941">
        <w:rPr>
          <w:szCs w:val="24"/>
          <w:lang w:val="en-GB"/>
        </w:rPr>
        <w:t xml:space="preserve">most </w:t>
      </w:r>
      <w:r w:rsidRPr="00024941">
        <w:rPr>
          <w:szCs w:val="24"/>
          <w:lang w:val="en-GB"/>
        </w:rPr>
        <w:t>patients (</w:t>
      </w:r>
      <w:r w:rsidR="005B307E" w:rsidRPr="00024941">
        <w:rPr>
          <w:szCs w:val="24"/>
          <w:lang w:val="en-GB"/>
        </w:rPr>
        <w:t>96.6% of females and 82.9% of males</w:t>
      </w:r>
      <w:r w:rsidRPr="00024941">
        <w:rPr>
          <w:szCs w:val="24"/>
          <w:lang w:val="en-GB"/>
        </w:rPr>
        <w:t xml:space="preserve">) </w:t>
      </w:r>
      <w:r w:rsidR="00230E47">
        <w:rPr>
          <w:szCs w:val="24"/>
          <w:lang w:val="en-GB"/>
        </w:rPr>
        <w:t>could</w:t>
      </w:r>
      <w:r w:rsidRPr="00024941">
        <w:rPr>
          <w:szCs w:val="24"/>
          <w:lang w:val="en-GB"/>
        </w:rPr>
        <w:t xml:space="preserve"> take all their medication as prescribed</w:t>
      </w:r>
      <w:r w:rsidR="007156A2" w:rsidRPr="00024941">
        <w:rPr>
          <w:szCs w:val="24"/>
          <w:lang w:val="en-GB"/>
        </w:rPr>
        <w:t xml:space="preserve"> (Table 9)</w:t>
      </w:r>
      <w:r w:rsidR="005B307E" w:rsidRPr="00024941">
        <w:rPr>
          <w:szCs w:val="24"/>
          <w:lang w:val="en-GB"/>
        </w:rPr>
        <w:t>.</w:t>
      </w:r>
      <w:r w:rsidRPr="00024941">
        <w:rPr>
          <w:szCs w:val="24"/>
          <w:lang w:val="en-GB"/>
        </w:rPr>
        <w:t xml:space="preserve"> However, adhering to the ART clinic schedule as recommended was </w:t>
      </w:r>
      <w:r w:rsidR="005B307E" w:rsidRPr="00024941">
        <w:rPr>
          <w:szCs w:val="24"/>
          <w:lang w:val="en-GB"/>
        </w:rPr>
        <w:t>much lower, wi</w:t>
      </w:r>
      <w:r w:rsidR="003B01AE" w:rsidRPr="00024941">
        <w:rPr>
          <w:szCs w:val="24"/>
          <w:lang w:val="en-GB"/>
        </w:rPr>
        <w:t>th m</w:t>
      </w:r>
      <w:r w:rsidRPr="00024941">
        <w:rPr>
          <w:szCs w:val="24"/>
          <w:lang w:val="en-GB"/>
        </w:rPr>
        <w:t xml:space="preserve">en more likely to attend to scheduled clinics than females (77.1% </w:t>
      </w:r>
      <w:r w:rsidR="00CF59C5" w:rsidRPr="00024941">
        <w:rPr>
          <w:szCs w:val="24"/>
          <w:lang w:val="en-GB"/>
        </w:rPr>
        <w:t>of men and</w:t>
      </w:r>
      <w:r w:rsidR="007156A2" w:rsidRPr="00024941">
        <w:rPr>
          <w:szCs w:val="24"/>
          <w:lang w:val="en-GB"/>
        </w:rPr>
        <w:t xml:space="preserve"> </w:t>
      </w:r>
      <w:r w:rsidRPr="00024941">
        <w:rPr>
          <w:szCs w:val="24"/>
          <w:lang w:val="en-GB"/>
        </w:rPr>
        <w:t>64.9%</w:t>
      </w:r>
      <w:r w:rsidR="00CF59C5" w:rsidRPr="00024941">
        <w:rPr>
          <w:szCs w:val="24"/>
          <w:lang w:val="en-GB"/>
        </w:rPr>
        <w:t xml:space="preserve"> of women</w:t>
      </w:r>
      <w:r w:rsidRPr="00024941">
        <w:rPr>
          <w:szCs w:val="24"/>
          <w:lang w:val="en-GB"/>
        </w:rPr>
        <w:t xml:space="preserve">). </w:t>
      </w:r>
      <w:r w:rsidR="005B307E" w:rsidRPr="00024941">
        <w:rPr>
          <w:szCs w:val="24"/>
          <w:lang w:val="en-GB"/>
        </w:rPr>
        <w:t>The m</w:t>
      </w:r>
      <w:r w:rsidRPr="00024941">
        <w:rPr>
          <w:szCs w:val="24"/>
          <w:lang w:val="en-GB"/>
        </w:rPr>
        <w:t>ale FGD</w:t>
      </w:r>
      <w:r w:rsidR="007156A2" w:rsidRPr="00024941">
        <w:rPr>
          <w:szCs w:val="24"/>
          <w:lang w:val="en-GB"/>
        </w:rPr>
        <w:t xml:space="preserve"> participants </w:t>
      </w:r>
      <w:r w:rsidR="00B0610B" w:rsidRPr="00024941">
        <w:rPr>
          <w:szCs w:val="24"/>
          <w:lang w:val="en-GB"/>
        </w:rPr>
        <w:t>explained</w:t>
      </w:r>
      <w:r w:rsidR="007156A2" w:rsidRPr="00024941">
        <w:rPr>
          <w:szCs w:val="24"/>
          <w:lang w:val="en-GB"/>
        </w:rPr>
        <w:t xml:space="preserve"> that</w:t>
      </w:r>
      <w:r w:rsidR="00B0610B" w:rsidRPr="00024941">
        <w:rPr>
          <w:szCs w:val="24"/>
          <w:lang w:val="en-GB"/>
        </w:rPr>
        <w:t>,</w:t>
      </w:r>
      <w:r w:rsidRPr="00024941">
        <w:rPr>
          <w:szCs w:val="24"/>
          <w:lang w:val="en-GB"/>
        </w:rPr>
        <w:t xml:space="preserve"> even when both partners </w:t>
      </w:r>
      <w:r w:rsidR="007839EC" w:rsidRPr="00024941">
        <w:rPr>
          <w:szCs w:val="24"/>
          <w:lang w:val="en-GB"/>
        </w:rPr>
        <w:t>we</w:t>
      </w:r>
      <w:r w:rsidRPr="00024941">
        <w:rPr>
          <w:szCs w:val="24"/>
          <w:lang w:val="en-GB"/>
        </w:rPr>
        <w:t xml:space="preserve">re </w:t>
      </w:r>
      <w:r w:rsidR="000C3DA6" w:rsidRPr="00024941">
        <w:rPr>
          <w:szCs w:val="24"/>
          <w:lang w:val="en-GB"/>
        </w:rPr>
        <w:t>HIV</w:t>
      </w:r>
      <w:r w:rsidR="00B0610B" w:rsidRPr="00024941">
        <w:rPr>
          <w:szCs w:val="24"/>
          <w:lang w:val="en-GB"/>
        </w:rPr>
        <w:t>-</w:t>
      </w:r>
      <w:r w:rsidR="000C3DA6" w:rsidRPr="00024941">
        <w:rPr>
          <w:szCs w:val="24"/>
          <w:lang w:val="en-GB"/>
        </w:rPr>
        <w:t>positive</w:t>
      </w:r>
      <w:r w:rsidRPr="00024941">
        <w:rPr>
          <w:szCs w:val="24"/>
          <w:lang w:val="en-GB"/>
        </w:rPr>
        <w:t xml:space="preserve"> and attend</w:t>
      </w:r>
      <w:r w:rsidR="007839EC" w:rsidRPr="00024941">
        <w:rPr>
          <w:szCs w:val="24"/>
          <w:lang w:val="en-GB"/>
        </w:rPr>
        <w:t>ed</w:t>
      </w:r>
      <w:r w:rsidRPr="00024941">
        <w:rPr>
          <w:szCs w:val="24"/>
          <w:lang w:val="en-GB"/>
        </w:rPr>
        <w:t xml:space="preserve"> ART together, women ha</w:t>
      </w:r>
      <w:r w:rsidR="007839EC" w:rsidRPr="00024941">
        <w:rPr>
          <w:szCs w:val="24"/>
          <w:lang w:val="en-GB"/>
        </w:rPr>
        <w:t>d</w:t>
      </w:r>
      <w:r w:rsidRPr="00024941">
        <w:rPr>
          <w:szCs w:val="24"/>
          <w:lang w:val="en-GB"/>
        </w:rPr>
        <w:t xml:space="preserve"> a more difficult time adhering to a regular schedule</w:t>
      </w:r>
      <w:r w:rsidR="003C3D7E" w:rsidRPr="00024941">
        <w:rPr>
          <w:szCs w:val="24"/>
          <w:lang w:val="en-GB"/>
        </w:rPr>
        <w:t>,</w:t>
      </w:r>
      <w:r w:rsidRPr="00024941">
        <w:rPr>
          <w:szCs w:val="24"/>
          <w:lang w:val="en-GB"/>
        </w:rPr>
        <w:t xml:space="preserve"> </w:t>
      </w:r>
      <w:r w:rsidR="00F72DA9" w:rsidRPr="00024941">
        <w:rPr>
          <w:szCs w:val="24"/>
          <w:lang w:val="en-GB"/>
        </w:rPr>
        <w:t xml:space="preserve">because </w:t>
      </w:r>
      <w:r w:rsidRPr="00024941">
        <w:rPr>
          <w:szCs w:val="24"/>
          <w:lang w:val="en-GB"/>
        </w:rPr>
        <w:t xml:space="preserve">they </w:t>
      </w:r>
      <w:r w:rsidR="007839EC" w:rsidRPr="00024941">
        <w:rPr>
          <w:szCs w:val="24"/>
          <w:lang w:val="en-GB"/>
        </w:rPr>
        <w:t>we</w:t>
      </w:r>
      <w:r w:rsidRPr="00024941">
        <w:rPr>
          <w:szCs w:val="24"/>
          <w:lang w:val="en-GB"/>
        </w:rPr>
        <w:t>re overburdened with household chores</w:t>
      </w:r>
      <w:r w:rsidR="003C3D7E" w:rsidRPr="00024941">
        <w:rPr>
          <w:szCs w:val="24"/>
          <w:lang w:val="en-GB"/>
        </w:rPr>
        <w:t>,</w:t>
      </w:r>
      <w:r w:rsidRPr="00024941">
        <w:rPr>
          <w:szCs w:val="24"/>
          <w:lang w:val="en-GB"/>
        </w:rPr>
        <w:t xml:space="preserve"> such as cooking, fetching firewood, collecting water</w:t>
      </w:r>
      <w:r w:rsidR="00CF59C5" w:rsidRPr="00024941">
        <w:rPr>
          <w:szCs w:val="24"/>
          <w:lang w:val="en-GB"/>
        </w:rPr>
        <w:t>,</w:t>
      </w:r>
      <w:r w:rsidRPr="00024941">
        <w:rPr>
          <w:szCs w:val="24"/>
          <w:lang w:val="en-GB"/>
        </w:rPr>
        <w:t xml:space="preserve"> and taking care of children or the disabled</w:t>
      </w:r>
      <w:r w:rsidR="00B0610B" w:rsidRPr="00024941">
        <w:rPr>
          <w:szCs w:val="24"/>
          <w:lang w:val="en-GB"/>
        </w:rPr>
        <w:t>.</w:t>
      </w:r>
      <w:r w:rsidR="007839EC" w:rsidRPr="00024941">
        <w:rPr>
          <w:szCs w:val="24"/>
          <w:lang w:val="en-GB"/>
        </w:rPr>
        <w:t xml:space="preserve"> </w:t>
      </w:r>
      <w:r w:rsidR="00B0610B" w:rsidRPr="00024941">
        <w:rPr>
          <w:szCs w:val="24"/>
          <w:lang w:val="en-GB"/>
        </w:rPr>
        <w:t>T</w:t>
      </w:r>
      <w:r w:rsidR="007839EC" w:rsidRPr="00024941">
        <w:rPr>
          <w:szCs w:val="24"/>
          <w:lang w:val="en-GB"/>
        </w:rPr>
        <w:t>hese we</w:t>
      </w:r>
      <w:r w:rsidR="00CF59C5" w:rsidRPr="00024941">
        <w:rPr>
          <w:szCs w:val="24"/>
          <w:lang w:val="en-GB"/>
        </w:rPr>
        <w:t>re chores that men rarely d</w:t>
      </w:r>
      <w:r w:rsidR="007839EC" w:rsidRPr="00024941">
        <w:rPr>
          <w:szCs w:val="24"/>
          <w:lang w:val="en-GB"/>
        </w:rPr>
        <w:t>id</w:t>
      </w:r>
      <w:r w:rsidR="00B0610B" w:rsidRPr="00024941">
        <w:rPr>
          <w:szCs w:val="24"/>
          <w:lang w:val="en-GB"/>
        </w:rPr>
        <w:t>, as indicated by one male FGD participant in the statement below:</w:t>
      </w:r>
    </w:p>
    <w:p w14:paraId="6EF7FE2A" w14:textId="77777777" w:rsidR="00157E7A" w:rsidRPr="00024941" w:rsidRDefault="00157E7A" w:rsidP="004A7305">
      <w:pPr>
        <w:spacing w:after="0"/>
        <w:ind w:left="0" w:firstLine="0"/>
        <w:rPr>
          <w:i/>
          <w:szCs w:val="24"/>
          <w:lang w:val="en-GB"/>
        </w:rPr>
      </w:pPr>
    </w:p>
    <w:p w14:paraId="3ADE8240" w14:textId="717E9040" w:rsidR="00157E7A" w:rsidRPr="00024941" w:rsidRDefault="00A2505B" w:rsidP="00157E7A">
      <w:pPr>
        <w:spacing w:after="0"/>
        <w:ind w:left="720" w:firstLine="0"/>
        <w:rPr>
          <w:i/>
          <w:szCs w:val="24"/>
          <w:lang w:val="en-GB"/>
        </w:rPr>
      </w:pPr>
      <w:r w:rsidRPr="00024941">
        <w:rPr>
          <w:i/>
          <w:szCs w:val="24"/>
          <w:lang w:val="en-GB"/>
        </w:rPr>
        <w:t>W</w:t>
      </w:r>
      <w:r w:rsidR="004B1486" w:rsidRPr="00024941">
        <w:rPr>
          <w:i/>
          <w:szCs w:val="24"/>
          <w:lang w:val="en-GB"/>
        </w:rPr>
        <w:t>e love our wives, but there are some duties men cannot do</w:t>
      </w:r>
      <w:r w:rsidR="00B0610B" w:rsidRPr="00024941">
        <w:rPr>
          <w:i/>
          <w:szCs w:val="24"/>
          <w:lang w:val="en-GB"/>
        </w:rPr>
        <w:t>. . . . T</w:t>
      </w:r>
      <w:r w:rsidR="004B1486" w:rsidRPr="00024941">
        <w:rPr>
          <w:i/>
          <w:szCs w:val="24"/>
          <w:lang w:val="en-GB"/>
        </w:rPr>
        <w:t>hey should continue doing them unless they are too sick to do them</w:t>
      </w:r>
      <w:r w:rsidR="00B0610B" w:rsidRPr="00024941">
        <w:rPr>
          <w:i/>
          <w:szCs w:val="24"/>
          <w:lang w:val="en-GB"/>
        </w:rPr>
        <w:t>.</w:t>
      </w:r>
    </w:p>
    <w:p w14:paraId="0537A7CC" w14:textId="77777777" w:rsidR="00157E7A" w:rsidRPr="00024941" w:rsidRDefault="00157E7A" w:rsidP="004A7305">
      <w:pPr>
        <w:spacing w:after="0"/>
        <w:ind w:left="0" w:firstLine="0"/>
        <w:rPr>
          <w:i/>
          <w:szCs w:val="24"/>
          <w:lang w:val="en-GB"/>
        </w:rPr>
      </w:pPr>
    </w:p>
    <w:p w14:paraId="2CE8A9BF" w14:textId="34D15827" w:rsidR="004B1486" w:rsidRPr="00024941" w:rsidRDefault="004B1486" w:rsidP="00031988">
      <w:pPr>
        <w:spacing w:after="0"/>
        <w:rPr>
          <w:szCs w:val="24"/>
          <w:lang w:val="en-GB"/>
        </w:rPr>
      </w:pPr>
      <w:r w:rsidRPr="00024941">
        <w:rPr>
          <w:szCs w:val="24"/>
          <w:lang w:val="en-GB"/>
        </w:rPr>
        <w:t xml:space="preserve">Both </w:t>
      </w:r>
      <w:r w:rsidR="003F04BB" w:rsidRPr="00024941">
        <w:rPr>
          <w:szCs w:val="24"/>
          <w:lang w:val="en-GB"/>
        </w:rPr>
        <w:t>male and female</w:t>
      </w:r>
      <w:r w:rsidRPr="00024941">
        <w:rPr>
          <w:szCs w:val="24"/>
          <w:lang w:val="en-GB"/>
        </w:rPr>
        <w:t xml:space="preserve"> </w:t>
      </w:r>
      <w:r w:rsidR="0096080C" w:rsidRPr="00024941">
        <w:rPr>
          <w:szCs w:val="24"/>
          <w:lang w:val="en-GB"/>
        </w:rPr>
        <w:t>FGD</w:t>
      </w:r>
      <w:r w:rsidR="00084218" w:rsidRPr="00024941">
        <w:rPr>
          <w:szCs w:val="24"/>
          <w:lang w:val="en-GB"/>
        </w:rPr>
        <w:t xml:space="preserve"> participants</w:t>
      </w:r>
      <w:r w:rsidR="00FC3943" w:rsidRPr="00024941">
        <w:rPr>
          <w:szCs w:val="24"/>
          <w:lang w:val="en-GB"/>
        </w:rPr>
        <w:t xml:space="preserve"> </w:t>
      </w:r>
      <w:r w:rsidRPr="00024941">
        <w:rPr>
          <w:szCs w:val="24"/>
          <w:lang w:val="en-GB"/>
        </w:rPr>
        <w:t>acknowledged that they ha</w:t>
      </w:r>
      <w:r w:rsidR="007839EC" w:rsidRPr="00024941">
        <w:rPr>
          <w:szCs w:val="24"/>
          <w:lang w:val="en-GB"/>
        </w:rPr>
        <w:t>d</w:t>
      </w:r>
      <w:r w:rsidRPr="00024941">
        <w:rPr>
          <w:szCs w:val="24"/>
          <w:lang w:val="en-GB"/>
        </w:rPr>
        <w:t xml:space="preserve"> received </w:t>
      </w:r>
      <w:r w:rsidR="003F04BB" w:rsidRPr="00024941">
        <w:rPr>
          <w:szCs w:val="24"/>
          <w:lang w:val="en-GB"/>
        </w:rPr>
        <w:t xml:space="preserve">sufficient </w:t>
      </w:r>
      <w:r w:rsidRPr="00024941">
        <w:rPr>
          <w:szCs w:val="24"/>
          <w:lang w:val="en-GB"/>
        </w:rPr>
        <w:t xml:space="preserve">education on dietary requirements, especially for people who </w:t>
      </w:r>
      <w:r w:rsidR="007839EC" w:rsidRPr="00024941">
        <w:rPr>
          <w:szCs w:val="24"/>
          <w:lang w:val="en-GB"/>
        </w:rPr>
        <w:t>we</w:t>
      </w:r>
      <w:r w:rsidRPr="00024941">
        <w:rPr>
          <w:szCs w:val="24"/>
          <w:lang w:val="en-GB"/>
        </w:rPr>
        <w:t>re on ARV</w:t>
      </w:r>
      <w:r w:rsidR="0096080C" w:rsidRPr="00024941">
        <w:rPr>
          <w:szCs w:val="24"/>
          <w:lang w:val="en-GB"/>
        </w:rPr>
        <w:t>s</w:t>
      </w:r>
      <w:r w:rsidRPr="00024941">
        <w:rPr>
          <w:szCs w:val="24"/>
          <w:lang w:val="en-GB"/>
        </w:rPr>
        <w:t xml:space="preserve">. </w:t>
      </w:r>
      <w:r w:rsidR="003B01AE" w:rsidRPr="00024941">
        <w:rPr>
          <w:szCs w:val="24"/>
          <w:lang w:val="en-GB"/>
        </w:rPr>
        <w:t>T</w:t>
      </w:r>
      <w:r w:rsidRPr="00024941">
        <w:rPr>
          <w:szCs w:val="24"/>
          <w:lang w:val="en-GB"/>
        </w:rPr>
        <w:t xml:space="preserve">hey reiterated that </w:t>
      </w:r>
      <w:r w:rsidR="003B01AE" w:rsidRPr="00024941">
        <w:rPr>
          <w:szCs w:val="24"/>
          <w:lang w:val="en-GB"/>
        </w:rPr>
        <w:t>noncompliance</w:t>
      </w:r>
      <w:r w:rsidRPr="00024941">
        <w:rPr>
          <w:szCs w:val="24"/>
          <w:lang w:val="en-GB"/>
        </w:rPr>
        <w:t xml:space="preserve"> with </w:t>
      </w:r>
      <w:r w:rsidR="00CF59C5" w:rsidRPr="00024941">
        <w:rPr>
          <w:szCs w:val="24"/>
          <w:lang w:val="en-GB"/>
        </w:rPr>
        <w:t>dietary recommendations</w:t>
      </w:r>
      <w:r w:rsidR="00FC3943" w:rsidRPr="00024941">
        <w:rPr>
          <w:szCs w:val="24"/>
          <w:lang w:val="en-GB"/>
        </w:rPr>
        <w:t xml:space="preserve"> </w:t>
      </w:r>
      <w:r w:rsidR="007839EC" w:rsidRPr="00024941">
        <w:rPr>
          <w:szCs w:val="24"/>
          <w:lang w:val="en-GB"/>
        </w:rPr>
        <w:t>wa</w:t>
      </w:r>
      <w:r w:rsidR="005B307E" w:rsidRPr="00024941">
        <w:rPr>
          <w:szCs w:val="24"/>
          <w:lang w:val="en-GB"/>
        </w:rPr>
        <w:t>s</w:t>
      </w:r>
      <w:r w:rsidR="003B01AE" w:rsidRPr="00024941">
        <w:rPr>
          <w:szCs w:val="24"/>
          <w:lang w:val="en-GB"/>
        </w:rPr>
        <w:t xml:space="preserve"> not </w:t>
      </w:r>
      <w:r w:rsidR="00C45AE3" w:rsidRPr="00024941">
        <w:rPr>
          <w:szCs w:val="24"/>
          <w:lang w:val="en-GB"/>
        </w:rPr>
        <w:t>because</w:t>
      </w:r>
      <w:r w:rsidR="00FC3943" w:rsidRPr="00024941">
        <w:rPr>
          <w:szCs w:val="24"/>
          <w:lang w:val="en-GB"/>
        </w:rPr>
        <w:t xml:space="preserve"> </w:t>
      </w:r>
      <w:r w:rsidR="00C45AE3" w:rsidRPr="00024941">
        <w:rPr>
          <w:szCs w:val="24"/>
          <w:lang w:val="en-GB"/>
        </w:rPr>
        <w:t>of</w:t>
      </w:r>
      <w:r w:rsidR="003B01AE" w:rsidRPr="00024941">
        <w:rPr>
          <w:szCs w:val="24"/>
          <w:lang w:val="en-GB"/>
        </w:rPr>
        <w:t xml:space="preserve"> lack of knowledge or interest, </w:t>
      </w:r>
      <w:r w:rsidR="00CF59C5" w:rsidRPr="00024941">
        <w:rPr>
          <w:szCs w:val="24"/>
          <w:lang w:val="en-GB"/>
        </w:rPr>
        <w:t xml:space="preserve">but rather </w:t>
      </w:r>
      <w:r w:rsidR="003B01AE" w:rsidRPr="00024941">
        <w:rPr>
          <w:szCs w:val="24"/>
          <w:lang w:val="en-GB"/>
        </w:rPr>
        <w:t>lack of money</w:t>
      </w:r>
      <w:r w:rsidR="00CF59C5" w:rsidRPr="00024941">
        <w:rPr>
          <w:szCs w:val="24"/>
          <w:lang w:val="en-GB"/>
        </w:rPr>
        <w:t xml:space="preserve"> or seasonable scarcity of some foods</w:t>
      </w:r>
      <w:r w:rsidRPr="00024941">
        <w:rPr>
          <w:szCs w:val="24"/>
          <w:lang w:val="en-GB"/>
        </w:rPr>
        <w:t xml:space="preserve">. </w:t>
      </w:r>
    </w:p>
    <w:p w14:paraId="4298BD7D" w14:textId="77777777" w:rsidR="00031988" w:rsidRPr="00024941" w:rsidRDefault="00031988" w:rsidP="00031988">
      <w:pPr>
        <w:pStyle w:val="para"/>
        <w:shd w:val="clear" w:color="auto" w:fill="FFFFFF"/>
        <w:spacing w:before="0" w:beforeAutospacing="0" w:after="0" w:afterAutospacing="0" w:line="300" w:lineRule="exact"/>
        <w:ind w:left="720"/>
        <w:rPr>
          <w:rFonts w:ascii="Garamond" w:hAnsi="Garamond"/>
          <w:i/>
          <w:sz w:val="22"/>
        </w:rPr>
      </w:pPr>
    </w:p>
    <w:p w14:paraId="78AA4690" w14:textId="2FF58BC2" w:rsidR="00105EE0" w:rsidRPr="00024941" w:rsidRDefault="00105EE0" w:rsidP="00446A25">
      <w:pPr>
        <w:pStyle w:val="TableTitle"/>
        <w:rPr>
          <w:lang w:val="en-GB"/>
        </w:rPr>
      </w:pPr>
      <w:bookmarkStart w:id="145" w:name="_Toc494406164"/>
      <w:r w:rsidRPr="00024941">
        <w:rPr>
          <w:lang w:val="en-GB"/>
        </w:rPr>
        <w:t>Table 9</w:t>
      </w:r>
      <w:r w:rsidR="001E2C5A" w:rsidRPr="00024941">
        <w:rPr>
          <w:lang w:val="en-GB"/>
        </w:rPr>
        <w:t>.</w:t>
      </w:r>
      <w:r w:rsidR="00711322" w:rsidRPr="00024941">
        <w:rPr>
          <w:lang w:val="en-GB"/>
        </w:rPr>
        <w:t xml:space="preserve"> </w:t>
      </w:r>
      <w:r w:rsidRPr="00024941">
        <w:rPr>
          <w:lang w:val="en-GB"/>
        </w:rPr>
        <w:t>Adherence to ART</w:t>
      </w:r>
      <w:bookmarkEnd w:id="145"/>
      <w:r w:rsidRPr="00024941">
        <w:rPr>
          <w:lang w:val="en-GB"/>
        </w:rPr>
        <w:t xml:space="preserve"> </w:t>
      </w:r>
    </w:p>
    <w:tbl>
      <w:tblPr>
        <w:tblW w:w="4934" w:type="pct"/>
        <w:tblCellMar>
          <w:left w:w="93" w:type="dxa"/>
          <w:right w:w="93" w:type="dxa"/>
        </w:tblCellMar>
        <w:tblLook w:val="0000" w:firstRow="0" w:lastRow="0" w:firstColumn="0" w:lastColumn="0" w:noHBand="0" w:noVBand="0"/>
      </w:tblPr>
      <w:tblGrid>
        <w:gridCol w:w="5586"/>
        <w:gridCol w:w="1080"/>
        <w:gridCol w:w="1260"/>
        <w:gridCol w:w="988"/>
      </w:tblGrid>
      <w:tr w:rsidR="00311884" w:rsidRPr="00024941" w14:paraId="688A9E97" w14:textId="77777777" w:rsidTr="00AC56F3">
        <w:trPr>
          <w:trHeight w:val="273"/>
        </w:trPr>
        <w:tc>
          <w:tcPr>
            <w:tcW w:w="3133" w:type="pct"/>
            <w:tcBorders>
              <w:top w:val="single" w:sz="4" w:space="0" w:color="auto"/>
              <w:bottom w:val="single" w:sz="4" w:space="0" w:color="auto"/>
            </w:tcBorders>
            <w:shd w:val="clear" w:color="000000" w:fill="FFFFFF"/>
          </w:tcPr>
          <w:p w14:paraId="37620091" w14:textId="77777777" w:rsidR="00311884" w:rsidRPr="00024941" w:rsidRDefault="00311884" w:rsidP="00311884">
            <w:pPr>
              <w:spacing w:after="4" w:line="259" w:lineRule="auto"/>
              <w:ind w:left="0" w:firstLine="0"/>
              <w:rPr>
                <w:rFonts w:ascii="Century Gothic" w:eastAsia="Futura LT Pro" w:hAnsi="Century Gothic" w:cs="Futura LT Pro"/>
                <w:b/>
                <w:sz w:val="18"/>
                <w:szCs w:val="18"/>
                <w:lang w:val="en-GB"/>
              </w:rPr>
            </w:pPr>
            <w:r w:rsidRPr="00024941">
              <w:rPr>
                <w:rFonts w:ascii="Century Gothic" w:eastAsia="Futura LT Pro" w:hAnsi="Century Gothic" w:cs="Futura LT Pro"/>
                <w:b/>
                <w:sz w:val="18"/>
                <w:szCs w:val="18"/>
                <w:lang w:val="en-GB"/>
              </w:rPr>
              <w:t>Statement</w:t>
            </w:r>
          </w:p>
        </w:tc>
        <w:tc>
          <w:tcPr>
            <w:tcW w:w="606" w:type="pct"/>
            <w:tcBorders>
              <w:top w:val="single" w:sz="4" w:space="0" w:color="auto"/>
              <w:bottom w:val="single" w:sz="4" w:space="0" w:color="auto"/>
            </w:tcBorders>
            <w:shd w:val="clear" w:color="000000" w:fill="FFFFFF"/>
            <w:vAlign w:val="center"/>
          </w:tcPr>
          <w:p w14:paraId="45BC9710" w14:textId="77777777" w:rsidR="00CF59C5" w:rsidRPr="00024941" w:rsidRDefault="00311884" w:rsidP="00CF59C5">
            <w:pPr>
              <w:spacing w:after="4" w:line="259" w:lineRule="auto"/>
              <w:ind w:left="0" w:firstLine="0"/>
              <w:jc w:val="center"/>
              <w:rPr>
                <w:rFonts w:ascii="Century Gothic" w:eastAsia="Futura LT Pro" w:hAnsi="Century Gothic" w:cs="Futura LT Pro"/>
                <w:b/>
                <w:sz w:val="18"/>
                <w:szCs w:val="18"/>
                <w:lang w:val="en-GB"/>
              </w:rPr>
            </w:pPr>
            <w:r w:rsidRPr="00024941">
              <w:rPr>
                <w:rFonts w:ascii="Century Gothic" w:eastAsia="Futura LT Pro" w:hAnsi="Century Gothic" w:cs="Futura LT Pro"/>
                <w:b/>
                <w:sz w:val="18"/>
                <w:szCs w:val="18"/>
                <w:lang w:val="en-GB"/>
              </w:rPr>
              <w:t>Male</w:t>
            </w:r>
            <w:r w:rsidR="005D3406" w:rsidRPr="00024941">
              <w:rPr>
                <w:rFonts w:ascii="Century Gothic" w:eastAsia="Futura LT Pro" w:hAnsi="Century Gothic" w:cs="Futura LT Pro"/>
                <w:b/>
                <w:sz w:val="18"/>
                <w:szCs w:val="18"/>
                <w:lang w:val="en-GB"/>
              </w:rPr>
              <w:t>%</w:t>
            </w:r>
          </w:p>
          <w:p w14:paraId="6EFC193A" w14:textId="77777777" w:rsidR="00311884" w:rsidRPr="00024941" w:rsidRDefault="00CF59C5" w:rsidP="00CF59C5">
            <w:pPr>
              <w:spacing w:after="4" w:line="259" w:lineRule="auto"/>
              <w:ind w:left="0" w:firstLine="0"/>
              <w:jc w:val="center"/>
              <w:rPr>
                <w:rFonts w:ascii="Century Gothic" w:eastAsia="Futura LT Pro" w:hAnsi="Century Gothic" w:cs="Futura LT Pro"/>
                <w:b/>
                <w:sz w:val="18"/>
                <w:szCs w:val="18"/>
                <w:lang w:val="en-GB"/>
              </w:rPr>
            </w:pPr>
            <w:r w:rsidRPr="00024941">
              <w:rPr>
                <w:rFonts w:ascii="Century Gothic" w:eastAsia="Futura LT Pro" w:hAnsi="Century Gothic" w:cs="Futura LT Pro"/>
                <w:b/>
                <w:sz w:val="18"/>
                <w:szCs w:val="18"/>
                <w:lang w:val="en-GB"/>
              </w:rPr>
              <w:t>(N=35)</w:t>
            </w:r>
          </w:p>
        </w:tc>
        <w:tc>
          <w:tcPr>
            <w:tcW w:w="707" w:type="pct"/>
            <w:tcBorders>
              <w:top w:val="single" w:sz="4" w:space="0" w:color="auto"/>
              <w:bottom w:val="single" w:sz="4" w:space="0" w:color="auto"/>
            </w:tcBorders>
            <w:shd w:val="clear" w:color="000000" w:fill="FFFFFF"/>
            <w:vAlign w:val="center"/>
          </w:tcPr>
          <w:p w14:paraId="5860ACCC" w14:textId="77777777" w:rsidR="00CF59C5" w:rsidRPr="00024941" w:rsidRDefault="00311884" w:rsidP="00CF59C5">
            <w:pPr>
              <w:spacing w:after="4" w:line="259" w:lineRule="auto"/>
              <w:ind w:left="0" w:firstLine="0"/>
              <w:jc w:val="center"/>
              <w:rPr>
                <w:rFonts w:ascii="Century Gothic" w:eastAsia="Futura LT Pro" w:hAnsi="Century Gothic" w:cs="Futura LT Pro"/>
                <w:b/>
                <w:sz w:val="18"/>
                <w:szCs w:val="18"/>
                <w:lang w:val="en-GB"/>
              </w:rPr>
            </w:pPr>
            <w:r w:rsidRPr="00024941">
              <w:rPr>
                <w:rFonts w:ascii="Century Gothic" w:eastAsia="Futura LT Pro" w:hAnsi="Century Gothic" w:cs="Futura LT Pro"/>
                <w:b/>
                <w:sz w:val="18"/>
                <w:szCs w:val="18"/>
                <w:lang w:val="en-GB"/>
              </w:rPr>
              <w:t>Female</w:t>
            </w:r>
            <w:r w:rsidR="005D3406" w:rsidRPr="00024941">
              <w:rPr>
                <w:rFonts w:ascii="Century Gothic" w:eastAsia="Futura LT Pro" w:hAnsi="Century Gothic" w:cs="Futura LT Pro"/>
                <w:b/>
                <w:sz w:val="18"/>
                <w:szCs w:val="18"/>
                <w:lang w:val="en-GB"/>
              </w:rPr>
              <w:t>%</w:t>
            </w:r>
          </w:p>
          <w:p w14:paraId="0FD1E927" w14:textId="77777777" w:rsidR="00311884" w:rsidRPr="00024941" w:rsidRDefault="00CF59C5" w:rsidP="00CF59C5">
            <w:pPr>
              <w:spacing w:after="4" w:line="259" w:lineRule="auto"/>
              <w:ind w:left="0" w:firstLine="0"/>
              <w:jc w:val="center"/>
              <w:rPr>
                <w:rFonts w:ascii="Century Gothic" w:eastAsia="Futura LT Pro" w:hAnsi="Century Gothic" w:cs="Futura LT Pro"/>
                <w:b/>
                <w:sz w:val="18"/>
                <w:szCs w:val="18"/>
                <w:lang w:val="en-GB"/>
              </w:rPr>
            </w:pPr>
            <w:r w:rsidRPr="00024941">
              <w:rPr>
                <w:rFonts w:ascii="Century Gothic" w:eastAsia="Futura LT Pro" w:hAnsi="Century Gothic" w:cs="Futura LT Pro"/>
                <w:b/>
                <w:sz w:val="18"/>
                <w:szCs w:val="18"/>
                <w:lang w:val="en-GB"/>
              </w:rPr>
              <w:t>(N=97)</w:t>
            </w:r>
          </w:p>
        </w:tc>
        <w:tc>
          <w:tcPr>
            <w:tcW w:w="554" w:type="pct"/>
            <w:tcBorders>
              <w:top w:val="single" w:sz="4" w:space="0" w:color="auto"/>
              <w:bottom w:val="single" w:sz="4" w:space="0" w:color="auto"/>
            </w:tcBorders>
            <w:shd w:val="clear" w:color="000000" w:fill="FFFFFF"/>
            <w:vAlign w:val="center"/>
          </w:tcPr>
          <w:p w14:paraId="02EA24E2" w14:textId="77777777" w:rsidR="00CF59C5" w:rsidRPr="00024941" w:rsidRDefault="00311884" w:rsidP="00CF59C5">
            <w:pPr>
              <w:spacing w:after="4" w:line="259" w:lineRule="auto"/>
              <w:ind w:left="0" w:firstLine="0"/>
              <w:jc w:val="center"/>
              <w:rPr>
                <w:rFonts w:ascii="Century Gothic" w:eastAsia="Futura LT Pro" w:hAnsi="Century Gothic" w:cs="Futura LT Pro"/>
                <w:b/>
                <w:sz w:val="18"/>
                <w:szCs w:val="18"/>
                <w:lang w:val="en-GB"/>
              </w:rPr>
            </w:pPr>
            <w:r w:rsidRPr="00024941">
              <w:rPr>
                <w:rFonts w:ascii="Century Gothic" w:eastAsia="Futura LT Pro" w:hAnsi="Century Gothic" w:cs="Futura LT Pro"/>
                <w:b/>
                <w:sz w:val="18"/>
                <w:szCs w:val="18"/>
                <w:lang w:val="en-GB"/>
              </w:rPr>
              <w:t>All</w:t>
            </w:r>
            <w:r w:rsidR="005D3406" w:rsidRPr="00024941">
              <w:rPr>
                <w:rFonts w:ascii="Century Gothic" w:eastAsia="Futura LT Pro" w:hAnsi="Century Gothic" w:cs="Futura LT Pro"/>
                <w:b/>
                <w:sz w:val="18"/>
                <w:szCs w:val="18"/>
                <w:lang w:val="en-GB"/>
              </w:rPr>
              <w:t>%</w:t>
            </w:r>
          </w:p>
          <w:p w14:paraId="6B95AFEA" w14:textId="77777777" w:rsidR="00311884" w:rsidRPr="00024941" w:rsidRDefault="00CF59C5" w:rsidP="00CF59C5">
            <w:pPr>
              <w:spacing w:after="4" w:line="259" w:lineRule="auto"/>
              <w:ind w:left="0" w:firstLine="0"/>
              <w:jc w:val="center"/>
              <w:rPr>
                <w:rFonts w:ascii="Century Gothic" w:eastAsia="Futura LT Pro" w:hAnsi="Century Gothic" w:cs="Futura LT Pro"/>
                <w:b/>
                <w:sz w:val="18"/>
                <w:szCs w:val="18"/>
                <w:lang w:val="en-GB"/>
              </w:rPr>
            </w:pPr>
            <w:r w:rsidRPr="00024941">
              <w:rPr>
                <w:rFonts w:ascii="Century Gothic" w:eastAsia="Futura LT Pro" w:hAnsi="Century Gothic" w:cs="Futura LT Pro"/>
                <w:b/>
                <w:sz w:val="18"/>
                <w:szCs w:val="18"/>
                <w:lang w:val="en-GB"/>
              </w:rPr>
              <w:t>(N=132)</w:t>
            </w:r>
          </w:p>
        </w:tc>
      </w:tr>
      <w:tr w:rsidR="00311884" w:rsidRPr="00024941" w14:paraId="38E99441" w14:textId="77777777" w:rsidTr="00AC56F3">
        <w:trPr>
          <w:trHeight w:val="273"/>
        </w:trPr>
        <w:tc>
          <w:tcPr>
            <w:tcW w:w="5000" w:type="pct"/>
            <w:gridSpan w:val="4"/>
            <w:shd w:val="clear" w:color="000000" w:fill="FFFFFF"/>
          </w:tcPr>
          <w:p w14:paraId="3D351814" w14:textId="79FF5B34" w:rsidR="00311884" w:rsidRPr="00024941" w:rsidRDefault="00B0610B" w:rsidP="00311884">
            <w:pPr>
              <w:spacing w:after="4" w:line="259" w:lineRule="auto"/>
              <w:ind w:left="0" w:firstLine="0"/>
              <w:rPr>
                <w:rFonts w:ascii="Century Gothic" w:eastAsia="Futura LT Pro" w:hAnsi="Century Gothic" w:cs="Futura LT Pro"/>
                <w:b/>
                <w:sz w:val="18"/>
                <w:szCs w:val="18"/>
                <w:lang w:val="en-GB"/>
              </w:rPr>
            </w:pPr>
            <w:r w:rsidRPr="00024941">
              <w:rPr>
                <w:rFonts w:ascii="Century Gothic" w:eastAsia="Futura LT Pro" w:hAnsi="Century Gothic" w:cs="Futura LT Pro"/>
                <w:b/>
                <w:sz w:val="18"/>
                <w:szCs w:val="18"/>
                <w:lang w:val="en-GB"/>
              </w:rPr>
              <w:t>A</w:t>
            </w:r>
            <w:r w:rsidR="00311884" w:rsidRPr="00024941">
              <w:rPr>
                <w:rFonts w:ascii="Century Gothic" w:eastAsia="Futura LT Pro" w:hAnsi="Century Gothic" w:cs="Futura LT Pro"/>
                <w:b/>
                <w:sz w:val="18"/>
                <w:szCs w:val="18"/>
                <w:lang w:val="en-GB"/>
              </w:rPr>
              <w:t>bility to take all medications prescribed for the past 4 weeks</w:t>
            </w:r>
          </w:p>
        </w:tc>
      </w:tr>
      <w:tr w:rsidR="00311884" w:rsidRPr="00024941" w14:paraId="5E8E82F6" w14:textId="77777777" w:rsidTr="00AC56F3">
        <w:trPr>
          <w:trHeight w:val="273"/>
        </w:trPr>
        <w:tc>
          <w:tcPr>
            <w:tcW w:w="3133" w:type="pct"/>
            <w:shd w:val="clear" w:color="000000" w:fill="FFFFFF"/>
          </w:tcPr>
          <w:p w14:paraId="73E9450C" w14:textId="77777777" w:rsidR="00311884" w:rsidRPr="00024941" w:rsidRDefault="00985622" w:rsidP="003B01AE">
            <w:pPr>
              <w:tabs>
                <w:tab w:val="left" w:pos="5307"/>
              </w:tabs>
              <w:spacing w:after="4" w:line="259" w:lineRule="auto"/>
              <w:ind w:left="0" w:firstLine="0"/>
              <w:rPr>
                <w:rFonts w:ascii="Century Gothic" w:eastAsia="Futura LT Pro" w:hAnsi="Century Gothic" w:cs="Futura LT Pro"/>
                <w:sz w:val="18"/>
                <w:szCs w:val="18"/>
                <w:lang w:val="en-GB"/>
              </w:rPr>
            </w:pPr>
            <w:r w:rsidRPr="00024941">
              <w:rPr>
                <w:rFonts w:ascii="Century Gothic" w:eastAsia="Futura LT Pro" w:hAnsi="Century Gothic" w:cs="Futura LT Pro"/>
                <w:sz w:val="18"/>
                <w:szCs w:val="18"/>
                <w:lang w:val="en-GB"/>
              </w:rPr>
              <w:t>Very poor</w:t>
            </w:r>
          </w:p>
        </w:tc>
        <w:tc>
          <w:tcPr>
            <w:tcW w:w="606" w:type="pct"/>
            <w:shd w:val="clear" w:color="000000" w:fill="FFFFFF"/>
            <w:vAlign w:val="center"/>
          </w:tcPr>
          <w:p w14:paraId="570AC97B" w14:textId="77777777" w:rsidR="00311884" w:rsidRPr="00024941" w:rsidRDefault="00985622" w:rsidP="006A5F3B">
            <w:pPr>
              <w:spacing w:after="4" w:line="259" w:lineRule="auto"/>
              <w:ind w:left="0" w:firstLine="0"/>
              <w:jc w:val="right"/>
              <w:rPr>
                <w:rFonts w:ascii="Century Gothic" w:eastAsia="Futura LT Pro" w:hAnsi="Century Gothic" w:cs="Futura LT Pro"/>
                <w:sz w:val="18"/>
                <w:szCs w:val="18"/>
                <w:lang w:val="en-GB"/>
              </w:rPr>
            </w:pPr>
            <w:r w:rsidRPr="00024941">
              <w:rPr>
                <w:rFonts w:ascii="Century Gothic" w:eastAsia="Futura LT Pro" w:hAnsi="Century Gothic" w:cs="Futura LT Pro"/>
                <w:sz w:val="18"/>
                <w:szCs w:val="18"/>
                <w:lang w:val="en-GB"/>
              </w:rPr>
              <w:t>5.7</w:t>
            </w:r>
          </w:p>
        </w:tc>
        <w:tc>
          <w:tcPr>
            <w:tcW w:w="707" w:type="pct"/>
            <w:shd w:val="clear" w:color="000000" w:fill="FFFFFF"/>
            <w:vAlign w:val="center"/>
          </w:tcPr>
          <w:p w14:paraId="53E051B8" w14:textId="77777777" w:rsidR="00311884" w:rsidRPr="00024941" w:rsidRDefault="00985622" w:rsidP="006A5F3B">
            <w:pPr>
              <w:spacing w:after="4" w:line="259" w:lineRule="auto"/>
              <w:ind w:left="0" w:firstLine="0"/>
              <w:jc w:val="right"/>
              <w:rPr>
                <w:rFonts w:ascii="Century Gothic" w:eastAsia="Futura LT Pro" w:hAnsi="Century Gothic" w:cs="Futura LT Pro"/>
                <w:sz w:val="18"/>
                <w:szCs w:val="18"/>
                <w:lang w:val="en-GB"/>
              </w:rPr>
            </w:pPr>
            <w:r w:rsidRPr="00024941">
              <w:rPr>
                <w:rFonts w:ascii="Century Gothic" w:eastAsia="Futura LT Pro" w:hAnsi="Century Gothic" w:cs="Futura LT Pro"/>
                <w:sz w:val="18"/>
                <w:szCs w:val="18"/>
                <w:lang w:val="en-GB"/>
              </w:rPr>
              <w:t>2.1</w:t>
            </w:r>
          </w:p>
        </w:tc>
        <w:tc>
          <w:tcPr>
            <w:tcW w:w="554" w:type="pct"/>
            <w:shd w:val="clear" w:color="000000" w:fill="FFFFFF"/>
            <w:vAlign w:val="center"/>
          </w:tcPr>
          <w:p w14:paraId="5FABD81C" w14:textId="77777777" w:rsidR="00311884" w:rsidRPr="00024941" w:rsidRDefault="00985622" w:rsidP="006A5F3B">
            <w:pPr>
              <w:spacing w:after="4" w:line="259" w:lineRule="auto"/>
              <w:ind w:left="0" w:firstLine="0"/>
              <w:jc w:val="right"/>
              <w:rPr>
                <w:rFonts w:ascii="Century Gothic" w:eastAsia="Futura LT Pro" w:hAnsi="Century Gothic" w:cs="Futura LT Pro"/>
                <w:sz w:val="18"/>
                <w:szCs w:val="18"/>
                <w:lang w:val="en-GB"/>
              </w:rPr>
            </w:pPr>
            <w:r w:rsidRPr="00024941">
              <w:rPr>
                <w:rFonts w:ascii="Century Gothic" w:eastAsia="Futura LT Pro" w:hAnsi="Century Gothic" w:cs="Futura LT Pro"/>
                <w:sz w:val="18"/>
                <w:szCs w:val="18"/>
                <w:lang w:val="en-GB"/>
              </w:rPr>
              <w:t>3.0</w:t>
            </w:r>
          </w:p>
        </w:tc>
      </w:tr>
      <w:tr w:rsidR="00311884" w:rsidRPr="00024941" w14:paraId="17B0B718" w14:textId="77777777" w:rsidTr="00AC56F3">
        <w:trPr>
          <w:trHeight w:val="273"/>
        </w:trPr>
        <w:tc>
          <w:tcPr>
            <w:tcW w:w="3133" w:type="pct"/>
            <w:shd w:val="clear" w:color="000000" w:fill="FFFFFF"/>
          </w:tcPr>
          <w:p w14:paraId="1C42FA93" w14:textId="77777777" w:rsidR="00311884" w:rsidRPr="00024941" w:rsidRDefault="00985622" w:rsidP="003B01AE">
            <w:pPr>
              <w:tabs>
                <w:tab w:val="left" w:pos="5307"/>
              </w:tabs>
              <w:spacing w:after="4" w:line="259" w:lineRule="auto"/>
              <w:ind w:left="0" w:firstLine="0"/>
              <w:rPr>
                <w:rFonts w:ascii="Century Gothic" w:eastAsia="Futura LT Pro" w:hAnsi="Century Gothic" w:cs="Futura LT Pro"/>
                <w:sz w:val="18"/>
                <w:szCs w:val="18"/>
                <w:lang w:val="en-GB"/>
              </w:rPr>
            </w:pPr>
            <w:r w:rsidRPr="00024941">
              <w:rPr>
                <w:rFonts w:ascii="Century Gothic" w:eastAsia="Futura LT Pro" w:hAnsi="Century Gothic" w:cs="Futura LT Pro"/>
                <w:sz w:val="18"/>
                <w:szCs w:val="18"/>
                <w:lang w:val="en-GB"/>
              </w:rPr>
              <w:t>Fair</w:t>
            </w:r>
          </w:p>
        </w:tc>
        <w:tc>
          <w:tcPr>
            <w:tcW w:w="606" w:type="pct"/>
            <w:shd w:val="clear" w:color="000000" w:fill="FFFFFF"/>
            <w:vAlign w:val="center"/>
          </w:tcPr>
          <w:p w14:paraId="50939FC2" w14:textId="77777777" w:rsidR="00311884" w:rsidRPr="00024941" w:rsidRDefault="00985622" w:rsidP="006A5F3B">
            <w:pPr>
              <w:spacing w:after="4" w:line="259" w:lineRule="auto"/>
              <w:ind w:left="0" w:firstLine="0"/>
              <w:jc w:val="right"/>
              <w:rPr>
                <w:rFonts w:ascii="Century Gothic" w:eastAsia="Futura LT Pro" w:hAnsi="Century Gothic" w:cs="Futura LT Pro"/>
                <w:sz w:val="18"/>
                <w:szCs w:val="18"/>
                <w:lang w:val="en-GB"/>
              </w:rPr>
            </w:pPr>
            <w:r w:rsidRPr="00024941">
              <w:rPr>
                <w:rFonts w:ascii="Century Gothic" w:eastAsia="Futura LT Pro" w:hAnsi="Century Gothic" w:cs="Futura LT Pro"/>
                <w:sz w:val="18"/>
                <w:szCs w:val="18"/>
                <w:lang w:val="en-GB"/>
              </w:rPr>
              <w:t>8.6</w:t>
            </w:r>
          </w:p>
        </w:tc>
        <w:tc>
          <w:tcPr>
            <w:tcW w:w="707" w:type="pct"/>
            <w:shd w:val="clear" w:color="000000" w:fill="FFFFFF"/>
            <w:vAlign w:val="center"/>
          </w:tcPr>
          <w:p w14:paraId="4A64C4D2" w14:textId="77777777" w:rsidR="00311884" w:rsidRPr="00024941" w:rsidRDefault="00985622" w:rsidP="006A5F3B">
            <w:pPr>
              <w:spacing w:after="4" w:line="259" w:lineRule="auto"/>
              <w:ind w:left="0" w:firstLine="0"/>
              <w:jc w:val="right"/>
              <w:rPr>
                <w:rFonts w:ascii="Century Gothic" w:eastAsia="Futura LT Pro" w:hAnsi="Century Gothic" w:cs="Futura LT Pro"/>
                <w:sz w:val="18"/>
                <w:szCs w:val="18"/>
                <w:lang w:val="en-GB"/>
              </w:rPr>
            </w:pPr>
            <w:r w:rsidRPr="00024941">
              <w:rPr>
                <w:rFonts w:ascii="Century Gothic" w:eastAsia="Futura LT Pro" w:hAnsi="Century Gothic" w:cs="Futura LT Pro"/>
                <w:sz w:val="18"/>
                <w:szCs w:val="18"/>
                <w:lang w:val="en-GB"/>
              </w:rPr>
              <w:t>1.0</w:t>
            </w:r>
          </w:p>
        </w:tc>
        <w:tc>
          <w:tcPr>
            <w:tcW w:w="554" w:type="pct"/>
            <w:shd w:val="clear" w:color="000000" w:fill="FFFFFF"/>
            <w:vAlign w:val="center"/>
          </w:tcPr>
          <w:p w14:paraId="16DF82FC" w14:textId="77777777" w:rsidR="00311884" w:rsidRPr="00024941" w:rsidRDefault="00985622" w:rsidP="006A5F3B">
            <w:pPr>
              <w:spacing w:after="4" w:line="259" w:lineRule="auto"/>
              <w:ind w:left="0" w:firstLine="0"/>
              <w:jc w:val="right"/>
              <w:rPr>
                <w:rFonts w:ascii="Century Gothic" w:eastAsia="Futura LT Pro" w:hAnsi="Century Gothic" w:cs="Futura LT Pro"/>
                <w:sz w:val="18"/>
                <w:szCs w:val="18"/>
                <w:lang w:val="en-GB"/>
              </w:rPr>
            </w:pPr>
            <w:r w:rsidRPr="00024941">
              <w:rPr>
                <w:rFonts w:ascii="Century Gothic" w:eastAsia="Futura LT Pro" w:hAnsi="Century Gothic" w:cs="Futura LT Pro"/>
                <w:sz w:val="18"/>
                <w:szCs w:val="18"/>
                <w:lang w:val="en-GB"/>
              </w:rPr>
              <w:t>3.0</w:t>
            </w:r>
          </w:p>
        </w:tc>
      </w:tr>
      <w:tr w:rsidR="00311884" w:rsidRPr="00024941" w14:paraId="2AEF1EA2" w14:textId="77777777" w:rsidTr="00AC56F3">
        <w:trPr>
          <w:trHeight w:val="273"/>
        </w:trPr>
        <w:tc>
          <w:tcPr>
            <w:tcW w:w="3133" w:type="pct"/>
            <w:shd w:val="clear" w:color="000000" w:fill="FFFFFF"/>
          </w:tcPr>
          <w:p w14:paraId="716CDA60" w14:textId="77777777" w:rsidR="00311884" w:rsidRPr="00024941" w:rsidRDefault="00985622" w:rsidP="003B01AE">
            <w:pPr>
              <w:tabs>
                <w:tab w:val="left" w:pos="5307"/>
              </w:tabs>
              <w:spacing w:after="4" w:line="259" w:lineRule="auto"/>
              <w:ind w:left="0" w:firstLine="0"/>
              <w:rPr>
                <w:rFonts w:ascii="Century Gothic" w:eastAsia="Futura LT Pro" w:hAnsi="Century Gothic" w:cs="Futura LT Pro"/>
                <w:sz w:val="18"/>
                <w:szCs w:val="18"/>
                <w:lang w:val="en-GB"/>
              </w:rPr>
            </w:pPr>
            <w:r w:rsidRPr="00024941">
              <w:rPr>
                <w:rFonts w:ascii="Century Gothic" w:eastAsia="Futura LT Pro" w:hAnsi="Century Gothic" w:cs="Futura LT Pro"/>
                <w:sz w:val="18"/>
                <w:szCs w:val="18"/>
                <w:lang w:val="en-GB"/>
              </w:rPr>
              <w:t>Good</w:t>
            </w:r>
          </w:p>
        </w:tc>
        <w:tc>
          <w:tcPr>
            <w:tcW w:w="606" w:type="pct"/>
            <w:shd w:val="clear" w:color="000000" w:fill="FFFFFF"/>
            <w:vAlign w:val="center"/>
          </w:tcPr>
          <w:p w14:paraId="780279BA" w14:textId="77777777" w:rsidR="00311884" w:rsidRPr="00024941" w:rsidRDefault="00985622" w:rsidP="006A5F3B">
            <w:pPr>
              <w:spacing w:after="4" w:line="259" w:lineRule="auto"/>
              <w:ind w:left="0" w:firstLine="0"/>
              <w:jc w:val="right"/>
              <w:rPr>
                <w:rFonts w:ascii="Century Gothic" w:eastAsia="Futura LT Pro" w:hAnsi="Century Gothic" w:cs="Futura LT Pro"/>
                <w:sz w:val="18"/>
                <w:szCs w:val="18"/>
                <w:lang w:val="en-GB"/>
              </w:rPr>
            </w:pPr>
            <w:r w:rsidRPr="00024941">
              <w:rPr>
                <w:rFonts w:ascii="Century Gothic" w:eastAsia="Futura LT Pro" w:hAnsi="Century Gothic" w:cs="Futura LT Pro"/>
                <w:sz w:val="18"/>
                <w:szCs w:val="18"/>
                <w:lang w:val="en-GB"/>
              </w:rPr>
              <w:t>17.1</w:t>
            </w:r>
          </w:p>
        </w:tc>
        <w:tc>
          <w:tcPr>
            <w:tcW w:w="707" w:type="pct"/>
            <w:shd w:val="clear" w:color="000000" w:fill="FFFFFF"/>
            <w:vAlign w:val="center"/>
          </w:tcPr>
          <w:p w14:paraId="1204C14B" w14:textId="77777777" w:rsidR="00311884" w:rsidRPr="00024941" w:rsidRDefault="00985622" w:rsidP="006A5F3B">
            <w:pPr>
              <w:spacing w:after="4" w:line="259" w:lineRule="auto"/>
              <w:ind w:left="0" w:firstLine="0"/>
              <w:jc w:val="right"/>
              <w:rPr>
                <w:rFonts w:ascii="Century Gothic" w:eastAsia="Futura LT Pro" w:hAnsi="Century Gothic" w:cs="Futura LT Pro"/>
                <w:sz w:val="18"/>
                <w:szCs w:val="18"/>
                <w:lang w:val="en-GB"/>
              </w:rPr>
            </w:pPr>
            <w:r w:rsidRPr="00024941">
              <w:rPr>
                <w:rFonts w:ascii="Century Gothic" w:eastAsia="Futura LT Pro" w:hAnsi="Century Gothic" w:cs="Futura LT Pro"/>
                <w:sz w:val="18"/>
                <w:szCs w:val="18"/>
                <w:lang w:val="en-GB"/>
              </w:rPr>
              <w:t>15.5</w:t>
            </w:r>
          </w:p>
        </w:tc>
        <w:tc>
          <w:tcPr>
            <w:tcW w:w="554" w:type="pct"/>
            <w:shd w:val="clear" w:color="000000" w:fill="FFFFFF"/>
            <w:vAlign w:val="center"/>
          </w:tcPr>
          <w:p w14:paraId="5B78234D" w14:textId="77777777" w:rsidR="00311884" w:rsidRPr="00024941" w:rsidRDefault="00985622" w:rsidP="006A5F3B">
            <w:pPr>
              <w:spacing w:after="4" w:line="259" w:lineRule="auto"/>
              <w:ind w:left="0" w:firstLine="0"/>
              <w:jc w:val="right"/>
              <w:rPr>
                <w:rFonts w:ascii="Century Gothic" w:eastAsia="Futura LT Pro" w:hAnsi="Century Gothic" w:cs="Futura LT Pro"/>
                <w:sz w:val="18"/>
                <w:szCs w:val="18"/>
                <w:lang w:val="en-GB"/>
              </w:rPr>
            </w:pPr>
            <w:r w:rsidRPr="00024941">
              <w:rPr>
                <w:rFonts w:ascii="Century Gothic" w:eastAsia="Futura LT Pro" w:hAnsi="Century Gothic" w:cs="Futura LT Pro"/>
                <w:sz w:val="18"/>
                <w:szCs w:val="18"/>
                <w:lang w:val="en-GB"/>
              </w:rPr>
              <w:t>15.9</w:t>
            </w:r>
          </w:p>
        </w:tc>
      </w:tr>
      <w:tr w:rsidR="00311884" w:rsidRPr="00024941" w14:paraId="2A27DBF2" w14:textId="77777777" w:rsidTr="00AC56F3">
        <w:trPr>
          <w:trHeight w:val="273"/>
        </w:trPr>
        <w:tc>
          <w:tcPr>
            <w:tcW w:w="3133" w:type="pct"/>
            <w:shd w:val="clear" w:color="000000" w:fill="FFFFFF"/>
          </w:tcPr>
          <w:p w14:paraId="327708A4" w14:textId="77777777" w:rsidR="00311884" w:rsidRPr="00024941" w:rsidRDefault="00985622" w:rsidP="003B01AE">
            <w:pPr>
              <w:tabs>
                <w:tab w:val="left" w:pos="5307"/>
              </w:tabs>
              <w:spacing w:after="4" w:line="259" w:lineRule="auto"/>
              <w:ind w:left="0" w:firstLine="0"/>
              <w:rPr>
                <w:rFonts w:ascii="Century Gothic" w:eastAsia="Futura LT Pro" w:hAnsi="Century Gothic" w:cs="Futura LT Pro"/>
                <w:sz w:val="18"/>
                <w:szCs w:val="18"/>
                <w:lang w:val="en-GB"/>
              </w:rPr>
            </w:pPr>
            <w:r w:rsidRPr="00024941">
              <w:rPr>
                <w:rFonts w:ascii="Century Gothic" w:eastAsia="Futura LT Pro" w:hAnsi="Century Gothic" w:cs="Futura LT Pro"/>
                <w:sz w:val="18"/>
                <w:szCs w:val="18"/>
                <w:lang w:val="en-GB"/>
              </w:rPr>
              <w:t>Very good</w:t>
            </w:r>
          </w:p>
        </w:tc>
        <w:tc>
          <w:tcPr>
            <w:tcW w:w="606" w:type="pct"/>
            <w:shd w:val="clear" w:color="000000" w:fill="FFFFFF"/>
            <w:vAlign w:val="center"/>
          </w:tcPr>
          <w:p w14:paraId="1B93429D" w14:textId="77777777" w:rsidR="00311884" w:rsidRPr="00024941" w:rsidRDefault="00985622" w:rsidP="006A5F3B">
            <w:pPr>
              <w:spacing w:after="4" w:line="259" w:lineRule="auto"/>
              <w:ind w:left="0" w:firstLine="0"/>
              <w:jc w:val="right"/>
              <w:rPr>
                <w:rFonts w:ascii="Century Gothic" w:eastAsia="Futura LT Pro" w:hAnsi="Century Gothic" w:cs="Futura LT Pro"/>
                <w:sz w:val="18"/>
                <w:szCs w:val="18"/>
                <w:lang w:val="en-GB"/>
              </w:rPr>
            </w:pPr>
            <w:r w:rsidRPr="00024941">
              <w:rPr>
                <w:rFonts w:ascii="Century Gothic" w:eastAsia="Futura LT Pro" w:hAnsi="Century Gothic" w:cs="Futura LT Pro"/>
                <w:sz w:val="18"/>
                <w:szCs w:val="18"/>
                <w:lang w:val="en-GB"/>
              </w:rPr>
              <w:t>31.4</w:t>
            </w:r>
          </w:p>
        </w:tc>
        <w:tc>
          <w:tcPr>
            <w:tcW w:w="707" w:type="pct"/>
            <w:shd w:val="clear" w:color="000000" w:fill="FFFFFF"/>
            <w:vAlign w:val="center"/>
          </w:tcPr>
          <w:p w14:paraId="7B6F3C00" w14:textId="77777777" w:rsidR="00311884" w:rsidRPr="00024941" w:rsidRDefault="00985622" w:rsidP="006A5F3B">
            <w:pPr>
              <w:spacing w:after="4" w:line="259" w:lineRule="auto"/>
              <w:ind w:left="0" w:firstLine="0"/>
              <w:jc w:val="right"/>
              <w:rPr>
                <w:rFonts w:ascii="Century Gothic" w:eastAsia="Futura LT Pro" w:hAnsi="Century Gothic" w:cs="Futura LT Pro"/>
                <w:sz w:val="18"/>
                <w:szCs w:val="18"/>
                <w:lang w:val="en-GB"/>
              </w:rPr>
            </w:pPr>
            <w:r w:rsidRPr="00024941">
              <w:rPr>
                <w:rFonts w:ascii="Century Gothic" w:eastAsia="Futura LT Pro" w:hAnsi="Century Gothic" w:cs="Futura LT Pro"/>
                <w:sz w:val="18"/>
                <w:szCs w:val="18"/>
                <w:lang w:val="en-GB"/>
              </w:rPr>
              <w:t>43.3</w:t>
            </w:r>
          </w:p>
        </w:tc>
        <w:tc>
          <w:tcPr>
            <w:tcW w:w="554" w:type="pct"/>
            <w:shd w:val="clear" w:color="000000" w:fill="FFFFFF"/>
            <w:vAlign w:val="center"/>
          </w:tcPr>
          <w:p w14:paraId="755DCA54" w14:textId="77777777" w:rsidR="00311884" w:rsidRPr="00024941" w:rsidRDefault="00985622" w:rsidP="006A5F3B">
            <w:pPr>
              <w:spacing w:after="4" w:line="259" w:lineRule="auto"/>
              <w:ind w:left="0" w:firstLine="0"/>
              <w:jc w:val="right"/>
              <w:rPr>
                <w:rFonts w:ascii="Century Gothic" w:eastAsia="Futura LT Pro" w:hAnsi="Century Gothic" w:cs="Futura LT Pro"/>
                <w:sz w:val="18"/>
                <w:szCs w:val="18"/>
                <w:lang w:val="en-GB"/>
              </w:rPr>
            </w:pPr>
            <w:r w:rsidRPr="00024941">
              <w:rPr>
                <w:rFonts w:ascii="Century Gothic" w:eastAsia="Futura LT Pro" w:hAnsi="Century Gothic" w:cs="Futura LT Pro"/>
                <w:sz w:val="18"/>
                <w:szCs w:val="18"/>
                <w:lang w:val="en-GB"/>
              </w:rPr>
              <w:t>40.2</w:t>
            </w:r>
          </w:p>
        </w:tc>
      </w:tr>
      <w:tr w:rsidR="00311884" w:rsidRPr="00024941" w14:paraId="7150D2A4" w14:textId="77777777" w:rsidTr="00AC56F3">
        <w:trPr>
          <w:trHeight w:val="273"/>
        </w:trPr>
        <w:tc>
          <w:tcPr>
            <w:tcW w:w="3133" w:type="pct"/>
            <w:shd w:val="clear" w:color="000000" w:fill="FFFFFF"/>
          </w:tcPr>
          <w:p w14:paraId="562DAE40" w14:textId="77777777" w:rsidR="00311884" w:rsidRPr="00024941" w:rsidRDefault="00985622" w:rsidP="003B01AE">
            <w:pPr>
              <w:tabs>
                <w:tab w:val="left" w:pos="5307"/>
              </w:tabs>
              <w:spacing w:after="4" w:line="259" w:lineRule="auto"/>
              <w:ind w:left="0" w:firstLine="0"/>
              <w:rPr>
                <w:rFonts w:ascii="Century Gothic" w:eastAsia="Futura LT Pro" w:hAnsi="Century Gothic" w:cs="Futura LT Pro"/>
                <w:sz w:val="18"/>
                <w:szCs w:val="18"/>
                <w:lang w:val="en-GB"/>
              </w:rPr>
            </w:pPr>
            <w:r w:rsidRPr="00024941">
              <w:rPr>
                <w:rFonts w:ascii="Century Gothic" w:eastAsia="Futura LT Pro" w:hAnsi="Century Gothic" w:cs="Futura LT Pro"/>
                <w:sz w:val="18"/>
                <w:szCs w:val="18"/>
                <w:lang w:val="en-GB"/>
              </w:rPr>
              <w:t>Excellent</w:t>
            </w:r>
          </w:p>
        </w:tc>
        <w:tc>
          <w:tcPr>
            <w:tcW w:w="606" w:type="pct"/>
            <w:shd w:val="clear" w:color="000000" w:fill="FFFFFF"/>
            <w:vAlign w:val="center"/>
          </w:tcPr>
          <w:p w14:paraId="3182B733" w14:textId="77777777" w:rsidR="00311884" w:rsidRPr="00024941" w:rsidRDefault="00985622" w:rsidP="006A5F3B">
            <w:pPr>
              <w:spacing w:after="4" w:line="259" w:lineRule="auto"/>
              <w:ind w:left="0" w:firstLine="0"/>
              <w:jc w:val="right"/>
              <w:rPr>
                <w:rFonts w:ascii="Century Gothic" w:eastAsia="Futura LT Pro" w:hAnsi="Century Gothic" w:cs="Futura LT Pro"/>
                <w:sz w:val="18"/>
                <w:szCs w:val="18"/>
                <w:lang w:val="en-GB"/>
              </w:rPr>
            </w:pPr>
            <w:r w:rsidRPr="00024941">
              <w:rPr>
                <w:rFonts w:ascii="Century Gothic" w:eastAsia="Futura LT Pro" w:hAnsi="Century Gothic" w:cs="Futura LT Pro"/>
                <w:sz w:val="18"/>
                <w:szCs w:val="18"/>
                <w:lang w:val="en-GB"/>
              </w:rPr>
              <w:t>37.1</w:t>
            </w:r>
          </w:p>
        </w:tc>
        <w:tc>
          <w:tcPr>
            <w:tcW w:w="707" w:type="pct"/>
            <w:shd w:val="clear" w:color="000000" w:fill="FFFFFF"/>
            <w:vAlign w:val="center"/>
          </w:tcPr>
          <w:p w14:paraId="7EBAF338" w14:textId="77777777" w:rsidR="00311884" w:rsidRPr="00024941" w:rsidRDefault="00985622" w:rsidP="006A5F3B">
            <w:pPr>
              <w:spacing w:after="4" w:line="259" w:lineRule="auto"/>
              <w:ind w:left="0" w:firstLine="0"/>
              <w:jc w:val="right"/>
              <w:rPr>
                <w:rFonts w:ascii="Century Gothic" w:eastAsia="Futura LT Pro" w:hAnsi="Century Gothic" w:cs="Futura LT Pro"/>
                <w:sz w:val="18"/>
                <w:szCs w:val="18"/>
                <w:lang w:val="en-GB"/>
              </w:rPr>
            </w:pPr>
            <w:r w:rsidRPr="00024941">
              <w:rPr>
                <w:rFonts w:ascii="Century Gothic" w:eastAsia="Futura LT Pro" w:hAnsi="Century Gothic" w:cs="Futura LT Pro"/>
                <w:sz w:val="18"/>
                <w:szCs w:val="18"/>
                <w:lang w:val="en-GB"/>
              </w:rPr>
              <w:t>38.1</w:t>
            </w:r>
          </w:p>
        </w:tc>
        <w:tc>
          <w:tcPr>
            <w:tcW w:w="554" w:type="pct"/>
            <w:shd w:val="clear" w:color="000000" w:fill="FFFFFF"/>
            <w:vAlign w:val="center"/>
          </w:tcPr>
          <w:p w14:paraId="6511A76C" w14:textId="77777777" w:rsidR="00311884" w:rsidRPr="00024941" w:rsidRDefault="00985622" w:rsidP="006A5F3B">
            <w:pPr>
              <w:spacing w:after="4" w:line="259" w:lineRule="auto"/>
              <w:ind w:left="0" w:firstLine="0"/>
              <w:jc w:val="right"/>
              <w:rPr>
                <w:rFonts w:ascii="Century Gothic" w:eastAsia="Futura LT Pro" w:hAnsi="Century Gothic" w:cs="Futura LT Pro"/>
                <w:sz w:val="18"/>
                <w:szCs w:val="18"/>
                <w:lang w:val="en-GB"/>
              </w:rPr>
            </w:pPr>
            <w:r w:rsidRPr="00024941">
              <w:rPr>
                <w:rFonts w:ascii="Century Gothic" w:eastAsia="Futura LT Pro" w:hAnsi="Century Gothic" w:cs="Futura LT Pro"/>
                <w:sz w:val="18"/>
                <w:szCs w:val="18"/>
                <w:lang w:val="en-GB"/>
              </w:rPr>
              <w:t>37.9</w:t>
            </w:r>
          </w:p>
        </w:tc>
      </w:tr>
      <w:tr w:rsidR="00311884" w:rsidRPr="00024941" w14:paraId="5C89BA55" w14:textId="77777777" w:rsidTr="00AC56F3">
        <w:trPr>
          <w:trHeight w:val="234"/>
        </w:trPr>
        <w:tc>
          <w:tcPr>
            <w:tcW w:w="5000" w:type="pct"/>
            <w:gridSpan w:val="4"/>
            <w:shd w:val="clear" w:color="000000" w:fill="FFFFFF"/>
          </w:tcPr>
          <w:p w14:paraId="44ADD9CF" w14:textId="1376AF06" w:rsidR="00311884" w:rsidRPr="00024941" w:rsidRDefault="00B0610B" w:rsidP="00311884">
            <w:pPr>
              <w:spacing w:after="4" w:line="259" w:lineRule="auto"/>
              <w:ind w:left="0" w:firstLine="0"/>
              <w:rPr>
                <w:rFonts w:ascii="Century Gothic" w:eastAsia="Futura LT Pro" w:hAnsi="Century Gothic" w:cs="Futura LT Pro"/>
                <w:b/>
                <w:sz w:val="18"/>
                <w:szCs w:val="18"/>
                <w:lang w:val="en-GB"/>
              </w:rPr>
            </w:pPr>
            <w:r w:rsidRPr="00024941">
              <w:rPr>
                <w:rFonts w:ascii="Century Gothic" w:eastAsia="Futura LT Pro" w:hAnsi="Century Gothic" w:cs="Futura LT Pro"/>
                <w:b/>
                <w:sz w:val="18"/>
                <w:szCs w:val="18"/>
                <w:lang w:val="en-GB"/>
              </w:rPr>
              <w:t xml:space="preserve">Adherence to </w:t>
            </w:r>
            <w:r w:rsidR="00311884" w:rsidRPr="00024941">
              <w:rPr>
                <w:rFonts w:ascii="Century Gothic" w:eastAsia="Futura LT Pro" w:hAnsi="Century Gothic" w:cs="Futura LT Pro"/>
                <w:b/>
                <w:sz w:val="18"/>
                <w:szCs w:val="18"/>
                <w:lang w:val="en-GB"/>
              </w:rPr>
              <w:t>schedule</w:t>
            </w:r>
            <w:r w:rsidR="00CF59C5" w:rsidRPr="00024941">
              <w:rPr>
                <w:rFonts w:ascii="Century Gothic" w:eastAsia="Futura LT Pro" w:hAnsi="Century Gothic" w:cs="Futura LT Pro"/>
                <w:b/>
                <w:sz w:val="18"/>
                <w:szCs w:val="18"/>
                <w:lang w:val="en-GB"/>
              </w:rPr>
              <w:t>d</w:t>
            </w:r>
            <w:r w:rsidR="00FC3943" w:rsidRPr="00024941">
              <w:rPr>
                <w:rFonts w:ascii="Century Gothic" w:eastAsia="Futura LT Pro" w:hAnsi="Century Gothic" w:cs="Futura LT Pro"/>
                <w:b/>
                <w:sz w:val="18"/>
                <w:szCs w:val="18"/>
                <w:lang w:val="en-GB"/>
              </w:rPr>
              <w:t xml:space="preserve"> </w:t>
            </w:r>
            <w:r w:rsidR="00CF59C5" w:rsidRPr="00024941">
              <w:rPr>
                <w:rFonts w:ascii="Century Gothic" w:eastAsia="Futura LT Pro" w:hAnsi="Century Gothic" w:cs="Futura LT Pro"/>
                <w:b/>
                <w:sz w:val="18"/>
                <w:szCs w:val="18"/>
                <w:lang w:val="en-GB"/>
              </w:rPr>
              <w:t>c</w:t>
            </w:r>
            <w:r w:rsidR="00311884" w:rsidRPr="00024941">
              <w:rPr>
                <w:rFonts w:ascii="Century Gothic" w:eastAsia="Futura LT Pro" w:hAnsi="Century Gothic" w:cs="Futura LT Pro"/>
                <w:b/>
                <w:sz w:val="18"/>
                <w:szCs w:val="18"/>
                <w:lang w:val="en-GB"/>
              </w:rPr>
              <w:t>linic</w:t>
            </w:r>
            <w:ins w:id="146" w:author="Malekela, Erasmo(Tanzania/Health)" w:date="2017-10-13T10:10:00Z">
              <w:r w:rsidR="006C68EA">
                <w:rPr>
                  <w:rFonts w:ascii="Century Gothic" w:eastAsia="Futura LT Pro" w:hAnsi="Century Gothic" w:cs="Futura LT Pro"/>
                  <w:b/>
                  <w:sz w:val="18"/>
                  <w:szCs w:val="18"/>
                  <w:lang w:val="en-GB"/>
                </w:rPr>
                <w:t>al</w:t>
              </w:r>
            </w:ins>
            <w:r w:rsidRPr="00024941">
              <w:rPr>
                <w:rFonts w:ascii="Century Gothic" w:eastAsia="Futura LT Pro" w:hAnsi="Century Gothic" w:cs="Futura LT Pro"/>
                <w:b/>
                <w:sz w:val="18"/>
                <w:szCs w:val="18"/>
                <w:lang w:val="en-GB"/>
              </w:rPr>
              <w:t xml:space="preserve"> visits</w:t>
            </w:r>
            <w:r w:rsidR="00311884" w:rsidRPr="00024941">
              <w:rPr>
                <w:rFonts w:ascii="Century Gothic" w:eastAsia="Futura LT Pro" w:hAnsi="Century Gothic" w:cs="Futura LT Pro"/>
                <w:b/>
                <w:sz w:val="18"/>
                <w:szCs w:val="18"/>
                <w:lang w:val="en-GB"/>
              </w:rPr>
              <w:t xml:space="preserve"> for the past four weeks</w:t>
            </w:r>
          </w:p>
        </w:tc>
      </w:tr>
      <w:tr w:rsidR="00311884" w:rsidRPr="00024941" w14:paraId="5368EE67" w14:textId="77777777" w:rsidTr="00AC56F3">
        <w:trPr>
          <w:trHeight w:val="273"/>
        </w:trPr>
        <w:tc>
          <w:tcPr>
            <w:tcW w:w="3133" w:type="pct"/>
            <w:shd w:val="clear" w:color="000000" w:fill="FFFFFF"/>
          </w:tcPr>
          <w:p w14:paraId="2ABE2A71" w14:textId="77777777" w:rsidR="00311884" w:rsidRPr="00024941" w:rsidRDefault="008551ED" w:rsidP="003B01AE">
            <w:pPr>
              <w:spacing w:after="4" w:line="259" w:lineRule="auto"/>
              <w:ind w:left="0" w:right="-629" w:firstLine="0"/>
              <w:rPr>
                <w:rFonts w:ascii="Century Gothic" w:eastAsia="Futura LT Pro" w:hAnsi="Century Gothic" w:cs="Futura LT Pro"/>
                <w:sz w:val="18"/>
                <w:szCs w:val="18"/>
                <w:lang w:val="en-GB"/>
              </w:rPr>
            </w:pPr>
            <w:r w:rsidRPr="00024941">
              <w:rPr>
                <w:rFonts w:ascii="Century Gothic" w:eastAsia="Futura LT Pro" w:hAnsi="Century Gothic" w:cs="Futura LT Pro"/>
                <w:sz w:val="18"/>
                <w:szCs w:val="18"/>
                <w:lang w:val="en-GB"/>
              </w:rPr>
              <w:t>A little</w:t>
            </w:r>
            <w:r w:rsidR="00985622" w:rsidRPr="00024941">
              <w:rPr>
                <w:rFonts w:ascii="Century Gothic" w:eastAsia="Futura LT Pro" w:hAnsi="Century Gothic" w:cs="Futura LT Pro"/>
                <w:sz w:val="18"/>
                <w:szCs w:val="18"/>
                <w:lang w:val="en-GB"/>
              </w:rPr>
              <w:t xml:space="preserve"> bit of the time</w:t>
            </w:r>
          </w:p>
        </w:tc>
        <w:tc>
          <w:tcPr>
            <w:tcW w:w="606" w:type="pct"/>
            <w:shd w:val="clear" w:color="000000" w:fill="FFFFFF"/>
            <w:vAlign w:val="center"/>
          </w:tcPr>
          <w:p w14:paraId="5C6F098A" w14:textId="77777777" w:rsidR="00311884" w:rsidRPr="00024941" w:rsidRDefault="00985622" w:rsidP="006A5F3B">
            <w:pPr>
              <w:spacing w:after="4" w:line="259" w:lineRule="auto"/>
              <w:ind w:left="0" w:firstLine="0"/>
              <w:jc w:val="right"/>
              <w:rPr>
                <w:rFonts w:ascii="Century Gothic" w:eastAsia="Futura LT Pro" w:hAnsi="Century Gothic" w:cs="Futura LT Pro"/>
                <w:sz w:val="18"/>
                <w:szCs w:val="18"/>
                <w:lang w:val="en-GB"/>
              </w:rPr>
            </w:pPr>
            <w:r w:rsidRPr="00024941">
              <w:rPr>
                <w:rFonts w:ascii="Century Gothic" w:eastAsia="Futura LT Pro" w:hAnsi="Century Gothic" w:cs="Futura LT Pro"/>
                <w:sz w:val="18"/>
                <w:szCs w:val="18"/>
                <w:lang w:val="en-GB"/>
              </w:rPr>
              <w:t>2.9</w:t>
            </w:r>
          </w:p>
        </w:tc>
        <w:tc>
          <w:tcPr>
            <w:tcW w:w="707" w:type="pct"/>
            <w:shd w:val="clear" w:color="000000" w:fill="FFFFFF"/>
            <w:vAlign w:val="center"/>
          </w:tcPr>
          <w:p w14:paraId="2ACDE0D4" w14:textId="77777777" w:rsidR="00311884" w:rsidRPr="00024941" w:rsidRDefault="00985622" w:rsidP="006A5F3B">
            <w:pPr>
              <w:spacing w:after="4" w:line="259" w:lineRule="auto"/>
              <w:ind w:left="0" w:firstLine="0"/>
              <w:jc w:val="right"/>
              <w:rPr>
                <w:rFonts w:ascii="Century Gothic" w:eastAsia="Futura LT Pro" w:hAnsi="Century Gothic" w:cs="Futura LT Pro"/>
                <w:sz w:val="18"/>
                <w:szCs w:val="18"/>
                <w:lang w:val="en-GB"/>
              </w:rPr>
            </w:pPr>
            <w:r w:rsidRPr="00024941">
              <w:rPr>
                <w:rFonts w:ascii="Century Gothic" w:eastAsia="Futura LT Pro" w:hAnsi="Century Gothic" w:cs="Futura LT Pro"/>
                <w:sz w:val="18"/>
                <w:szCs w:val="18"/>
                <w:lang w:val="en-GB"/>
              </w:rPr>
              <w:t>6.2</w:t>
            </w:r>
          </w:p>
        </w:tc>
        <w:tc>
          <w:tcPr>
            <w:tcW w:w="554" w:type="pct"/>
            <w:shd w:val="clear" w:color="000000" w:fill="FFFFFF"/>
            <w:vAlign w:val="center"/>
          </w:tcPr>
          <w:p w14:paraId="3736FBDC" w14:textId="77777777" w:rsidR="00311884" w:rsidRPr="00024941" w:rsidRDefault="00985622" w:rsidP="006A5F3B">
            <w:pPr>
              <w:spacing w:after="4" w:line="259" w:lineRule="auto"/>
              <w:ind w:left="0" w:firstLine="0"/>
              <w:jc w:val="right"/>
              <w:rPr>
                <w:rFonts w:ascii="Century Gothic" w:eastAsia="Futura LT Pro" w:hAnsi="Century Gothic" w:cs="Futura LT Pro"/>
                <w:sz w:val="18"/>
                <w:szCs w:val="18"/>
                <w:lang w:val="en-GB"/>
              </w:rPr>
            </w:pPr>
            <w:r w:rsidRPr="00024941">
              <w:rPr>
                <w:rFonts w:ascii="Century Gothic" w:eastAsia="Futura LT Pro" w:hAnsi="Century Gothic" w:cs="Futura LT Pro"/>
                <w:sz w:val="18"/>
                <w:szCs w:val="18"/>
                <w:lang w:val="en-GB"/>
              </w:rPr>
              <w:t>4.5</w:t>
            </w:r>
          </w:p>
        </w:tc>
      </w:tr>
      <w:tr w:rsidR="00311884" w:rsidRPr="00024941" w14:paraId="6FCCD574" w14:textId="77777777" w:rsidTr="00AC56F3">
        <w:trPr>
          <w:trHeight w:val="273"/>
        </w:trPr>
        <w:tc>
          <w:tcPr>
            <w:tcW w:w="3133" w:type="pct"/>
            <w:shd w:val="clear" w:color="000000" w:fill="FFFFFF"/>
          </w:tcPr>
          <w:p w14:paraId="7B8ECA31" w14:textId="77777777" w:rsidR="00311884" w:rsidRPr="00024941" w:rsidRDefault="00985622" w:rsidP="003B01AE">
            <w:pPr>
              <w:spacing w:after="4" w:line="259" w:lineRule="auto"/>
              <w:ind w:left="0" w:right="-629" w:firstLine="0"/>
              <w:rPr>
                <w:rFonts w:ascii="Century Gothic" w:eastAsia="Futura LT Pro" w:hAnsi="Century Gothic" w:cs="Futura LT Pro"/>
                <w:sz w:val="18"/>
                <w:szCs w:val="18"/>
                <w:lang w:val="en-GB"/>
              </w:rPr>
            </w:pPr>
            <w:r w:rsidRPr="00024941">
              <w:rPr>
                <w:rFonts w:ascii="Century Gothic" w:eastAsia="Futura LT Pro" w:hAnsi="Century Gothic" w:cs="Futura LT Pro"/>
                <w:sz w:val="18"/>
                <w:szCs w:val="18"/>
                <w:lang w:val="en-GB"/>
              </w:rPr>
              <w:t>Most of the time</w:t>
            </w:r>
          </w:p>
        </w:tc>
        <w:tc>
          <w:tcPr>
            <w:tcW w:w="606" w:type="pct"/>
            <w:shd w:val="clear" w:color="000000" w:fill="FFFFFF"/>
            <w:vAlign w:val="center"/>
          </w:tcPr>
          <w:p w14:paraId="2FEFC5C5" w14:textId="77777777" w:rsidR="00311884" w:rsidRPr="00024941" w:rsidRDefault="00985622" w:rsidP="006A5F3B">
            <w:pPr>
              <w:spacing w:after="4" w:line="259" w:lineRule="auto"/>
              <w:ind w:left="0" w:firstLine="0"/>
              <w:jc w:val="right"/>
              <w:rPr>
                <w:rFonts w:ascii="Century Gothic" w:eastAsia="Futura LT Pro" w:hAnsi="Century Gothic" w:cs="Futura LT Pro"/>
                <w:sz w:val="18"/>
                <w:szCs w:val="18"/>
                <w:lang w:val="en-GB"/>
              </w:rPr>
            </w:pPr>
            <w:r w:rsidRPr="00024941">
              <w:rPr>
                <w:rFonts w:ascii="Century Gothic" w:eastAsia="Futura LT Pro" w:hAnsi="Century Gothic" w:cs="Futura LT Pro"/>
                <w:sz w:val="18"/>
                <w:szCs w:val="18"/>
                <w:lang w:val="en-GB"/>
              </w:rPr>
              <w:t>20.0</w:t>
            </w:r>
          </w:p>
        </w:tc>
        <w:tc>
          <w:tcPr>
            <w:tcW w:w="707" w:type="pct"/>
            <w:shd w:val="clear" w:color="000000" w:fill="FFFFFF"/>
            <w:vAlign w:val="center"/>
          </w:tcPr>
          <w:p w14:paraId="1C82D5BC" w14:textId="77777777" w:rsidR="00311884" w:rsidRPr="00024941" w:rsidRDefault="00985622" w:rsidP="006A5F3B">
            <w:pPr>
              <w:spacing w:after="4" w:line="259" w:lineRule="auto"/>
              <w:ind w:left="0" w:firstLine="0"/>
              <w:jc w:val="right"/>
              <w:rPr>
                <w:rFonts w:ascii="Century Gothic" w:eastAsia="Futura LT Pro" w:hAnsi="Century Gothic" w:cs="Futura LT Pro"/>
                <w:sz w:val="18"/>
                <w:szCs w:val="18"/>
                <w:lang w:val="en-GB"/>
              </w:rPr>
            </w:pPr>
            <w:r w:rsidRPr="00024941">
              <w:rPr>
                <w:rFonts w:ascii="Century Gothic" w:eastAsia="Futura LT Pro" w:hAnsi="Century Gothic" w:cs="Futura LT Pro"/>
                <w:sz w:val="18"/>
                <w:szCs w:val="18"/>
                <w:lang w:val="en-GB"/>
              </w:rPr>
              <w:t>28.9</w:t>
            </w:r>
          </w:p>
        </w:tc>
        <w:tc>
          <w:tcPr>
            <w:tcW w:w="554" w:type="pct"/>
            <w:shd w:val="clear" w:color="000000" w:fill="FFFFFF"/>
            <w:vAlign w:val="center"/>
          </w:tcPr>
          <w:p w14:paraId="624E457E" w14:textId="77777777" w:rsidR="00311884" w:rsidRPr="00024941" w:rsidRDefault="00985622" w:rsidP="006A5F3B">
            <w:pPr>
              <w:spacing w:after="4" w:line="259" w:lineRule="auto"/>
              <w:ind w:left="0" w:firstLine="0"/>
              <w:jc w:val="right"/>
              <w:rPr>
                <w:rFonts w:ascii="Century Gothic" w:eastAsia="Futura LT Pro" w:hAnsi="Century Gothic" w:cs="Futura LT Pro"/>
                <w:sz w:val="18"/>
                <w:szCs w:val="18"/>
                <w:lang w:val="en-GB"/>
              </w:rPr>
            </w:pPr>
            <w:r w:rsidRPr="00024941">
              <w:rPr>
                <w:rFonts w:ascii="Century Gothic" w:eastAsia="Futura LT Pro" w:hAnsi="Century Gothic" w:cs="Futura LT Pro"/>
                <w:sz w:val="18"/>
                <w:szCs w:val="18"/>
                <w:lang w:val="en-GB"/>
              </w:rPr>
              <w:t>26.5</w:t>
            </w:r>
          </w:p>
        </w:tc>
      </w:tr>
      <w:tr w:rsidR="00311884" w:rsidRPr="00024941" w14:paraId="13118551" w14:textId="77777777" w:rsidTr="00AC56F3">
        <w:trPr>
          <w:trHeight w:val="273"/>
        </w:trPr>
        <w:tc>
          <w:tcPr>
            <w:tcW w:w="3133" w:type="pct"/>
            <w:shd w:val="clear" w:color="000000" w:fill="FFFFFF"/>
          </w:tcPr>
          <w:p w14:paraId="2025A573" w14:textId="77777777" w:rsidR="00311884" w:rsidRPr="00024941" w:rsidRDefault="00985622" w:rsidP="003B01AE">
            <w:pPr>
              <w:spacing w:after="4" w:line="259" w:lineRule="auto"/>
              <w:ind w:left="0" w:right="-629" w:firstLine="0"/>
              <w:rPr>
                <w:rFonts w:ascii="Century Gothic" w:eastAsia="Futura LT Pro" w:hAnsi="Century Gothic" w:cs="Futura LT Pro"/>
                <w:sz w:val="18"/>
                <w:szCs w:val="18"/>
                <w:lang w:val="en-GB"/>
              </w:rPr>
            </w:pPr>
            <w:r w:rsidRPr="00024941">
              <w:rPr>
                <w:rFonts w:ascii="Century Gothic" w:eastAsia="Futura LT Pro" w:hAnsi="Century Gothic" w:cs="Futura LT Pro"/>
                <w:sz w:val="18"/>
                <w:szCs w:val="18"/>
                <w:lang w:val="en-GB"/>
              </w:rPr>
              <w:lastRenderedPageBreak/>
              <w:t>All the time</w:t>
            </w:r>
          </w:p>
        </w:tc>
        <w:tc>
          <w:tcPr>
            <w:tcW w:w="606" w:type="pct"/>
            <w:shd w:val="clear" w:color="000000" w:fill="FFFFFF"/>
            <w:vAlign w:val="center"/>
          </w:tcPr>
          <w:p w14:paraId="5F48EC3D" w14:textId="77777777" w:rsidR="00311884" w:rsidRPr="00024941" w:rsidRDefault="00985622" w:rsidP="006A5F3B">
            <w:pPr>
              <w:spacing w:after="4" w:line="259" w:lineRule="auto"/>
              <w:ind w:left="0" w:firstLine="0"/>
              <w:jc w:val="right"/>
              <w:rPr>
                <w:rFonts w:ascii="Century Gothic" w:eastAsia="Futura LT Pro" w:hAnsi="Century Gothic" w:cs="Futura LT Pro"/>
                <w:sz w:val="18"/>
                <w:szCs w:val="18"/>
                <w:lang w:val="en-GB"/>
              </w:rPr>
            </w:pPr>
            <w:r w:rsidRPr="00024941">
              <w:rPr>
                <w:rFonts w:ascii="Century Gothic" w:eastAsia="Futura LT Pro" w:hAnsi="Century Gothic" w:cs="Futura LT Pro"/>
                <w:sz w:val="18"/>
                <w:szCs w:val="18"/>
                <w:lang w:val="en-GB"/>
              </w:rPr>
              <w:t>77.1</w:t>
            </w:r>
          </w:p>
        </w:tc>
        <w:tc>
          <w:tcPr>
            <w:tcW w:w="707" w:type="pct"/>
            <w:shd w:val="clear" w:color="000000" w:fill="FFFFFF"/>
            <w:vAlign w:val="center"/>
          </w:tcPr>
          <w:p w14:paraId="0B9BDA99" w14:textId="77777777" w:rsidR="00311884" w:rsidRPr="00024941" w:rsidRDefault="00985622" w:rsidP="006A5F3B">
            <w:pPr>
              <w:spacing w:after="4" w:line="259" w:lineRule="auto"/>
              <w:ind w:left="0" w:firstLine="0"/>
              <w:jc w:val="right"/>
              <w:rPr>
                <w:rFonts w:ascii="Century Gothic" w:eastAsia="Futura LT Pro" w:hAnsi="Century Gothic" w:cs="Futura LT Pro"/>
                <w:sz w:val="18"/>
                <w:szCs w:val="18"/>
                <w:lang w:val="en-GB"/>
              </w:rPr>
            </w:pPr>
            <w:r w:rsidRPr="00024941">
              <w:rPr>
                <w:rFonts w:ascii="Century Gothic" w:eastAsia="Futura LT Pro" w:hAnsi="Century Gothic" w:cs="Futura LT Pro"/>
                <w:sz w:val="18"/>
                <w:szCs w:val="18"/>
                <w:lang w:val="en-GB"/>
              </w:rPr>
              <w:t>64.9</w:t>
            </w:r>
          </w:p>
        </w:tc>
        <w:tc>
          <w:tcPr>
            <w:tcW w:w="554" w:type="pct"/>
            <w:shd w:val="clear" w:color="000000" w:fill="FFFFFF"/>
            <w:vAlign w:val="center"/>
          </w:tcPr>
          <w:p w14:paraId="751DCB6A" w14:textId="77777777" w:rsidR="00311884" w:rsidRPr="00024941" w:rsidRDefault="00985622" w:rsidP="006A5F3B">
            <w:pPr>
              <w:spacing w:after="4" w:line="259" w:lineRule="auto"/>
              <w:ind w:left="0" w:firstLine="0"/>
              <w:jc w:val="right"/>
              <w:rPr>
                <w:rFonts w:ascii="Century Gothic" w:eastAsia="Futura LT Pro" w:hAnsi="Century Gothic" w:cs="Futura LT Pro"/>
                <w:sz w:val="18"/>
                <w:szCs w:val="18"/>
                <w:lang w:val="en-GB"/>
              </w:rPr>
            </w:pPr>
            <w:r w:rsidRPr="00024941">
              <w:rPr>
                <w:rFonts w:ascii="Century Gothic" w:eastAsia="Futura LT Pro" w:hAnsi="Century Gothic" w:cs="Futura LT Pro"/>
                <w:sz w:val="18"/>
                <w:szCs w:val="18"/>
                <w:lang w:val="en-GB"/>
              </w:rPr>
              <w:t>68.2</w:t>
            </w:r>
          </w:p>
        </w:tc>
      </w:tr>
      <w:tr w:rsidR="00311884" w:rsidRPr="00024941" w14:paraId="459B1E36" w14:textId="77777777" w:rsidTr="00AC56F3">
        <w:trPr>
          <w:trHeight w:val="273"/>
        </w:trPr>
        <w:tc>
          <w:tcPr>
            <w:tcW w:w="5000" w:type="pct"/>
            <w:gridSpan w:val="4"/>
            <w:shd w:val="clear" w:color="000000" w:fill="FFFFFF"/>
          </w:tcPr>
          <w:p w14:paraId="223425CE" w14:textId="77777777" w:rsidR="00311884" w:rsidRPr="00024941" w:rsidRDefault="00311884" w:rsidP="00311884">
            <w:pPr>
              <w:spacing w:after="4" w:line="259" w:lineRule="auto"/>
              <w:ind w:left="0" w:firstLine="0"/>
              <w:rPr>
                <w:rFonts w:ascii="Century Gothic" w:eastAsia="Futura LT Pro" w:hAnsi="Century Gothic" w:cs="Futura LT Pro"/>
                <w:b/>
                <w:sz w:val="18"/>
                <w:szCs w:val="18"/>
                <w:lang w:val="en-GB"/>
              </w:rPr>
            </w:pPr>
            <w:r w:rsidRPr="00024941">
              <w:rPr>
                <w:rFonts w:ascii="Century Gothic" w:eastAsia="Futura LT Pro" w:hAnsi="Century Gothic" w:cs="Futura LT Pro"/>
                <w:b/>
                <w:sz w:val="18"/>
                <w:szCs w:val="18"/>
                <w:lang w:val="en-GB"/>
              </w:rPr>
              <w:t>Percentage of medication taken for the past four weeks</w:t>
            </w:r>
          </w:p>
        </w:tc>
      </w:tr>
      <w:tr w:rsidR="00311884" w:rsidRPr="00024941" w14:paraId="3C14997B" w14:textId="77777777" w:rsidTr="00AC56F3">
        <w:trPr>
          <w:trHeight w:val="273"/>
        </w:trPr>
        <w:tc>
          <w:tcPr>
            <w:tcW w:w="3133" w:type="pct"/>
            <w:shd w:val="clear" w:color="000000" w:fill="FFFFFF"/>
          </w:tcPr>
          <w:p w14:paraId="6AE2D74E" w14:textId="77777777" w:rsidR="00311884" w:rsidRPr="00024941" w:rsidRDefault="00985622" w:rsidP="00031988">
            <w:pPr>
              <w:tabs>
                <w:tab w:val="left" w:pos="5124"/>
              </w:tabs>
              <w:spacing w:after="4" w:line="259" w:lineRule="auto"/>
              <w:ind w:left="0" w:right="273" w:firstLine="0"/>
              <w:rPr>
                <w:rFonts w:ascii="Century Gothic" w:eastAsia="Futura LT Pro" w:hAnsi="Century Gothic" w:cs="Futura LT Pro"/>
                <w:sz w:val="18"/>
                <w:szCs w:val="18"/>
                <w:lang w:val="en-GB"/>
              </w:rPr>
            </w:pPr>
            <w:r w:rsidRPr="00024941">
              <w:rPr>
                <w:rFonts w:ascii="Century Gothic" w:eastAsia="Futura LT Pro" w:hAnsi="Century Gothic" w:cs="Futura LT Pro"/>
                <w:sz w:val="18"/>
                <w:szCs w:val="18"/>
                <w:lang w:val="en-GB"/>
              </w:rPr>
              <w:t>60</w:t>
            </w:r>
          </w:p>
        </w:tc>
        <w:tc>
          <w:tcPr>
            <w:tcW w:w="606" w:type="pct"/>
            <w:shd w:val="clear" w:color="000000" w:fill="FFFFFF"/>
            <w:vAlign w:val="center"/>
          </w:tcPr>
          <w:p w14:paraId="1B6AB570" w14:textId="77777777" w:rsidR="00311884" w:rsidRPr="00024941" w:rsidRDefault="00985622" w:rsidP="006A5F3B">
            <w:pPr>
              <w:spacing w:after="4" w:line="259" w:lineRule="auto"/>
              <w:ind w:left="0" w:firstLine="0"/>
              <w:jc w:val="right"/>
              <w:rPr>
                <w:rFonts w:ascii="Century Gothic" w:eastAsia="Futura LT Pro" w:hAnsi="Century Gothic" w:cs="Futura LT Pro"/>
                <w:sz w:val="18"/>
                <w:szCs w:val="18"/>
                <w:lang w:val="en-GB"/>
              </w:rPr>
            </w:pPr>
            <w:r w:rsidRPr="00024941">
              <w:rPr>
                <w:rFonts w:ascii="Century Gothic" w:eastAsia="Futura LT Pro" w:hAnsi="Century Gothic" w:cs="Futura LT Pro"/>
                <w:sz w:val="18"/>
                <w:szCs w:val="18"/>
                <w:lang w:val="en-GB"/>
              </w:rPr>
              <w:t>2.9</w:t>
            </w:r>
          </w:p>
        </w:tc>
        <w:tc>
          <w:tcPr>
            <w:tcW w:w="707" w:type="pct"/>
            <w:shd w:val="clear" w:color="000000" w:fill="FFFFFF"/>
            <w:vAlign w:val="center"/>
          </w:tcPr>
          <w:p w14:paraId="67BF44F4" w14:textId="77777777" w:rsidR="00311884" w:rsidRPr="00024941" w:rsidRDefault="00985622" w:rsidP="006A5F3B">
            <w:pPr>
              <w:spacing w:after="4" w:line="259" w:lineRule="auto"/>
              <w:ind w:left="0" w:firstLine="0"/>
              <w:jc w:val="right"/>
              <w:rPr>
                <w:rFonts w:ascii="Century Gothic" w:eastAsia="Futura LT Pro" w:hAnsi="Century Gothic" w:cs="Futura LT Pro"/>
                <w:sz w:val="18"/>
                <w:szCs w:val="18"/>
                <w:lang w:val="en-GB"/>
              </w:rPr>
            </w:pPr>
            <w:r w:rsidRPr="00024941">
              <w:rPr>
                <w:rFonts w:ascii="Century Gothic" w:eastAsia="Futura LT Pro" w:hAnsi="Century Gothic" w:cs="Futura LT Pro"/>
                <w:sz w:val="18"/>
                <w:szCs w:val="18"/>
                <w:lang w:val="en-GB"/>
              </w:rPr>
              <w:t>0</w:t>
            </w:r>
          </w:p>
        </w:tc>
        <w:tc>
          <w:tcPr>
            <w:tcW w:w="554" w:type="pct"/>
            <w:shd w:val="clear" w:color="000000" w:fill="FFFFFF"/>
            <w:vAlign w:val="center"/>
          </w:tcPr>
          <w:p w14:paraId="2FC5387B" w14:textId="77777777" w:rsidR="00311884" w:rsidRPr="00024941" w:rsidRDefault="00985622" w:rsidP="006A5F3B">
            <w:pPr>
              <w:spacing w:after="4" w:line="259" w:lineRule="auto"/>
              <w:ind w:left="0" w:firstLine="0"/>
              <w:jc w:val="right"/>
              <w:rPr>
                <w:rFonts w:ascii="Century Gothic" w:eastAsia="Futura LT Pro" w:hAnsi="Century Gothic" w:cs="Futura LT Pro"/>
                <w:sz w:val="18"/>
                <w:szCs w:val="18"/>
                <w:lang w:val="en-GB"/>
              </w:rPr>
            </w:pPr>
            <w:r w:rsidRPr="00024941">
              <w:rPr>
                <w:rFonts w:ascii="Century Gothic" w:eastAsia="Futura LT Pro" w:hAnsi="Century Gothic" w:cs="Futura LT Pro"/>
                <w:sz w:val="18"/>
                <w:szCs w:val="18"/>
                <w:lang w:val="en-GB"/>
              </w:rPr>
              <w:t>0.8</w:t>
            </w:r>
          </w:p>
        </w:tc>
      </w:tr>
      <w:tr w:rsidR="00311884" w:rsidRPr="00024941" w14:paraId="1C24D1C0" w14:textId="77777777" w:rsidTr="00AC56F3">
        <w:trPr>
          <w:trHeight w:val="273"/>
        </w:trPr>
        <w:tc>
          <w:tcPr>
            <w:tcW w:w="3133" w:type="pct"/>
            <w:shd w:val="clear" w:color="000000" w:fill="FFFFFF"/>
          </w:tcPr>
          <w:p w14:paraId="7D50D281" w14:textId="77777777" w:rsidR="00311884" w:rsidRPr="00024941" w:rsidRDefault="00985622" w:rsidP="00031988">
            <w:pPr>
              <w:spacing w:after="4" w:line="259" w:lineRule="auto"/>
              <w:ind w:left="0" w:right="3" w:firstLine="0"/>
              <w:rPr>
                <w:rFonts w:ascii="Century Gothic" w:eastAsia="Futura LT Pro" w:hAnsi="Century Gothic" w:cs="Futura LT Pro"/>
                <w:sz w:val="18"/>
                <w:szCs w:val="18"/>
                <w:lang w:val="en-GB"/>
              </w:rPr>
            </w:pPr>
            <w:r w:rsidRPr="00024941">
              <w:rPr>
                <w:rFonts w:ascii="Century Gothic" w:eastAsia="Futura LT Pro" w:hAnsi="Century Gothic" w:cs="Futura LT Pro"/>
                <w:sz w:val="18"/>
                <w:szCs w:val="18"/>
                <w:lang w:val="en-GB"/>
              </w:rPr>
              <w:t>70</w:t>
            </w:r>
          </w:p>
        </w:tc>
        <w:tc>
          <w:tcPr>
            <w:tcW w:w="606" w:type="pct"/>
            <w:shd w:val="clear" w:color="000000" w:fill="FFFFFF"/>
            <w:vAlign w:val="center"/>
          </w:tcPr>
          <w:p w14:paraId="20A8A25D" w14:textId="77777777" w:rsidR="00311884" w:rsidRPr="00024941" w:rsidRDefault="00985622" w:rsidP="006A5F3B">
            <w:pPr>
              <w:spacing w:after="4" w:line="259" w:lineRule="auto"/>
              <w:ind w:left="0" w:firstLine="0"/>
              <w:jc w:val="right"/>
              <w:rPr>
                <w:rFonts w:ascii="Century Gothic" w:eastAsia="Futura LT Pro" w:hAnsi="Century Gothic" w:cs="Futura LT Pro"/>
                <w:sz w:val="18"/>
                <w:szCs w:val="18"/>
                <w:lang w:val="en-GB"/>
              </w:rPr>
            </w:pPr>
            <w:r w:rsidRPr="00024941">
              <w:rPr>
                <w:rFonts w:ascii="Century Gothic" w:eastAsia="Futura LT Pro" w:hAnsi="Century Gothic" w:cs="Futura LT Pro"/>
                <w:sz w:val="18"/>
                <w:szCs w:val="18"/>
                <w:lang w:val="en-GB"/>
              </w:rPr>
              <w:t>5.7</w:t>
            </w:r>
          </w:p>
        </w:tc>
        <w:tc>
          <w:tcPr>
            <w:tcW w:w="707" w:type="pct"/>
            <w:shd w:val="clear" w:color="000000" w:fill="FFFFFF"/>
            <w:vAlign w:val="center"/>
          </w:tcPr>
          <w:p w14:paraId="00699B3D" w14:textId="77777777" w:rsidR="00311884" w:rsidRPr="00024941" w:rsidRDefault="00985622" w:rsidP="006A5F3B">
            <w:pPr>
              <w:spacing w:after="4" w:line="259" w:lineRule="auto"/>
              <w:ind w:left="0" w:firstLine="0"/>
              <w:jc w:val="right"/>
              <w:rPr>
                <w:rFonts w:ascii="Century Gothic" w:eastAsia="Futura LT Pro" w:hAnsi="Century Gothic" w:cs="Futura LT Pro"/>
                <w:sz w:val="18"/>
                <w:szCs w:val="18"/>
                <w:lang w:val="en-GB"/>
              </w:rPr>
            </w:pPr>
            <w:r w:rsidRPr="00024941">
              <w:rPr>
                <w:rFonts w:ascii="Century Gothic" w:eastAsia="Futura LT Pro" w:hAnsi="Century Gothic" w:cs="Futura LT Pro"/>
                <w:sz w:val="18"/>
                <w:szCs w:val="18"/>
                <w:lang w:val="en-GB"/>
              </w:rPr>
              <w:t>0</w:t>
            </w:r>
          </w:p>
        </w:tc>
        <w:tc>
          <w:tcPr>
            <w:tcW w:w="554" w:type="pct"/>
            <w:shd w:val="clear" w:color="000000" w:fill="FFFFFF"/>
            <w:vAlign w:val="center"/>
          </w:tcPr>
          <w:p w14:paraId="6E751147" w14:textId="77777777" w:rsidR="00311884" w:rsidRPr="00024941" w:rsidRDefault="00985622" w:rsidP="006A5F3B">
            <w:pPr>
              <w:spacing w:after="4" w:line="259" w:lineRule="auto"/>
              <w:ind w:left="0" w:firstLine="0"/>
              <w:jc w:val="right"/>
              <w:rPr>
                <w:rFonts w:ascii="Century Gothic" w:eastAsia="Futura LT Pro" w:hAnsi="Century Gothic" w:cs="Futura LT Pro"/>
                <w:sz w:val="18"/>
                <w:szCs w:val="18"/>
                <w:lang w:val="en-GB"/>
              </w:rPr>
            </w:pPr>
            <w:r w:rsidRPr="00024941">
              <w:rPr>
                <w:rFonts w:ascii="Century Gothic" w:eastAsia="Futura LT Pro" w:hAnsi="Century Gothic" w:cs="Futura LT Pro"/>
                <w:sz w:val="18"/>
                <w:szCs w:val="18"/>
                <w:lang w:val="en-GB"/>
              </w:rPr>
              <w:t>1.5</w:t>
            </w:r>
          </w:p>
        </w:tc>
      </w:tr>
      <w:tr w:rsidR="00311884" w:rsidRPr="00024941" w14:paraId="147FB05D" w14:textId="77777777" w:rsidTr="00AC56F3">
        <w:trPr>
          <w:trHeight w:val="273"/>
        </w:trPr>
        <w:tc>
          <w:tcPr>
            <w:tcW w:w="3133" w:type="pct"/>
            <w:shd w:val="clear" w:color="000000" w:fill="FFFFFF"/>
          </w:tcPr>
          <w:p w14:paraId="4B8F657A" w14:textId="77777777" w:rsidR="00311884" w:rsidRPr="00024941" w:rsidRDefault="00985622" w:rsidP="00031988">
            <w:pPr>
              <w:spacing w:after="4" w:line="259" w:lineRule="auto"/>
              <w:ind w:left="0" w:right="3" w:firstLine="0"/>
              <w:rPr>
                <w:rFonts w:ascii="Century Gothic" w:eastAsia="Futura LT Pro" w:hAnsi="Century Gothic" w:cs="Futura LT Pro"/>
                <w:sz w:val="18"/>
                <w:szCs w:val="18"/>
                <w:lang w:val="en-GB"/>
              </w:rPr>
            </w:pPr>
            <w:r w:rsidRPr="00024941">
              <w:rPr>
                <w:rFonts w:ascii="Century Gothic" w:eastAsia="Futura LT Pro" w:hAnsi="Century Gothic" w:cs="Futura LT Pro"/>
                <w:sz w:val="18"/>
                <w:szCs w:val="18"/>
                <w:lang w:val="en-GB"/>
              </w:rPr>
              <w:t>90</w:t>
            </w:r>
          </w:p>
        </w:tc>
        <w:tc>
          <w:tcPr>
            <w:tcW w:w="606" w:type="pct"/>
            <w:shd w:val="clear" w:color="000000" w:fill="FFFFFF"/>
            <w:vAlign w:val="center"/>
          </w:tcPr>
          <w:p w14:paraId="5734D209" w14:textId="77777777" w:rsidR="00311884" w:rsidRPr="00024941" w:rsidRDefault="00985622" w:rsidP="006A5F3B">
            <w:pPr>
              <w:spacing w:after="4" w:line="259" w:lineRule="auto"/>
              <w:ind w:left="0" w:firstLine="0"/>
              <w:jc w:val="right"/>
              <w:rPr>
                <w:rFonts w:ascii="Century Gothic" w:eastAsia="Futura LT Pro" w:hAnsi="Century Gothic" w:cs="Futura LT Pro"/>
                <w:sz w:val="18"/>
                <w:szCs w:val="18"/>
                <w:lang w:val="en-GB"/>
              </w:rPr>
            </w:pPr>
            <w:r w:rsidRPr="00024941">
              <w:rPr>
                <w:rFonts w:ascii="Century Gothic" w:eastAsia="Futura LT Pro" w:hAnsi="Century Gothic" w:cs="Futura LT Pro"/>
                <w:sz w:val="18"/>
                <w:szCs w:val="18"/>
                <w:lang w:val="en-GB"/>
              </w:rPr>
              <w:t>8.6</w:t>
            </w:r>
          </w:p>
        </w:tc>
        <w:tc>
          <w:tcPr>
            <w:tcW w:w="707" w:type="pct"/>
            <w:shd w:val="clear" w:color="000000" w:fill="FFFFFF"/>
            <w:vAlign w:val="center"/>
          </w:tcPr>
          <w:p w14:paraId="206A7F82" w14:textId="77777777" w:rsidR="00311884" w:rsidRPr="00024941" w:rsidRDefault="00985622" w:rsidP="006A5F3B">
            <w:pPr>
              <w:spacing w:after="4" w:line="259" w:lineRule="auto"/>
              <w:ind w:left="0" w:firstLine="0"/>
              <w:jc w:val="right"/>
              <w:rPr>
                <w:rFonts w:ascii="Century Gothic" w:eastAsia="Futura LT Pro" w:hAnsi="Century Gothic" w:cs="Futura LT Pro"/>
                <w:sz w:val="18"/>
                <w:szCs w:val="18"/>
                <w:lang w:val="en-GB"/>
              </w:rPr>
            </w:pPr>
            <w:r w:rsidRPr="00024941">
              <w:rPr>
                <w:rFonts w:ascii="Century Gothic" w:eastAsia="Futura LT Pro" w:hAnsi="Century Gothic" w:cs="Futura LT Pro"/>
                <w:sz w:val="18"/>
                <w:szCs w:val="18"/>
                <w:lang w:val="en-GB"/>
              </w:rPr>
              <w:t>3.1</w:t>
            </w:r>
          </w:p>
        </w:tc>
        <w:tc>
          <w:tcPr>
            <w:tcW w:w="554" w:type="pct"/>
            <w:shd w:val="clear" w:color="000000" w:fill="FFFFFF"/>
            <w:vAlign w:val="center"/>
          </w:tcPr>
          <w:p w14:paraId="30AA68B5" w14:textId="77777777" w:rsidR="00311884" w:rsidRPr="00024941" w:rsidRDefault="00985622" w:rsidP="006A5F3B">
            <w:pPr>
              <w:spacing w:after="4" w:line="259" w:lineRule="auto"/>
              <w:ind w:left="0" w:firstLine="0"/>
              <w:jc w:val="right"/>
              <w:rPr>
                <w:rFonts w:ascii="Century Gothic" w:eastAsia="Futura LT Pro" w:hAnsi="Century Gothic" w:cs="Futura LT Pro"/>
                <w:sz w:val="18"/>
                <w:szCs w:val="18"/>
                <w:lang w:val="en-GB"/>
              </w:rPr>
            </w:pPr>
            <w:r w:rsidRPr="00024941">
              <w:rPr>
                <w:rFonts w:ascii="Century Gothic" w:eastAsia="Futura LT Pro" w:hAnsi="Century Gothic" w:cs="Futura LT Pro"/>
                <w:sz w:val="18"/>
                <w:szCs w:val="18"/>
                <w:lang w:val="en-GB"/>
              </w:rPr>
              <w:t>4.5</w:t>
            </w:r>
          </w:p>
        </w:tc>
      </w:tr>
      <w:tr w:rsidR="00311884" w:rsidRPr="00024941" w14:paraId="4CF6EE6D" w14:textId="77777777" w:rsidTr="00AC56F3">
        <w:trPr>
          <w:trHeight w:val="273"/>
        </w:trPr>
        <w:tc>
          <w:tcPr>
            <w:tcW w:w="3133" w:type="pct"/>
            <w:tcBorders>
              <w:bottom w:val="single" w:sz="4" w:space="0" w:color="auto"/>
            </w:tcBorders>
            <w:shd w:val="clear" w:color="000000" w:fill="FFFFFF"/>
          </w:tcPr>
          <w:p w14:paraId="019D93A4" w14:textId="77777777" w:rsidR="00311884" w:rsidRPr="00024941" w:rsidRDefault="00985622" w:rsidP="00031988">
            <w:pPr>
              <w:spacing w:after="4" w:line="259" w:lineRule="auto"/>
              <w:ind w:left="0" w:right="3" w:firstLine="0"/>
              <w:rPr>
                <w:rFonts w:ascii="Century Gothic" w:eastAsia="Futura LT Pro" w:hAnsi="Century Gothic" w:cs="Futura LT Pro"/>
                <w:sz w:val="18"/>
                <w:szCs w:val="18"/>
                <w:lang w:val="en-GB"/>
              </w:rPr>
            </w:pPr>
            <w:r w:rsidRPr="00024941">
              <w:rPr>
                <w:rFonts w:ascii="Century Gothic" w:eastAsia="Futura LT Pro" w:hAnsi="Century Gothic" w:cs="Futura LT Pro"/>
                <w:sz w:val="18"/>
                <w:szCs w:val="18"/>
                <w:lang w:val="en-GB"/>
              </w:rPr>
              <w:t>100</w:t>
            </w:r>
          </w:p>
        </w:tc>
        <w:tc>
          <w:tcPr>
            <w:tcW w:w="606" w:type="pct"/>
            <w:tcBorders>
              <w:bottom w:val="single" w:sz="4" w:space="0" w:color="auto"/>
            </w:tcBorders>
            <w:shd w:val="clear" w:color="000000" w:fill="FFFFFF"/>
            <w:vAlign w:val="center"/>
          </w:tcPr>
          <w:p w14:paraId="1535A25E" w14:textId="77777777" w:rsidR="00311884" w:rsidRPr="00024941" w:rsidRDefault="00985622" w:rsidP="006A5F3B">
            <w:pPr>
              <w:spacing w:after="4" w:line="259" w:lineRule="auto"/>
              <w:ind w:left="0" w:firstLine="0"/>
              <w:jc w:val="right"/>
              <w:rPr>
                <w:rFonts w:ascii="Century Gothic" w:eastAsia="Futura LT Pro" w:hAnsi="Century Gothic" w:cs="Futura LT Pro"/>
                <w:sz w:val="18"/>
                <w:szCs w:val="18"/>
                <w:lang w:val="en-GB"/>
              </w:rPr>
            </w:pPr>
            <w:r w:rsidRPr="00024941">
              <w:rPr>
                <w:rFonts w:ascii="Century Gothic" w:eastAsia="Futura LT Pro" w:hAnsi="Century Gothic" w:cs="Futura LT Pro"/>
                <w:sz w:val="18"/>
                <w:szCs w:val="18"/>
                <w:lang w:val="en-GB"/>
              </w:rPr>
              <w:t>82.9</w:t>
            </w:r>
          </w:p>
        </w:tc>
        <w:tc>
          <w:tcPr>
            <w:tcW w:w="707" w:type="pct"/>
            <w:tcBorders>
              <w:bottom w:val="single" w:sz="4" w:space="0" w:color="auto"/>
            </w:tcBorders>
            <w:shd w:val="clear" w:color="000000" w:fill="FFFFFF"/>
            <w:vAlign w:val="center"/>
          </w:tcPr>
          <w:p w14:paraId="45A2B4EF" w14:textId="77777777" w:rsidR="00311884" w:rsidRPr="00024941" w:rsidRDefault="00985622" w:rsidP="006A5F3B">
            <w:pPr>
              <w:spacing w:after="4" w:line="259" w:lineRule="auto"/>
              <w:ind w:left="0" w:firstLine="0"/>
              <w:jc w:val="right"/>
              <w:rPr>
                <w:rFonts w:ascii="Century Gothic" w:eastAsia="Futura LT Pro" w:hAnsi="Century Gothic" w:cs="Futura LT Pro"/>
                <w:sz w:val="18"/>
                <w:szCs w:val="18"/>
                <w:lang w:val="en-GB"/>
              </w:rPr>
            </w:pPr>
            <w:r w:rsidRPr="00024941">
              <w:rPr>
                <w:rFonts w:ascii="Century Gothic" w:eastAsia="Futura LT Pro" w:hAnsi="Century Gothic" w:cs="Futura LT Pro"/>
                <w:sz w:val="18"/>
                <w:szCs w:val="18"/>
                <w:lang w:val="en-GB"/>
              </w:rPr>
              <w:t>96.9</w:t>
            </w:r>
          </w:p>
        </w:tc>
        <w:tc>
          <w:tcPr>
            <w:tcW w:w="554" w:type="pct"/>
            <w:tcBorders>
              <w:bottom w:val="single" w:sz="4" w:space="0" w:color="auto"/>
            </w:tcBorders>
            <w:shd w:val="clear" w:color="000000" w:fill="FFFFFF"/>
            <w:vAlign w:val="center"/>
          </w:tcPr>
          <w:p w14:paraId="0E04106D" w14:textId="77777777" w:rsidR="00311884" w:rsidRPr="00024941" w:rsidRDefault="00985622" w:rsidP="006A5F3B">
            <w:pPr>
              <w:spacing w:after="4" w:line="259" w:lineRule="auto"/>
              <w:ind w:left="0" w:firstLine="0"/>
              <w:jc w:val="right"/>
              <w:rPr>
                <w:rFonts w:ascii="Century Gothic" w:eastAsia="Futura LT Pro" w:hAnsi="Century Gothic" w:cs="Futura LT Pro"/>
                <w:sz w:val="18"/>
                <w:szCs w:val="18"/>
                <w:lang w:val="en-GB"/>
              </w:rPr>
            </w:pPr>
            <w:r w:rsidRPr="00024941">
              <w:rPr>
                <w:rFonts w:ascii="Century Gothic" w:eastAsia="Futura LT Pro" w:hAnsi="Century Gothic" w:cs="Futura LT Pro"/>
                <w:sz w:val="18"/>
                <w:szCs w:val="18"/>
                <w:lang w:val="en-GB"/>
              </w:rPr>
              <w:t>93.2</w:t>
            </w:r>
          </w:p>
        </w:tc>
      </w:tr>
    </w:tbl>
    <w:p w14:paraId="3825BAB8" w14:textId="77777777" w:rsidR="00105EE0" w:rsidRPr="00024941" w:rsidRDefault="00105EE0" w:rsidP="00311884">
      <w:pPr>
        <w:spacing w:after="4" w:line="259" w:lineRule="auto"/>
        <w:ind w:left="0" w:firstLine="0"/>
        <w:rPr>
          <w:rFonts w:ascii="Century Gothic" w:eastAsia="Futura LT Pro" w:hAnsi="Century Gothic" w:cs="Futura LT Pro"/>
          <w:b/>
          <w:sz w:val="18"/>
          <w:szCs w:val="18"/>
          <w:lang w:val="en-GB"/>
        </w:rPr>
      </w:pPr>
    </w:p>
    <w:p w14:paraId="1A78E6A2" w14:textId="7D5DA79E" w:rsidR="004A50CC" w:rsidRPr="00024941" w:rsidRDefault="004A50CC" w:rsidP="00031988">
      <w:pPr>
        <w:spacing w:after="0"/>
        <w:ind w:left="0" w:firstLine="0"/>
        <w:rPr>
          <w:szCs w:val="24"/>
          <w:lang w:val="en-GB"/>
        </w:rPr>
      </w:pPr>
      <w:r w:rsidRPr="00024941">
        <w:rPr>
          <w:szCs w:val="24"/>
          <w:lang w:val="en-GB"/>
        </w:rPr>
        <w:t>Despite adherence below recommend</w:t>
      </w:r>
      <w:r w:rsidR="00951E5A" w:rsidRPr="00024941">
        <w:rPr>
          <w:szCs w:val="24"/>
          <w:lang w:val="en-GB"/>
        </w:rPr>
        <w:t>ed levels</w:t>
      </w:r>
      <w:r w:rsidRPr="00024941">
        <w:rPr>
          <w:szCs w:val="24"/>
          <w:lang w:val="en-GB"/>
        </w:rPr>
        <w:t xml:space="preserve">, women </w:t>
      </w:r>
      <w:r w:rsidR="007839EC" w:rsidRPr="00024941">
        <w:rPr>
          <w:szCs w:val="24"/>
          <w:lang w:val="en-GB"/>
        </w:rPr>
        <w:t>are</w:t>
      </w:r>
      <w:r w:rsidRPr="00024941">
        <w:rPr>
          <w:szCs w:val="24"/>
          <w:lang w:val="en-GB"/>
        </w:rPr>
        <w:t xml:space="preserve"> doing better</w:t>
      </w:r>
      <w:del w:id="147" w:author="Malekela, Erasmo(Tanzania/Health)" w:date="2017-10-13T10:08:00Z">
        <w:r w:rsidR="00B0610B" w:rsidRPr="00024941" w:rsidDel="006C68EA">
          <w:rPr>
            <w:szCs w:val="24"/>
            <w:lang w:val="en-GB"/>
          </w:rPr>
          <w:delText>,</w:delText>
        </w:r>
      </w:del>
      <w:r w:rsidR="00B0610B" w:rsidRPr="00024941">
        <w:rPr>
          <w:szCs w:val="24"/>
          <w:lang w:val="en-GB"/>
        </w:rPr>
        <w:t xml:space="preserve"> relative to men,</w:t>
      </w:r>
      <w:r w:rsidRPr="00024941">
        <w:rPr>
          <w:szCs w:val="24"/>
          <w:lang w:val="en-GB"/>
        </w:rPr>
        <w:t xml:space="preserve"> </w:t>
      </w:r>
      <w:r w:rsidR="00A2505B" w:rsidRPr="00024941">
        <w:rPr>
          <w:szCs w:val="24"/>
          <w:lang w:val="en-GB"/>
        </w:rPr>
        <w:t>overall</w:t>
      </w:r>
      <w:r w:rsidR="00B0610B" w:rsidRPr="00024941">
        <w:rPr>
          <w:szCs w:val="24"/>
          <w:lang w:val="en-GB"/>
        </w:rPr>
        <w:t>,</w:t>
      </w:r>
      <w:r w:rsidR="00A2505B" w:rsidRPr="00024941">
        <w:rPr>
          <w:szCs w:val="24"/>
          <w:lang w:val="en-GB"/>
        </w:rPr>
        <w:t xml:space="preserve"> </w:t>
      </w:r>
      <w:r w:rsidRPr="00024941">
        <w:rPr>
          <w:szCs w:val="24"/>
          <w:lang w:val="en-GB"/>
        </w:rPr>
        <w:t xml:space="preserve">when it comes to the variables for adherence. When asked about adherence to </w:t>
      </w:r>
      <w:ins w:id="148" w:author="Malekela, Erasmo(Tanzania/Health)" w:date="2017-10-13T10:08:00Z">
        <w:r w:rsidR="006C68EA">
          <w:rPr>
            <w:szCs w:val="24"/>
            <w:lang w:val="en-GB"/>
          </w:rPr>
          <w:t xml:space="preserve">clinical </w:t>
        </w:r>
      </w:ins>
      <w:r w:rsidRPr="00024941">
        <w:rPr>
          <w:szCs w:val="24"/>
          <w:lang w:val="en-GB"/>
        </w:rPr>
        <w:t xml:space="preserve">visits, </w:t>
      </w:r>
      <w:r w:rsidR="00B0610B" w:rsidRPr="00024941">
        <w:rPr>
          <w:szCs w:val="24"/>
          <w:lang w:val="en-GB"/>
        </w:rPr>
        <w:t xml:space="preserve">one </w:t>
      </w:r>
      <w:r w:rsidRPr="00024941">
        <w:rPr>
          <w:szCs w:val="24"/>
          <w:lang w:val="en-GB"/>
        </w:rPr>
        <w:t xml:space="preserve">key informant </w:t>
      </w:r>
      <w:r w:rsidR="008002ED" w:rsidRPr="00024941">
        <w:rPr>
          <w:szCs w:val="24"/>
          <w:lang w:val="en-GB"/>
        </w:rPr>
        <w:t>said</w:t>
      </w:r>
      <w:r w:rsidR="00B0610B" w:rsidRPr="00024941">
        <w:rPr>
          <w:szCs w:val="24"/>
          <w:lang w:val="en-GB"/>
        </w:rPr>
        <w:t xml:space="preserve"> the following</w:t>
      </w:r>
      <w:r w:rsidR="00016A01" w:rsidRPr="00024941">
        <w:rPr>
          <w:szCs w:val="24"/>
          <w:lang w:val="en-GB"/>
        </w:rPr>
        <w:t>:</w:t>
      </w:r>
    </w:p>
    <w:p w14:paraId="2B349AC3" w14:textId="77777777" w:rsidR="00031988" w:rsidRPr="00024941" w:rsidRDefault="00031988" w:rsidP="00031988">
      <w:pPr>
        <w:spacing w:after="0"/>
        <w:ind w:left="0" w:firstLine="0"/>
        <w:rPr>
          <w:szCs w:val="24"/>
          <w:lang w:val="en-GB"/>
        </w:rPr>
      </w:pPr>
    </w:p>
    <w:p w14:paraId="1C21F060" w14:textId="0CF44E90" w:rsidR="004A50CC" w:rsidRPr="00024941" w:rsidRDefault="008551ED" w:rsidP="00031988">
      <w:pPr>
        <w:spacing w:after="0"/>
        <w:ind w:left="720"/>
        <w:rPr>
          <w:i/>
          <w:szCs w:val="24"/>
          <w:lang w:val="en-GB"/>
        </w:rPr>
      </w:pPr>
      <w:r w:rsidRPr="00024941">
        <w:rPr>
          <w:i/>
          <w:szCs w:val="24"/>
          <w:lang w:val="en-GB"/>
        </w:rPr>
        <w:t>Nowadays</w:t>
      </w:r>
      <w:r w:rsidR="004A50CC" w:rsidRPr="00024941">
        <w:rPr>
          <w:i/>
          <w:szCs w:val="24"/>
          <w:lang w:val="en-GB"/>
        </w:rPr>
        <w:t xml:space="preserve"> it is not like in the past. The patients try to keep the schedule for visiting the clinic</w:t>
      </w:r>
      <w:r w:rsidR="00B0610B" w:rsidRPr="00024941">
        <w:rPr>
          <w:i/>
          <w:szCs w:val="24"/>
          <w:lang w:val="en-GB"/>
        </w:rPr>
        <w:t xml:space="preserve">. . . . </w:t>
      </w:r>
      <w:r w:rsidRPr="00024941">
        <w:rPr>
          <w:i/>
          <w:szCs w:val="24"/>
          <w:lang w:val="en-GB"/>
        </w:rPr>
        <w:t>Women</w:t>
      </w:r>
      <w:r w:rsidR="004A50CC" w:rsidRPr="00024941">
        <w:rPr>
          <w:i/>
          <w:szCs w:val="24"/>
          <w:lang w:val="en-GB"/>
        </w:rPr>
        <w:t xml:space="preserve"> are the leading in terms of registered clients and adherence to the </w:t>
      </w:r>
      <w:ins w:id="149" w:author="Malekela, Erasmo(Tanzania/Health)" w:date="2017-10-13T10:10:00Z">
        <w:r w:rsidR="006C68EA">
          <w:rPr>
            <w:i/>
            <w:szCs w:val="24"/>
            <w:lang w:val="en-GB"/>
          </w:rPr>
          <w:t xml:space="preserve">clinical </w:t>
        </w:r>
      </w:ins>
      <w:r w:rsidR="004A50CC" w:rsidRPr="00024941">
        <w:rPr>
          <w:i/>
          <w:szCs w:val="24"/>
          <w:lang w:val="en-GB"/>
        </w:rPr>
        <w:t>visits</w:t>
      </w:r>
      <w:r w:rsidR="00B0610B" w:rsidRPr="00024941">
        <w:rPr>
          <w:i/>
          <w:szCs w:val="24"/>
          <w:lang w:val="en-GB"/>
        </w:rPr>
        <w:t>.</w:t>
      </w:r>
    </w:p>
    <w:p w14:paraId="5D0F5BEE" w14:textId="77777777" w:rsidR="00031988" w:rsidRPr="00024941" w:rsidRDefault="00031988" w:rsidP="00031988">
      <w:pPr>
        <w:spacing w:after="0"/>
        <w:ind w:left="720"/>
        <w:rPr>
          <w:i/>
          <w:szCs w:val="24"/>
          <w:lang w:val="en-GB"/>
        </w:rPr>
      </w:pPr>
    </w:p>
    <w:p w14:paraId="3146971F" w14:textId="08046232" w:rsidR="004A50CC" w:rsidRPr="00024941" w:rsidRDefault="004A50CC" w:rsidP="00031988">
      <w:pPr>
        <w:spacing w:after="0"/>
        <w:rPr>
          <w:szCs w:val="24"/>
          <w:lang w:val="en-GB"/>
        </w:rPr>
      </w:pPr>
      <w:r w:rsidRPr="00024941">
        <w:rPr>
          <w:szCs w:val="24"/>
          <w:lang w:val="en-GB"/>
        </w:rPr>
        <w:t>The relatively higher level of adherence was also discussed during FGDs. When women were asked about adherence to scheduled clinic appointments, one of the FGD respondents said</w:t>
      </w:r>
      <w:r w:rsidR="00B0610B" w:rsidRPr="00024941">
        <w:rPr>
          <w:szCs w:val="24"/>
          <w:lang w:val="en-GB"/>
        </w:rPr>
        <w:t xml:space="preserve"> the following</w:t>
      </w:r>
      <w:r w:rsidRPr="00024941">
        <w:rPr>
          <w:szCs w:val="24"/>
          <w:lang w:val="en-GB"/>
        </w:rPr>
        <w:t>:</w:t>
      </w:r>
    </w:p>
    <w:p w14:paraId="7C205C0C" w14:textId="77777777" w:rsidR="00031988" w:rsidRPr="00024941" w:rsidRDefault="00031988" w:rsidP="00031988">
      <w:pPr>
        <w:spacing w:after="0"/>
        <w:rPr>
          <w:szCs w:val="24"/>
          <w:lang w:val="en-GB"/>
        </w:rPr>
      </w:pPr>
    </w:p>
    <w:p w14:paraId="007825C2" w14:textId="450652FA" w:rsidR="004A50CC" w:rsidRPr="00024941" w:rsidRDefault="008551ED" w:rsidP="00031988">
      <w:pPr>
        <w:spacing w:after="0"/>
        <w:ind w:firstLine="504"/>
        <w:rPr>
          <w:i/>
          <w:szCs w:val="24"/>
          <w:lang w:val="en-GB"/>
        </w:rPr>
      </w:pPr>
      <w:r w:rsidRPr="00024941">
        <w:rPr>
          <w:i/>
          <w:szCs w:val="24"/>
          <w:lang w:val="en-GB"/>
        </w:rPr>
        <w:t>In</w:t>
      </w:r>
      <w:r w:rsidR="004A50CC" w:rsidRPr="00024941">
        <w:rPr>
          <w:i/>
          <w:szCs w:val="24"/>
          <w:lang w:val="en-GB"/>
        </w:rPr>
        <w:t xml:space="preserve"> fact</w:t>
      </w:r>
      <w:r w:rsidRPr="00024941">
        <w:rPr>
          <w:i/>
          <w:szCs w:val="24"/>
          <w:lang w:val="en-GB"/>
        </w:rPr>
        <w:t>,</w:t>
      </w:r>
      <w:r w:rsidR="004A50CC" w:rsidRPr="00024941">
        <w:rPr>
          <w:i/>
          <w:szCs w:val="24"/>
          <w:lang w:val="en-GB"/>
        </w:rPr>
        <w:t xml:space="preserve"> women are the most </w:t>
      </w:r>
      <w:del w:id="150" w:author="Malekela, Erasmo(Tanzania/Health)" w:date="2017-10-13T10:08:00Z">
        <w:r w:rsidR="004A50CC" w:rsidRPr="00024941" w:rsidDel="006C68EA">
          <w:rPr>
            <w:i/>
            <w:szCs w:val="24"/>
            <w:lang w:val="en-GB"/>
          </w:rPr>
          <w:delText>who</w:delText>
        </w:r>
      </w:del>
      <w:r w:rsidR="004A50CC" w:rsidRPr="00024941">
        <w:rPr>
          <w:i/>
          <w:szCs w:val="24"/>
          <w:lang w:val="en-GB"/>
        </w:rPr>
        <w:t xml:space="preserve"> adher</w:t>
      </w:r>
      <w:ins w:id="151" w:author="Malekela, Erasmo(Tanzania/Health)" w:date="2017-10-13T10:07:00Z">
        <w:r w:rsidR="006C68EA">
          <w:rPr>
            <w:i/>
            <w:szCs w:val="24"/>
            <w:lang w:val="en-GB"/>
          </w:rPr>
          <w:t xml:space="preserve">ing </w:t>
        </w:r>
      </w:ins>
      <w:del w:id="152" w:author="Malekela, Erasmo(Tanzania/Health)" w:date="2017-10-13T10:07:00Z">
        <w:r w:rsidR="004A50CC" w:rsidRPr="00024941" w:rsidDel="006C68EA">
          <w:rPr>
            <w:i/>
            <w:szCs w:val="24"/>
            <w:lang w:val="en-GB"/>
          </w:rPr>
          <w:delText xml:space="preserve">e </w:delText>
        </w:r>
      </w:del>
      <w:r w:rsidR="004A50CC" w:rsidRPr="00024941">
        <w:rPr>
          <w:i/>
          <w:szCs w:val="24"/>
          <w:lang w:val="en-GB"/>
        </w:rPr>
        <w:t xml:space="preserve">to the </w:t>
      </w:r>
      <w:ins w:id="153" w:author="Malekela, Erasmo(Tanzania/Health)" w:date="2017-10-13T10:08:00Z">
        <w:r w:rsidR="006C68EA">
          <w:rPr>
            <w:i/>
            <w:szCs w:val="24"/>
            <w:lang w:val="en-GB"/>
          </w:rPr>
          <w:t xml:space="preserve">clinical </w:t>
        </w:r>
      </w:ins>
      <w:r w:rsidR="004A50CC" w:rsidRPr="00024941">
        <w:rPr>
          <w:i/>
          <w:szCs w:val="24"/>
          <w:lang w:val="en-GB"/>
        </w:rPr>
        <w:t>visits than men</w:t>
      </w:r>
      <w:r w:rsidR="00B0610B" w:rsidRPr="00024941">
        <w:rPr>
          <w:i/>
          <w:szCs w:val="24"/>
          <w:lang w:val="en-GB"/>
        </w:rPr>
        <w:t>.</w:t>
      </w:r>
    </w:p>
    <w:p w14:paraId="1C4D3E73" w14:textId="77777777" w:rsidR="00031988" w:rsidRPr="00024941" w:rsidRDefault="00031988" w:rsidP="00031988">
      <w:pPr>
        <w:spacing w:after="0"/>
        <w:ind w:firstLine="504"/>
        <w:rPr>
          <w:i/>
          <w:szCs w:val="24"/>
          <w:lang w:val="en-GB"/>
        </w:rPr>
      </w:pPr>
    </w:p>
    <w:p w14:paraId="67943F05" w14:textId="572B28A1" w:rsidR="004A50CC" w:rsidRPr="00024941" w:rsidRDefault="006D3059" w:rsidP="00031988">
      <w:pPr>
        <w:widowControl w:val="0"/>
        <w:autoSpaceDE w:val="0"/>
        <w:autoSpaceDN w:val="0"/>
        <w:adjustRightInd w:val="0"/>
        <w:spacing w:after="0"/>
        <w:rPr>
          <w:szCs w:val="24"/>
          <w:lang w:val="en-GB"/>
        </w:rPr>
      </w:pPr>
      <w:del w:id="154" w:author="Malekela, Erasmo(Tanzania/Health)" w:date="2017-10-13T10:06:00Z">
        <w:r w:rsidRPr="00024941" w:rsidDel="006C68EA">
          <w:rPr>
            <w:szCs w:val="24"/>
            <w:lang w:val="en-GB"/>
          </w:rPr>
          <w:delText>Our</w:delText>
        </w:r>
        <w:r w:rsidR="004A50CC" w:rsidRPr="00024941" w:rsidDel="006C68EA">
          <w:rPr>
            <w:szCs w:val="24"/>
            <w:lang w:val="en-GB"/>
          </w:rPr>
          <w:delText xml:space="preserve"> </w:delText>
        </w:r>
      </w:del>
      <w:ins w:id="155" w:author="Malekela, Erasmo(Tanzania/Health)" w:date="2017-10-13T10:06:00Z">
        <w:r w:rsidR="006C68EA">
          <w:rPr>
            <w:szCs w:val="24"/>
            <w:lang w:val="en-GB"/>
          </w:rPr>
          <w:t>The</w:t>
        </w:r>
        <w:r w:rsidR="006C68EA" w:rsidRPr="00024941">
          <w:rPr>
            <w:szCs w:val="24"/>
            <w:lang w:val="en-GB"/>
          </w:rPr>
          <w:t xml:space="preserve"> </w:t>
        </w:r>
      </w:ins>
      <w:r w:rsidR="004A50CC" w:rsidRPr="00024941">
        <w:rPr>
          <w:szCs w:val="24"/>
          <w:lang w:val="en-GB"/>
        </w:rPr>
        <w:t xml:space="preserve">study used </w:t>
      </w:r>
      <w:r w:rsidR="00A2505B" w:rsidRPr="00024941">
        <w:rPr>
          <w:szCs w:val="24"/>
          <w:lang w:val="en-GB"/>
        </w:rPr>
        <w:t>b</w:t>
      </w:r>
      <w:r w:rsidR="004A50CC" w:rsidRPr="00024941">
        <w:rPr>
          <w:szCs w:val="24"/>
          <w:lang w:val="en-GB"/>
        </w:rPr>
        <w:t>inary logistic regression to estimate the contribution of sociodemographic characteristics on adherence to scheduled clinic</w:t>
      </w:r>
      <w:r w:rsidR="00E87BBB" w:rsidRPr="00024941">
        <w:rPr>
          <w:szCs w:val="24"/>
          <w:lang w:val="en-GB"/>
        </w:rPr>
        <w:t xml:space="preserve"> visits</w:t>
      </w:r>
      <w:r w:rsidR="004A50CC" w:rsidRPr="00024941">
        <w:rPr>
          <w:szCs w:val="24"/>
          <w:lang w:val="en-GB"/>
        </w:rPr>
        <w:t xml:space="preserve"> for ART (Table 10</w:t>
      </w:r>
      <w:r w:rsidR="00016A01" w:rsidRPr="00024941">
        <w:rPr>
          <w:szCs w:val="24"/>
          <w:lang w:val="en-GB"/>
        </w:rPr>
        <w:t>)</w:t>
      </w:r>
      <w:r w:rsidR="004A50CC" w:rsidRPr="00024941">
        <w:rPr>
          <w:szCs w:val="24"/>
          <w:lang w:val="en-GB"/>
        </w:rPr>
        <w:t xml:space="preserve"> and adherence to prescribed ARV doses (Table 11). </w:t>
      </w:r>
      <w:r w:rsidR="00A73CB9" w:rsidRPr="00024941">
        <w:rPr>
          <w:szCs w:val="24"/>
          <w:lang w:val="en-GB"/>
        </w:rPr>
        <w:t>We found</w:t>
      </w:r>
      <w:r w:rsidR="00EC0082" w:rsidRPr="00024941">
        <w:rPr>
          <w:szCs w:val="24"/>
          <w:lang w:val="en-GB"/>
        </w:rPr>
        <w:t xml:space="preserve"> </w:t>
      </w:r>
      <w:r w:rsidR="004A50CC" w:rsidRPr="00024941">
        <w:rPr>
          <w:szCs w:val="24"/>
          <w:lang w:val="en-GB"/>
        </w:rPr>
        <w:t>that the amount of time one ha</w:t>
      </w:r>
      <w:r w:rsidR="007839EC" w:rsidRPr="00024941">
        <w:rPr>
          <w:szCs w:val="24"/>
          <w:lang w:val="en-GB"/>
        </w:rPr>
        <w:t>d</w:t>
      </w:r>
      <w:r w:rsidR="004A50CC" w:rsidRPr="00024941">
        <w:rPr>
          <w:szCs w:val="24"/>
          <w:lang w:val="en-GB"/>
        </w:rPr>
        <w:t xml:space="preserve"> spent in an ART program</w:t>
      </w:r>
      <w:r w:rsidR="00FC3943" w:rsidRPr="00024941">
        <w:rPr>
          <w:szCs w:val="24"/>
          <w:lang w:val="en-GB"/>
        </w:rPr>
        <w:t xml:space="preserve"> </w:t>
      </w:r>
      <w:r w:rsidR="007839EC" w:rsidRPr="00024941">
        <w:rPr>
          <w:szCs w:val="24"/>
          <w:lang w:val="en-GB"/>
        </w:rPr>
        <w:t>wa</w:t>
      </w:r>
      <w:r w:rsidRPr="00024941">
        <w:rPr>
          <w:szCs w:val="24"/>
          <w:lang w:val="en-GB"/>
        </w:rPr>
        <w:t>s</w:t>
      </w:r>
      <w:r w:rsidR="004A50CC" w:rsidRPr="00024941">
        <w:rPr>
          <w:szCs w:val="24"/>
          <w:lang w:val="en-GB"/>
        </w:rPr>
        <w:t xml:space="preserve"> an important predictor of adherence to scheduled </w:t>
      </w:r>
      <w:r w:rsidR="00741A04" w:rsidRPr="00024941">
        <w:rPr>
          <w:szCs w:val="24"/>
          <w:lang w:val="en-GB"/>
        </w:rPr>
        <w:t>visit</w:t>
      </w:r>
      <w:r w:rsidR="004A50CC" w:rsidRPr="00024941">
        <w:rPr>
          <w:szCs w:val="24"/>
          <w:lang w:val="en-GB"/>
        </w:rPr>
        <w:t>s for ART.</w:t>
      </w:r>
      <w:r w:rsidR="00A27A90" w:rsidRPr="00024941">
        <w:rPr>
          <w:szCs w:val="24"/>
          <w:lang w:val="en-GB"/>
        </w:rPr>
        <w:t xml:space="preserve"> </w:t>
      </w:r>
      <w:r w:rsidR="00A73CB9" w:rsidRPr="00024941">
        <w:rPr>
          <w:szCs w:val="24"/>
          <w:lang w:val="en-GB"/>
        </w:rPr>
        <w:t>T</w:t>
      </w:r>
      <w:r w:rsidR="00A27A90" w:rsidRPr="00024941">
        <w:rPr>
          <w:szCs w:val="24"/>
          <w:lang w:val="en-GB"/>
        </w:rPr>
        <w:t xml:space="preserve">he rest of the variables were not statistically significant. </w:t>
      </w:r>
    </w:p>
    <w:p w14:paraId="3B0866F4" w14:textId="77777777" w:rsidR="006E7772" w:rsidRPr="00024941" w:rsidRDefault="004A50CC" w:rsidP="00446A25">
      <w:pPr>
        <w:pStyle w:val="TableTitle"/>
        <w:rPr>
          <w:lang w:val="en-GB"/>
        </w:rPr>
      </w:pPr>
      <w:bookmarkStart w:id="156" w:name="_Toc494406165"/>
      <w:r w:rsidRPr="00024941">
        <w:rPr>
          <w:lang w:val="en-GB"/>
        </w:rPr>
        <w:t>Table 10</w:t>
      </w:r>
      <w:r w:rsidR="001E2C5A" w:rsidRPr="00024941">
        <w:rPr>
          <w:lang w:val="en-GB"/>
        </w:rPr>
        <w:t>.</w:t>
      </w:r>
      <w:r w:rsidRPr="00024941">
        <w:rPr>
          <w:lang w:val="en-GB"/>
        </w:rPr>
        <w:t xml:space="preserve"> Adherence to ART (based on scheduled AR</w:t>
      </w:r>
      <w:r w:rsidR="002B636B" w:rsidRPr="00024941">
        <w:rPr>
          <w:lang w:val="en-GB"/>
        </w:rPr>
        <w:t>T</w:t>
      </w:r>
      <w:r w:rsidRPr="00024941">
        <w:rPr>
          <w:lang w:val="en-GB"/>
        </w:rPr>
        <w:t xml:space="preserve"> clinic)</w:t>
      </w:r>
      <w:bookmarkEnd w:id="156"/>
    </w:p>
    <w:tbl>
      <w:tblPr>
        <w:tblW w:w="4875" w:type="pct"/>
        <w:tblCellMar>
          <w:left w:w="93" w:type="dxa"/>
          <w:right w:w="93" w:type="dxa"/>
        </w:tblCellMar>
        <w:tblLook w:val="0000" w:firstRow="0" w:lastRow="0" w:firstColumn="0" w:lastColumn="0" w:noHBand="0" w:noVBand="0"/>
      </w:tblPr>
      <w:tblGrid>
        <w:gridCol w:w="2751"/>
        <w:gridCol w:w="1064"/>
        <w:gridCol w:w="1064"/>
        <w:gridCol w:w="974"/>
        <w:gridCol w:w="900"/>
        <w:gridCol w:w="992"/>
        <w:gridCol w:w="1062"/>
      </w:tblGrid>
      <w:tr w:rsidR="00016A01" w:rsidRPr="00024941" w14:paraId="3F43F047" w14:textId="77777777" w:rsidTr="00A2505B">
        <w:trPr>
          <w:trHeight w:val="441"/>
        </w:trPr>
        <w:tc>
          <w:tcPr>
            <w:tcW w:w="1562" w:type="pct"/>
            <w:tcBorders>
              <w:top w:val="single" w:sz="4" w:space="0" w:color="auto"/>
              <w:bottom w:val="single" w:sz="4" w:space="0" w:color="auto"/>
            </w:tcBorders>
            <w:shd w:val="clear" w:color="000000" w:fill="FFFFFF"/>
          </w:tcPr>
          <w:p w14:paraId="4C62739C" w14:textId="77777777" w:rsidR="00F43BAB" w:rsidRPr="00024941" w:rsidRDefault="00F43BAB" w:rsidP="00311884">
            <w:pPr>
              <w:spacing w:after="4" w:line="259" w:lineRule="auto"/>
              <w:ind w:left="0" w:firstLine="0"/>
              <w:rPr>
                <w:rFonts w:ascii="Century Gothic" w:eastAsia="Futura LT Pro" w:hAnsi="Century Gothic" w:cs="Futura LT Pro"/>
                <w:b/>
                <w:sz w:val="18"/>
                <w:szCs w:val="18"/>
                <w:lang w:val="en-GB"/>
              </w:rPr>
            </w:pPr>
          </w:p>
        </w:tc>
        <w:tc>
          <w:tcPr>
            <w:tcW w:w="604" w:type="pct"/>
            <w:tcBorders>
              <w:top w:val="single" w:sz="4" w:space="0" w:color="auto"/>
              <w:bottom w:val="single" w:sz="4" w:space="0" w:color="auto"/>
            </w:tcBorders>
            <w:shd w:val="clear" w:color="000000" w:fill="FFFFFF"/>
            <w:vAlign w:val="bottom"/>
          </w:tcPr>
          <w:p w14:paraId="77FA00C2" w14:textId="77777777" w:rsidR="00F43BAB" w:rsidRPr="00024941" w:rsidRDefault="00F43BAB" w:rsidP="00311884">
            <w:pPr>
              <w:spacing w:after="4" w:line="259" w:lineRule="auto"/>
              <w:ind w:left="0" w:firstLine="0"/>
              <w:jc w:val="center"/>
              <w:rPr>
                <w:rFonts w:ascii="Century Gothic" w:eastAsia="Futura LT Pro" w:hAnsi="Century Gothic" w:cs="Futura LT Pro"/>
                <w:b/>
                <w:sz w:val="18"/>
                <w:szCs w:val="18"/>
                <w:lang w:val="en-GB"/>
              </w:rPr>
            </w:pPr>
            <w:r w:rsidRPr="00024941">
              <w:rPr>
                <w:rFonts w:ascii="Century Gothic" w:eastAsia="Futura LT Pro" w:hAnsi="Century Gothic" w:cs="Futura LT Pro"/>
                <w:b/>
                <w:sz w:val="18"/>
                <w:szCs w:val="18"/>
                <w:lang w:val="en-GB"/>
              </w:rPr>
              <w:t>B</w:t>
            </w:r>
          </w:p>
        </w:tc>
        <w:tc>
          <w:tcPr>
            <w:tcW w:w="604" w:type="pct"/>
            <w:tcBorders>
              <w:top w:val="single" w:sz="4" w:space="0" w:color="auto"/>
              <w:bottom w:val="single" w:sz="4" w:space="0" w:color="auto"/>
            </w:tcBorders>
            <w:shd w:val="clear" w:color="000000" w:fill="FFFFFF"/>
            <w:vAlign w:val="bottom"/>
          </w:tcPr>
          <w:p w14:paraId="4CFC118E" w14:textId="77777777" w:rsidR="00F43BAB" w:rsidRPr="00024941" w:rsidRDefault="00F43BAB" w:rsidP="00311884">
            <w:pPr>
              <w:spacing w:after="4" w:line="259" w:lineRule="auto"/>
              <w:ind w:left="0" w:firstLine="0"/>
              <w:jc w:val="center"/>
              <w:rPr>
                <w:rFonts w:ascii="Century Gothic" w:eastAsia="Futura LT Pro" w:hAnsi="Century Gothic" w:cs="Futura LT Pro"/>
                <w:b/>
                <w:sz w:val="18"/>
                <w:szCs w:val="18"/>
                <w:lang w:val="en-GB"/>
              </w:rPr>
            </w:pPr>
            <w:r w:rsidRPr="00024941">
              <w:rPr>
                <w:rFonts w:ascii="Century Gothic" w:eastAsia="Futura LT Pro" w:hAnsi="Century Gothic" w:cs="Futura LT Pro"/>
                <w:b/>
                <w:sz w:val="18"/>
                <w:szCs w:val="18"/>
                <w:lang w:val="en-GB"/>
              </w:rPr>
              <w:t>S.E.</w:t>
            </w:r>
          </w:p>
        </w:tc>
        <w:tc>
          <w:tcPr>
            <w:tcW w:w="553" w:type="pct"/>
            <w:tcBorders>
              <w:top w:val="single" w:sz="4" w:space="0" w:color="auto"/>
              <w:bottom w:val="single" w:sz="4" w:space="0" w:color="auto"/>
            </w:tcBorders>
            <w:shd w:val="clear" w:color="000000" w:fill="FFFFFF"/>
            <w:vAlign w:val="bottom"/>
          </w:tcPr>
          <w:p w14:paraId="7D3A50D2" w14:textId="77777777" w:rsidR="00F43BAB" w:rsidRPr="00024941" w:rsidRDefault="00F43BAB" w:rsidP="00311884">
            <w:pPr>
              <w:spacing w:after="4" w:line="259" w:lineRule="auto"/>
              <w:ind w:left="0" w:firstLine="0"/>
              <w:jc w:val="center"/>
              <w:rPr>
                <w:rFonts w:ascii="Century Gothic" w:eastAsia="Futura LT Pro" w:hAnsi="Century Gothic" w:cs="Futura LT Pro"/>
                <w:b/>
                <w:sz w:val="18"/>
                <w:szCs w:val="18"/>
                <w:lang w:val="en-GB"/>
              </w:rPr>
            </w:pPr>
            <w:r w:rsidRPr="00024941">
              <w:rPr>
                <w:rFonts w:ascii="Century Gothic" w:eastAsia="Futura LT Pro" w:hAnsi="Century Gothic" w:cs="Futura LT Pro"/>
                <w:b/>
                <w:sz w:val="18"/>
                <w:szCs w:val="18"/>
                <w:lang w:val="en-GB"/>
              </w:rPr>
              <w:t>Wald</w:t>
            </w:r>
          </w:p>
        </w:tc>
        <w:tc>
          <w:tcPr>
            <w:tcW w:w="511" w:type="pct"/>
            <w:tcBorders>
              <w:top w:val="single" w:sz="4" w:space="0" w:color="auto"/>
              <w:bottom w:val="single" w:sz="4" w:space="0" w:color="auto"/>
            </w:tcBorders>
            <w:shd w:val="clear" w:color="000000" w:fill="FFFFFF"/>
            <w:vAlign w:val="bottom"/>
          </w:tcPr>
          <w:p w14:paraId="413B7922" w14:textId="77777777" w:rsidR="00F43BAB" w:rsidRPr="00024941" w:rsidRDefault="00F43BAB" w:rsidP="00311884">
            <w:pPr>
              <w:spacing w:after="4" w:line="259" w:lineRule="auto"/>
              <w:ind w:left="0" w:firstLine="0"/>
              <w:jc w:val="center"/>
              <w:rPr>
                <w:rFonts w:ascii="Century Gothic" w:eastAsia="Futura LT Pro" w:hAnsi="Century Gothic" w:cs="Futura LT Pro"/>
                <w:b/>
                <w:sz w:val="18"/>
                <w:szCs w:val="18"/>
                <w:lang w:val="en-GB"/>
              </w:rPr>
            </w:pPr>
            <w:r w:rsidRPr="00024941">
              <w:rPr>
                <w:rFonts w:ascii="Century Gothic" w:eastAsia="Futura LT Pro" w:hAnsi="Century Gothic" w:cs="Futura LT Pro"/>
                <w:b/>
                <w:sz w:val="18"/>
                <w:szCs w:val="18"/>
                <w:lang w:val="en-GB"/>
              </w:rPr>
              <w:t>df</w:t>
            </w:r>
          </w:p>
        </w:tc>
        <w:tc>
          <w:tcPr>
            <w:tcW w:w="563" w:type="pct"/>
            <w:tcBorders>
              <w:top w:val="single" w:sz="4" w:space="0" w:color="auto"/>
              <w:bottom w:val="single" w:sz="4" w:space="0" w:color="auto"/>
            </w:tcBorders>
            <w:shd w:val="clear" w:color="000000" w:fill="FFFFFF"/>
            <w:vAlign w:val="bottom"/>
          </w:tcPr>
          <w:p w14:paraId="21A2D61C" w14:textId="77777777" w:rsidR="00F43BAB" w:rsidRPr="00024941" w:rsidRDefault="00F43BAB" w:rsidP="00311884">
            <w:pPr>
              <w:spacing w:after="4" w:line="259" w:lineRule="auto"/>
              <w:ind w:left="0" w:firstLine="0"/>
              <w:jc w:val="center"/>
              <w:rPr>
                <w:rFonts w:ascii="Century Gothic" w:eastAsia="Futura LT Pro" w:hAnsi="Century Gothic" w:cs="Futura LT Pro"/>
                <w:b/>
                <w:sz w:val="18"/>
                <w:szCs w:val="18"/>
                <w:lang w:val="en-GB"/>
              </w:rPr>
            </w:pPr>
            <w:r w:rsidRPr="00024941">
              <w:rPr>
                <w:rFonts w:ascii="Century Gothic" w:eastAsia="Futura LT Pro" w:hAnsi="Century Gothic" w:cs="Futura LT Pro"/>
                <w:b/>
                <w:sz w:val="18"/>
                <w:szCs w:val="18"/>
                <w:lang w:val="en-GB"/>
              </w:rPr>
              <w:t>Sig.</w:t>
            </w:r>
          </w:p>
        </w:tc>
        <w:tc>
          <w:tcPr>
            <w:tcW w:w="603" w:type="pct"/>
            <w:tcBorders>
              <w:top w:val="single" w:sz="4" w:space="0" w:color="auto"/>
              <w:bottom w:val="single" w:sz="4" w:space="0" w:color="auto"/>
            </w:tcBorders>
            <w:shd w:val="clear" w:color="000000" w:fill="FFFFFF"/>
            <w:vAlign w:val="bottom"/>
          </w:tcPr>
          <w:p w14:paraId="7EFCB1F5" w14:textId="77777777" w:rsidR="00F43BAB" w:rsidRPr="00024941" w:rsidRDefault="00F43BAB" w:rsidP="00311884">
            <w:pPr>
              <w:spacing w:after="4" w:line="259" w:lineRule="auto"/>
              <w:ind w:left="0" w:firstLine="0"/>
              <w:jc w:val="center"/>
              <w:rPr>
                <w:rFonts w:ascii="Century Gothic" w:eastAsia="Futura LT Pro" w:hAnsi="Century Gothic" w:cs="Futura LT Pro"/>
                <w:b/>
                <w:sz w:val="18"/>
                <w:szCs w:val="18"/>
                <w:lang w:val="en-GB"/>
              </w:rPr>
            </w:pPr>
            <w:r w:rsidRPr="00024941">
              <w:rPr>
                <w:rFonts w:ascii="Century Gothic" w:eastAsia="Futura LT Pro" w:hAnsi="Century Gothic" w:cs="Futura LT Pro"/>
                <w:b/>
                <w:sz w:val="18"/>
                <w:szCs w:val="18"/>
                <w:lang w:val="en-GB"/>
              </w:rPr>
              <w:t>Exp(B)</w:t>
            </w:r>
          </w:p>
        </w:tc>
      </w:tr>
      <w:tr w:rsidR="00016A01" w:rsidRPr="00024941" w14:paraId="77540887" w14:textId="77777777" w:rsidTr="00A2505B">
        <w:trPr>
          <w:trHeight w:val="273"/>
        </w:trPr>
        <w:tc>
          <w:tcPr>
            <w:tcW w:w="1562" w:type="pct"/>
            <w:tcBorders>
              <w:top w:val="single" w:sz="4" w:space="0" w:color="auto"/>
            </w:tcBorders>
            <w:shd w:val="clear" w:color="000000" w:fill="FFFFFF"/>
          </w:tcPr>
          <w:p w14:paraId="2C659967" w14:textId="77777777" w:rsidR="00F43BAB" w:rsidRPr="00024941" w:rsidRDefault="00F43BAB" w:rsidP="00311884">
            <w:pPr>
              <w:spacing w:after="4" w:line="259" w:lineRule="auto"/>
              <w:ind w:left="0" w:firstLine="0"/>
              <w:rPr>
                <w:rFonts w:ascii="Century Gothic" w:eastAsia="Futura LT Pro" w:hAnsi="Century Gothic" w:cs="Futura LT Pro"/>
                <w:b/>
                <w:sz w:val="18"/>
                <w:szCs w:val="18"/>
                <w:lang w:val="en-GB"/>
              </w:rPr>
            </w:pPr>
            <w:r w:rsidRPr="00024941">
              <w:rPr>
                <w:rFonts w:ascii="Century Gothic" w:eastAsia="Futura LT Pro" w:hAnsi="Century Gothic" w:cs="Futura LT Pro"/>
                <w:b/>
                <w:sz w:val="18"/>
                <w:szCs w:val="18"/>
                <w:lang w:val="en-GB"/>
              </w:rPr>
              <w:t>Sex</w:t>
            </w:r>
          </w:p>
        </w:tc>
        <w:tc>
          <w:tcPr>
            <w:tcW w:w="604" w:type="pct"/>
            <w:tcBorders>
              <w:top w:val="single" w:sz="4" w:space="0" w:color="auto"/>
            </w:tcBorders>
            <w:shd w:val="clear" w:color="000000" w:fill="FFFFFF"/>
            <w:vAlign w:val="center"/>
          </w:tcPr>
          <w:p w14:paraId="50BAD471" w14:textId="77777777" w:rsidR="00F43BAB" w:rsidRPr="00024941" w:rsidRDefault="00985622" w:rsidP="00311884">
            <w:pPr>
              <w:spacing w:after="4" w:line="259" w:lineRule="auto"/>
              <w:ind w:left="0" w:firstLine="0"/>
              <w:jc w:val="right"/>
              <w:rPr>
                <w:rFonts w:ascii="Century Gothic" w:eastAsia="Futura LT Pro" w:hAnsi="Century Gothic" w:cs="Futura LT Pro"/>
                <w:sz w:val="18"/>
                <w:szCs w:val="18"/>
                <w:lang w:val="en-GB"/>
              </w:rPr>
            </w:pPr>
            <w:r w:rsidRPr="00024941">
              <w:rPr>
                <w:rFonts w:ascii="Century Gothic" w:eastAsia="Futura LT Pro" w:hAnsi="Century Gothic" w:cs="Futura LT Pro"/>
                <w:sz w:val="18"/>
                <w:szCs w:val="18"/>
                <w:lang w:val="en-GB"/>
              </w:rPr>
              <w:t>.492</w:t>
            </w:r>
          </w:p>
        </w:tc>
        <w:tc>
          <w:tcPr>
            <w:tcW w:w="604" w:type="pct"/>
            <w:tcBorders>
              <w:top w:val="single" w:sz="4" w:space="0" w:color="auto"/>
            </w:tcBorders>
            <w:shd w:val="clear" w:color="000000" w:fill="FFFFFF"/>
            <w:vAlign w:val="center"/>
          </w:tcPr>
          <w:p w14:paraId="2A74CC97" w14:textId="77777777" w:rsidR="00F43BAB" w:rsidRPr="00024941" w:rsidRDefault="00985622" w:rsidP="00311884">
            <w:pPr>
              <w:spacing w:after="4" w:line="259" w:lineRule="auto"/>
              <w:ind w:left="0" w:firstLine="0"/>
              <w:jc w:val="right"/>
              <w:rPr>
                <w:rFonts w:ascii="Century Gothic" w:eastAsia="Futura LT Pro" w:hAnsi="Century Gothic" w:cs="Futura LT Pro"/>
                <w:sz w:val="18"/>
                <w:szCs w:val="18"/>
                <w:lang w:val="en-GB"/>
              </w:rPr>
            </w:pPr>
            <w:r w:rsidRPr="00024941">
              <w:rPr>
                <w:rFonts w:ascii="Century Gothic" w:eastAsia="Futura LT Pro" w:hAnsi="Century Gothic" w:cs="Futura LT Pro"/>
                <w:sz w:val="18"/>
                <w:szCs w:val="18"/>
                <w:lang w:val="en-GB"/>
              </w:rPr>
              <w:t>.540</w:t>
            </w:r>
          </w:p>
        </w:tc>
        <w:tc>
          <w:tcPr>
            <w:tcW w:w="553" w:type="pct"/>
            <w:tcBorders>
              <w:top w:val="single" w:sz="4" w:space="0" w:color="auto"/>
            </w:tcBorders>
            <w:shd w:val="clear" w:color="000000" w:fill="FFFFFF"/>
            <w:vAlign w:val="center"/>
          </w:tcPr>
          <w:p w14:paraId="5DD99904" w14:textId="77777777" w:rsidR="00F43BAB" w:rsidRPr="00024941" w:rsidRDefault="00985622" w:rsidP="00311884">
            <w:pPr>
              <w:spacing w:after="4" w:line="259" w:lineRule="auto"/>
              <w:ind w:left="0" w:firstLine="0"/>
              <w:jc w:val="right"/>
              <w:rPr>
                <w:rFonts w:ascii="Century Gothic" w:eastAsia="Futura LT Pro" w:hAnsi="Century Gothic" w:cs="Futura LT Pro"/>
                <w:sz w:val="18"/>
                <w:szCs w:val="18"/>
                <w:lang w:val="en-GB"/>
              </w:rPr>
            </w:pPr>
            <w:r w:rsidRPr="00024941">
              <w:rPr>
                <w:rFonts w:ascii="Century Gothic" w:eastAsia="Futura LT Pro" w:hAnsi="Century Gothic" w:cs="Futura LT Pro"/>
                <w:sz w:val="18"/>
                <w:szCs w:val="18"/>
                <w:lang w:val="en-GB"/>
              </w:rPr>
              <w:t>.832</w:t>
            </w:r>
          </w:p>
        </w:tc>
        <w:tc>
          <w:tcPr>
            <w:tcW w:w="511" w:type="pct"/>
            <w:tcBorders>
              <w:top w:val="single" w:sz="4" w:space="0" w:color="auto"/>
            </w:tcBorders>
            <w:shd w:val="clear" w:color="000000" w:fill="FFFFFF"/>
            <w:vAlign w:val="center"/>
          </w:tcPr>
          <w:p w14:paraId="7FD01853" w14:textId="77777777" w:rsidR="00F43BAB" w:rsidRPr="00024941" w:rsidRDefault="00985622" w:rsidP="00311884">
            <w:pPr>
              <w:spacing w:after="4" w:line="259" w:lineRule="auto"/>
              <w:ind w:left="0" w:firstLine="0"/>
              <w:jc w:val="right"/>
              <w:rPr>
                <w:rFonts w:ascii="Century Gothic" w:eastAsia="Futura LT Pro" w:hAnsi="Century Gothic" w:cs="Futura LT Pro"/>
                <w:sz w:val="18"/>
                <w:szCs w:val="18"/>
                <w:lang w:val="en-GB"/>
              </w:rPr>
            </w:pPr>
            <w:r w:rsidRPr="00024941">
              <w:rPr>
                <w:rFonts w:ascii="Century Gothic" w:eastAsia="Futura LT Pro" w:hAnsi="Century Gothic" w:cs="Futura LT Pro"/>
                <w:sz w:val="18"/>
                <w:szCs w:val="18"/>
                <w:lang w:val="en-GB"/>
              </w:rPr>
              <w:t>1</w:t>
            </w:r>
          </w:p>
        </w:tc>
        <w:tc>
          <w:tcPr>
            <w:tcW w:w="563" w:type="pct"/>
            <w:tcBorders>
              <w:top w:val="single" w:sz="4" w:space="0" w:color="auto"/>
            </w:tcBorders>
            <w:shd w:val="clear" w:color="000000" w:fill="FFFFFF"/>
            <w:vAlign w:val="center"/>
          </w:tcPr>
          <w:p w14:paraId="6D421B3D" w14:textId="77777777" w:rsidR="00F43BAB" w:rsidRPr="00024941" w:rsidRDefault="00985622" w:rsidP="00311884">
            <w:pPr>
              <w:spacing w:after="4" w:line="259" w:lineRule="auto"/>
              <w:ind w:left="0" w:firstLine="0"/>
              <w:jc w:val="right"/>
              <w:rPr>
                <w:rFonts w:ascii="Century Gothic" w:eastAsia="Futura LT Pro" w:hAnsi="Century Gothic" w:cs="Futura LT Pro"/>
                <w:sz w:val="18"/>
                <w:szCs w:val="18"/>
                <w:lang w:val="en-GB"/>
              </w:rPr>
            </w:pPr>
            <w:r w:rsidRPr="00024941">
              <w:rPr>
                <w:rFonts w:ascii="Century Gothic" w:eastAsia="Futura LT Pro" w:hAnsi="Century Gothic" w:cs="Futura LT Pro"/>
                <w:sz w:val="18"/>
                <w:szCs w:val="18"/>
                <w:lang w:val="en-GB"/>
              </w:rPr>
              <w:t>.362</w:t>
            </w:r>
          </w:p>
        </w:tc>
        <w:tc>
          <w:tcPr>
            <w:tcW w:w="603" w:type="pct"/>
            <w:tcBorders>
              <w:top w:val="single" w:sz="4" w:space="0" w:color="auto"/>
            </w:tcBorders>
            <w:shd w:val="clear" w:color="000000" w:fill="FFFFFF"/>
            <w:vAlign w:val="center"/>
          </w:tcPr>
          <w:p w14:paraId="1C1BF35D" w14:textId="77777777" w:rsidR="00F43BAB" w:rsidRPr="00024941" w:rsidRDefault="00985622" w:rsidP="00311884">
            <w:pPr>
              <w:spacing w:after="4" w:line="259" w:lineRule="auto"/>
              <w:ind w:left="0" w:firstLine="0"/>
              <w:jc w:val="right"/>
              <w:rPr>
                <w:rFonts w:ascii="Century Gothic" w:eastAsia="Futura LT Pro" w:hAnsi="Century Gothic" w:cs="Futura LT Pro"/>
                <w:sz w:val="18"/>
                <w:szCs w:val="18"/>
                <w:lang w:val="en-GB"/>
              </w:rPr>
            </w:pPr>
            <w:r w:rsidRPr="00024941">
              <w:rPr>
                <w:rFonts w:ascii="Century Gothic" w:eastAsia="Futura LT Pro" w:hAnsi="Century Gothic" w:cs="Futura LT Pro"/>
                <w:sz w:val="18"/>
                <w:szCs w:val="18"/>
                <w:lang w:val="en-GB"/>
              </w:rPr>
              <w:t>1.636</w:t>
            </w:r>
          </w:p>
        </w:tc>
      </w:tr>
      <w:tr w:rsidR="00016A01" w:rsidRPr="00024941" w14:paraId="06EF0A1A" w14:textId="77777777" w:rsidTr="00A2505B">
        <w:trPr>
          <w:trHeight w:val="273"/>
        </w:trPr>
        <w:tc>
          <w:tcPr>
            <w:tcW w:w="1562" w:type="pct"/>
            <w:shd w:val="clear" w:color="000000" w:fill="FFFFFF"/>
          </w:tcPr>
          <w:p w14:paraId="6DD829C3" w14:textId="77777777" w:rsidR="00F43BAB" w:rsidRPr="00024941" w:rsidRDefault="00F43BAB" w:rsidP="00311884">
            <w:pPr>
              <w:spacing w:after="4" w:line="259" w:lineRule="auto"/>
              <w:ind w:left="0" w:firstLine="0"/>
              <w:rPr>
                <w:rFonts w:ascii="Century Gothic" w:eastAsia="Futura LT Pro" w:hAnsi="Century Gothic" w:cs="Futura LT Pro"/>
                <w:b/>
                <w:sz w:val="18"/>
                <w:szCs w:val="18"/>
                <w:lang w:val="en-GB"/>
              </w:rPr>
            </w:pPr>
            <w:r w:rsidRPr="00024941">
              <w:rPr>
                <w:rFonts w:ascii="Century Gothic" w:eastAsia="Futura LT Pro" w:hAnsi="Century Gothic" w:cs="Futura LT Pro"/>
                <w:b/>
                <w:sz w:val="18"/>
                <w:szCs w:val="18"/>
                <w:lang w:val="en-GB"/>
              </w:rPr>
              <w:t xml:space="preserve">Education level </w:t>
            </w:r>
          </w:p>
        </w:tc>
        <w:tc>
          <w:tcPr>
            <w:tcW w:w="604" w:type="pct"/>
            <w:shd w:val="clear" w:color="000000" w:fill="FFFFFF"/>
            <w:vAlign w:val="center"/>
          </w:tcPr>
          <w:p w14:paraId="18C70E76" w14:textId="77777777" w:rsidR="00F43BAB" w:rsidRPr="00024941" w:rsidRDefault="00985622" w:rsidP="00311884">
            <w:pPr>
              <w:spacing w:after="4" w:line="259" w:lineRule="auto"/>
              <w:ind w:left="0" w:firstLine="0"/>
              <w:jc w:val="right"/>
              <w:rPr>
                <w:rFonts w:ascii="Century Gothic" w:eastAsia="Futura LT Pro" w:hAnsi="Century Gothic" w:cs="Futura LT Pro"/>
                <w:sz w:val="18"/>
                <w:szCs w:val="18"/>
                <w:lang w:val="en-GB"/>
              </w:rPr>
            </w:pPr>
            <w:r w:rsidRPr="00024941">
              <w:rPr>
                <w:rFonts w:ascii="Century Gothic" w:eastAsia="Futura LT Pro" w:hAnsi="Century Gothic" w:cs="Futura LT Pro"/>
                <w:sz w:val="18"/>
                <w:szCs w:val="18"/>
                <w:lang w:val="en-GB"/>
              </w:rPr>
              <w:t>-.125</w:t>
            </w:r>
          </w:p>
        </w:tc>
        <w:tc>
          <w:tcPr>
            <w:tcW w:w="604" w:type="pct"/>
            <w:shd w:val="clear" w:color="000000" w:fill="FFFFFF"/>
            <w:vAlign w:val="center"/>
          </w:tcPr>
          <w:p w14:paraId="278278A5" w14:textId="77777777" w:rsidR="00F43BAB" w:rsidRPr="00024941" w:rsidRDefault="00985622" w:rsidP="00311884">
            <w:pPr>
              <w:spacing w:after="4" w:line="259" w:lineRule="auto"/>
              <w:ind w:left="0" w:firstLine="0"/>
              <w:jc w:val="right"/>
              <w:rPr>
                <w:rFonts w:ascii="Century Gothic" w:eastAsia="Futura LT Pro" w:hAnsi="Century Gothic" w:cs="Futura LT Pro"/>
                <w:sz w:val="18"/>
                <w:szCs w:val="18"/>
                <w:lang w:val="en-GB"/>
              </w:rPr>
            </w:pPr>
            <w:r w:rsidRPr="00024941">
              <w:rPr>
                <w:rFonts w:ascii="Century Gothic" w:eastAsia="Futura LT Pro" w:hAnsi="Century Gothic" w:cs="Futura LT Pro"/>
                <w:sz w:val="18"/>
                <w:szCs w:val="18"/>
                <w:lang w:val="en-GB"/>
              </w:rPr>
              <w:t>.547</w:t>
            </w:r>
          </w:p>
        </w:tc>
        <w:tc>
          <w:tcPr>
            <w:tcW w:w="553" w:type="pct"/>
            <w:shd w:val="clear" w:color="000000" w:fill="FFFFFF"/>
            <w:vAlign w:val="center"/>
          </w:tcPr>
          <w:p w14:paraId="535B191F" w14:textId="77777777" w:rsidR="00F43BAB" w:rsidRPr="00024941" w:rsidRDefault="00985622" w:rsidP="00311884">
            <w:pPr>
              <w:spacing w:after="4" w:line="259" w:lineRule="auto"/>
              <w:ind w:left="0" w:firstLine="0"/>
              <w:jc w:val="right"/>
              <w:rPr>
                <w:rFonts w:ascii="Century Gothic" w:eastAsia="Futura LT Pro" w:hAnsi="Century Gothic" w:cs="Futura LT Pro"/>
                <w:sz w:val="18"/>
                <w:szCs w:val="18"/>
                <w:lang w:val="en-GB"/>
              </w:rPr>
            </w:pPr>
            <w:r w:rsidRPr="00024941">
              <w:rPr>
                <w:rFonts w:ascii="Century Gothic" w:eastAsia="Futura LT Pro" w:hAnsi="Century Gothic" w:cs="Futura LT Pro"/>
                <w:sz w:val="18"/>
                <w:szCs w:val="18"/>
                <w:lang w:val="en-GB"/>
              </w:rPr>
              <w:t>.052</w:t>
            </w:r>
          </w:p>
        </w:tc>
        <w:tc>
          <w:tcPr>
            <w:tcW w:w="511" w:type="pct"/>
            <w:shd w:val="clear" w:color="000000" w:fill="FFFFFF"/>
            <w:vAlign w:val="center"/>
          </w:tcPr>
          <w:p w14:paraId="68DFA987" w14:textId="77777777" w:rsidR="00F43BAB" w:rsidRPr="00024941" w:rsidRDefault="00985622" w:rsidP="00311884">
            <w:pPr>
              <w:spacing w:after="4" w:line="259" w:lineRule="auto"/>
              <w:ind w:left="0" w:firstLine="0"/>
              <w:jc w:val="right"/>
              <w:rPr>
                <w:rFonts w:ascii="Century Gothic" w:eastAsia="Futura LT Pro" w:hAnsi="Century Gothic" w:cs="Futura LT Pro"/>
                <w:sz w:val="18"/>
                <w:szCs w:val="18"/>
                <w:lang w:val="en-GB"/>
              </w:rPr>
            </w:pPr>
            <w:r w:rsidRPr="00024941">
              <w:rPr>
                <w:rFonts w:ascii="Century Gothic" w:eastAsia="Futura LT Pro" w:hAnsi="Century Gothic" w:cs="Futura LT Pro"/>
                <w:sz w:val="18"/>
                <w:szCs w:val="18"/>
                <w:lang w:val="en-GB"/>
              </w:rPr>
              <w:t>1</w:t>
            </w:r>
          </w:p>
        </w:tc>
        <w:tc>
          <w:tcPr>
            <w:tcW w:w="563" w:type="pct"/>
            <w:shd w:val="clear" w:color="000000" w:fill="FFFFFF"/>
            <w:vAlign w:val="center"/>
          </w:tcPr>
          <w:p w14:paraId="67779621" w14:textId="77777777" w:rsidR="00F43BAB" w:rsidRPr="00024941" w:rsidRDefault="00985622" w:rsidP="00311884">
            <w:pPr>
              <w:spacing w:after="4" w:line="259" w:lineRule="auto"/>
              <w:ind w:left="0" w:firstLine="0"/>
              <w:jc w:val="right"/>
              <w:rPr>
                <w:rFonts w:ascii="Century Gothic" w:eastAsia="Futura LT Pro" w:hAnsi="Century Gothic" w:cs="Futura LT Pro"/>
                <w:sz w:val="18"/>
                <w:szCs w:val="18"/>
                <w:lang w:val="en-GB"/>
              </w:rPr>
            </w:pPr>
            <w:r w:rsidRPr="00024941">
              <w:rPr>
                <w:rFonts w:ascii="Century Gothic" w:eastAsia="Futura LT Pro" w:hAnsi="Century Gothic" w:cs="Futura LT Pro"/>
                <w:sz w:val="18"/>
                <w:szCs w:val="18"/>
                <w:lang w:val="en-GB"/>
              </w:rPr>
              <w:t>.819</w:t>
            </w:r>
          </w:p>
        </w:tc>
        <w:tc>
          <w:tcPr>
            <w:tcW w:w="603" w:type="pct"/>
            <w:shd w:val="clear" w:color="000000" w:fill="FFFFFF"/>
            <w:vAlign w:val="center"/>
          </w:tcPr>
          <w:p w14:paraId="71C75404" w14:textId="77777777" w:rsidR="00F43BAB" w:rsidRPr="00024941" w:rsidRDefault="00985622" w:rsidP="00311884">
            <w:pPr>
              <w:spacing w:after="4" w:line="259" w:lineRule="auto"/>
              <w:ind w:left="0" w:firstLine="0"/>
              <w:jc w:val="right"/>
              <w:rPr>
                <w:rFonts w:ascii="Century Gothic" w:eastAsia="Futura LT Pro" w:hAnsi="Century Gothic" w:cs="Futura LT Pro"/>
                <w:sz w:val="18"/>
                <w:szCs w:val="18"/>
                <w:lang w:val="en-GB"/>
              </w:rPr>
            </w:pPr>
            <w:r w:rsidRPr="00024941">
              <w:rPr>
                <w:rFonts w:ascii="Century Gothic" w:eastAsia="Futura LT Pro" w:hAnsi="Century Gothic" w:cs="Futura LT Pro"/>
                <w:sz w:val="18"/>
                <w:szCs w:val="18"/>
                <w:lang w:val="en-GB"/>
              </w:rPr>
              <w:t>.882</w:t>
            </w:r>
          </w:p>
        </w:tc>
      </w:tr>
      <w:tr w:rsidR="00016A01" w:rsidRPr="00024941" w14:paraId="7248FB82" w14:textId="77777777" w:rsidTr="00A2505B">
        <w:trPr>
          <w:trHeight w:val="273"/>
        </w:trPr>
        <w:tc>
          <w:tcPr>
            <w:tcW w:w="1562" w:type="pct"/>
            <w:shd w:val="clear" w:color="000000" w:fill="FFFFFF"/>
          </w:tcPr>
          <w:p w14:paraId="1B63499C" w14:textId="77777777" w:rsidR="00F43BAB" w:rsidRPr="00024941" w:rsidRDefault="00F43BAB" w:rsidP="00311884">
            <w:pPr>
              <w:spacing w:after="4" w:line="259" w:lineRule="auto"/>
              <w:ind w:left="0" w:firstLine="0"/>
              <w:rPr>
                <w:rFonts w:ascii="Century Gothic" w:eastAsia="Futura LT Pro" w:hAnsi="Century Gothic" w:cs="Futura LT Pro"/>
                <w:b/>
                <w:sz w:val="18"/>
                <w:szCs w:val="18"/>
                <w:lang w:val="en-GB"/>
              </w:rPr>
            </w:pPr>
            <w:r w:rsidRPr="00024941">
              <w:rPr>
                <w:rFonts w:ascii="Century Gothic" w:eastAsia="Futura LT Pro" w:hAnsi="Century Gothic" w:cs="Futura LT Pro"/>
                <w:b/>
                <w:sz w:val="18"/>
                <w:szCs w:val="18"/>
                <w:lang w:val="en-GB"/>
              </w:rPr>
              <w:t>Occupation</w:t>
            </w:r>
          </w:p>
        </w:tc>
        <w:tc>
          <w:tcPr>
            <w:tcW w:w="604" w:type="pct"/>
            <w:shd w:val="clear" w:color="000000" w:fill="FFFFFF"/>
            <w:vAlign w:val="center"/>
          </w:tcPr>
          <w:p w14:paraId="4B0BA80F" w14:textId="77777777" w:rsidR="00F43BAB" w:rsidRPr="00024941" w:rsidRDefault="00985622" w:rsidP="00311884">
            <w:pPr>
              <w:spacing w:after="4" w:line="259" w:lineRule="auto"/>
              <w:ind w:left="0" w:firstLine="0"/>
              <w:jc w:val="right"/>
              <w:rPr>
                <w:rFonts w:ascii="Century Gothic" w:eastAsia="Futura LT Pro" w:hAnsi="Century Gothic" w:cs="Futura LT Pro"/>
                <w:sz w:val="18"/>
                <w:szCs w:val="18"/>
                <w:lang w:val="en-GB"/>
              </w:rPr>
            </w:pPr>
            <w:r w:rsidRPr="00024941">
              <w:rPr>
                <w:rFonts w:ascii="Century Gothic" w:eastAsia="Futura LT Pro" w:hAnsi="Century Gothic" w:cs="Futura LT Pro"/>
                <w:sz w:val="18"/>
                <w:szCs w:val="18"/>
                <w:lang w:val="en-GB"/>
              </w:rPr>
              <w:t>-.607</w:t>
            </w:r>
          </w:p>
        </w:tc>
        <w:tc>
          <w:tcPr>
            <w:tcW w:w="604" w:type="pct"/>
            <w:shd w:val="clear" w:color="000000" w:fill="FFFFFF"/>
            <w:vAlign w:val="center"/>
          </w:tcPr>
          <w:p w14:paraId="193B1EBE" w14:textId="77777777" w:rsidR="00F43BAB" w:rsidRPr="00024941" w:rsidRDefault="00985622" w:rsidP="00311884">
            <w:pPr>
              <w:spacing w:after="4" w:line="259" w:lineRule="auto"/>
              <w:ind w:left="0" w:firstLine="0"/>
              <w:jc w:val="right"/>
              <w:rPr>
                <w:rFonts w:ascii="Century Gothic" w:eastAsia="Futura LT Pro" w:hAnsi="Century Gothic" w:cs="Futura LT Pro"/>
                <w:sz w:val="18"/>
                <w:szCs w:val="18"/>
                <w:lang w:val="en-GB"/>
              </w:rPr>
            </w:pPr>
            <w:r w:rsidRPr="00024941">
              <w:rPr>
                <w:rFonts w:ascii="Century Gothic" w:eastAsia="Futura LT Pro" w:hAnsi="Century Gothic" w:cs="Futura LT Pro"/>
                <w:sz w:val="18"/>
                <w:szCs w:val="18"/>
                <w:lang w:val="en-GB"/>
              </w:rPr>
              <w:t>.412</w:t>
            </w:r>
          </w:p>
        </w:tc>
        <w:tc>
          <w:tcPr>
            <w:tcW w:w="553" w:type="pct"/>
            <w:shd w:val="clear" w:color="000000" w:fill="FFFFFF"/>
            <w:vAlign w:val="center"/>
          </w:tcPr>
          <w:p w14:paraId="0C1729F5" w14:textId="77777777" w:rsidR="00F43BAB" w:rsidRPr="00024941" w:rsidRDefault="00985622" w:rsidP="00311884">
            <w:pPr>
              <w:spacing w:after="4" w:line="259" w:lineRule="auto"/>
              <w:ind w:left="0" w:firstLine="0"/>
              <w:jc w:val="right"/>
              <w:rPr>
                <w:rFonts w:ascii="Century Gothic" w:eastAsia="Futura LT Pro" w:hAnsi="Century Gothic" w:cs="Futura LT Pro"/>
                <w:sz w:val="18"/>
                <w:szCs w:val="18"/>
                <w:lang w:val="en-GB"/>
              </w:rPr>
            </w:pPr>
            <w:r w:rsidRPr="00024941">
              <w:rPr>
                <w:rFonts w:ascii="Century Gothic" w:eastAsia="Futura LT Pro" w:hAnsi="Century Gothic" w:cs="Futura LT Pro"/>
                <w:sz w:val="18"/>
                <w:szCs w:val="18"/>
                <w:lang w:val="en-GB"/>
              </w:rPr>
              <w:t>2.167</w:t>
            </w:r>
          </w:p>
        </w:tc>
        <w:tc>
          <w:tcPr>
            <w:tcW w:w="511" w:type="pct"/>
            <w:shd w:val="clear" w:color="000000" w:fill="FFFFFF"/>
            <w:vAlign w:val="center"/>
          </w:tcPr>
          <w:p w14:paraId="6FB141B1" w14:textId="77777777" w:rsidR="00F43BAB" w:rsidRPr="00024941" w:rsidRDefault="00985622" w:rsidP="00311884">
            <w:pPr>
              <w:spacing w:after="4" w:line="259" w:lineRule="auto"/>
              <w:ind w:left="0" w:firstLine="0"/>
              <w:jc w:val="right"/>
              <w:rPr>
                <w:rFonts w:ascii="Century Gothic" w:eastAsia="Futura LT Pro" w:hAnsi="Century Gothic" w:cs="Futura LT Pro"/>
                <w:sz w:val="18"/>
                <w:szCs w:val="18"/>
                <w:lang w:val="en-GB"/>
              </w:rPr>
            </w:pPr>
            <w:r w:rsidRPr="00024941">
              <w:rPr>
                <w:rFonts w:ascii="Century Gothic" w:eastAsia="Futura LT Pro" w:hAnsi="Century Gothic" w:cs="Futura LT Pro"/>
                <w:sz w:val="18"/>
                <w:szCs w:val="18"/>
                <w:lang w:val="en-GB"/>
              </w:rPr>
              <w:t>1</w:t>
            </w:r>
          </w:p>
        </w:tc>
        <w:tc>
          <w:tcPr>
            <w:tcW w:w="563" w:type="pct"/>
            <w:shd w:val="clear" w:color="000000" w:fill="FFFFFF"/>
            <w:vAlign w:val="center"/>
          </w:tcPr>
          <w:p w14:paraId="7E320B26" w14:textId="77777777" w:rsidR="00F43BAB" w:rsidRPr="00024941" w:rsidRDefault="00985622" w:rsidP="00311884">
            <w:pPr>
              <w:spacing w:after="4" w:line="259" w:lineRule="auto"/>
              <w:ind w:left="0" w:firstLine="0"/>
              <w:jc w:val="right"/>
              <w:rPr>
                <w:rFonts w:ascii="Century Gothic" w:eastAsia="Futura LT Pro" w:hAnsi="Century Gothic" w:cs="Futura LT Pro"/>
                <w:sz w:val="18"/>
                <w:szCs w:val="18"/>
                <w:lang w:val="en-GB"/>
              </w:rPr>
            </w:pPr>
            <w:r w:rsidRPr="00024941">
              <w:rPr>
                <w:rFonts w:ascii="Century Gothic" w:eastAsia="Futura LT Pro" w:hAnsi="Century Gothic" w:cs="Futura LT Pro"/>
                <w:sz w:val="18"/>
                <w:szCs w:val="18"/>
                <w:lang w:val="en-GB"/>
              </w:rPr>
              <w:t>.141</w:t>
            </w:r>
          </w:p>
        </w:tc>
        <w:tc>
          <w:tcPr>
            <w:tcW w:w="603" w:type="pct"/>
            <w:shd w:val="clear" w:color="000000" w:fill="FFFFFF"/>
            <w:vAlign w:val="center"/>
          </w:tcPr>
          <w:p w14:paraId="60E2A7B7" w14:textId="77777777" w:rsidR="00F43BAB" w:rsidRPr="00024941" w:rsidRDefault="00985622" w:rsidP="00311884">
            <w:pPr>
              <w:spacing w:after="4" w:line="259" w:lineRule="auto"/>
              <w:ind w:left="0" w:firstLine="0"/>
              <w:jc w:val="right"/>
              <w:rPr>
                <w:rFonts w:ascii="Century Gothic" w:eastAsia="Futura LT Pro" w:hAnsi="Century Gothic" w:cs="Futura LT Pro"/>
                <w:sz w:val="18"/>
                <w:szCs w:val="18"/>
                <w:lang w:val="en-GB"/>
              </w:rPr>
            </w:pPr>
            <w:r w:rsidRPr="00024941">
              <w:rPr>
                <w:rFonts w:ascii="Century Gothic" w:eastAsia="Futura LT Pro" w:hAnsi="Century Gothic" w:cs="Futura LT Pro"/>
                <w:sz w:val="18"/>
                <w:szCs w:val="18"/>
                <w:lang w:val="en-GB"/>
              </w:rPr>
              <w:t>.545</w:t>
            </w:r>
          </w:p>
        </w:tc>
      </w:tr>
      <w:tr w:rsidR="00016A01" w:rsidRPr="00024941" w14:paraId="5CF390B7" w14:textId="77777777" w:rsidTr="00A2505B">
        <w:trPr>
          <w:trHeight w:val="273"/>
        </w:trPr>
        <w:tc>
          <w:tcPr>
            <w:tcW w:w="1562" w:type="pct"/>
            <w:shd w:val="clear" w:color="000000" w:fill="FFFFFF"/>
          </w:tcPr>
          <w:p w14:paraId="74E596DF" w14:textId="77777777" w:rsidR="00F43BAB" w:rsidRPr="00024941" w:rsidRDefault="00F43BAB" w:rsidP="00016A01">
            <w:pPr>
              <w:spacing w:after="4" w:line="259" w:lineRule="auto"/>
              <w:ind w:left="0" w:firstLine="0"/>
              <w:rPr>
                <w:rFonts w:ascii="Century Gothic" w:eastAsia="Futura LT Pro" w:hAnsi="Century Gothic" w:cs="Futura LT Pro"/>
                <w:b/>
                <w:sz w:val="18"/>
                <w:szCs w:val="18"/>
                <w:lang w:val="en-GB"/>
              </w:rPr>
            </w:pPr>
            <w:r w:rsidRPr="00024941">
              <w:rPr>
                <w:rFonts w:ascii="Century Gothic" w:eastAsia="Futura LT Pro" w:hAnsi="Century Gothic" w:cs="Futura LT Pro"/>
                <w:b/>
                <w:sz w:val="18"/>
                <w:szCs w:val="18"/>
                <w:lang w:val="en-GB"/>
              </w:rPr>
              <w:t xml:space="preserve">Total </w:t>
            </w:r>
            <w:r w:rsidR="00016A01" w:rsidRPr="00024941">
              <w:rPr>
                <w:rFonts w:ascii="Century Gothic" w:eastAsia="Futura LT Pro" w:hAnsi="Century Gothic" w:cs="Futura LT Pro"/>
                <w:b/>
                <w:sz w:val="18"/>
                <w:szCs w:val="18"/>
                <w:lang w:val="en-GB"/>
              </w:rPr>
              <w:t>h</w:t>
            </w:r>
            <w:r w:rsidRPr="00024941">
              <w:rPr>
                <w:rFonts w:ascii="Century Gothic" w:eastAsia="Futura LT Pro" w:hAnsi="Century Gothic" w:cs="Futura LT Pro"/>
                <w:b/>
                <w:sz w:val="18"/>
                <w:szCs w:val="18"/>
                <w:lang w:val="en-GB"/>
              </w:rPr>
              <w:t>ousehold members</w:t>
            </w:r>
          </w:p>
        </w:tc>
        <w:tc>
          <w:tcPr>
            <w:tcW w:w="604" w:type="pct"/>
            <w:shd w:val="clear" w:color="000000" w:fill="FFFFFF"/>
            <w:vAlign w:val="center"/>
          </w:tcPr>
          <w:p w14:paraId="26D9D18A" w14:textId="77777777" w:rsidR="00F43BAB" w:rsidRPr="00024941" w:rsidRDefault="00985622" w:rsidP="00311884">
            <w:pPr>
              <w:spacing w:after="4" w:line="259" w:lineRule="auto"/>
              <w:ind w:left="0" w:firstLine="0"/>
              <w:jc w:val="right"/>
              <w:rPr>
                <w:rFonts w:ascii="Century Gothic" w:eastAsia="Futura LT Pro" w:hAnsi="Century Gothic" w:cs="Futura LT Pro"/>
                <w:sz w:val="18"/>
                <w:szCs w:val="18"/>
                <w:lang w:val="en-GB"/>
              </w:rPr>
            </w:pPr>
            <w:r w:rsidRPr="00024941">
              <w:rPr>
                <w:rFonts w:ascii="Century Gothic" w:eastAsia="Futura LT Pro" w:hAnsi="Century Gothic" w:cs="Futura LT Pro"/>
                <w:sz w:val="18"/>
                <w:szCs w:val="18"/>
                <w:lang w:val="en-GB"/>
              </w:rPr>
              <w:t>-.115</w:t>
            </w:r>
          </w:p>
        </w:tc>
        <w:tc>
          <w:tcPr>
            <w:tcW w:w="604" w:type="pct"/>
            <w:shd w:val="clear" w:color="000000" w:fill="FFFFFF"/>
            <w:vAlign w:val="center"/>
          </w:tcPr>
          <w:p w14:paraId="0D485D99" w14:textId="77777777" w:rsidR="00F43BAB" w:rsidRPr="00024941" w:rsidRDefault="00985622" w:rsidP="00311884">
            <w:pPr>
              <w:spacing w:after="4" w:line="259" w:lineRule="auto"/>
              <w:ind w:left="0" w:firstLine="0"/>
              <w:jc w:val="right"/>
              <w:rPr>
                <w:rFonts w:ascii="Century Gothic" w:eastAsia="Futura LT Pro" w:hAnsi="Century Gothic" w:cs="Futura LT Pro"/>
                <w:sz w:val="18"/>
                <w:szCs w:val="18"/>
                <w:lang w:val="en-GB"/>
              </w:rPr>
            </w:pPr>
            <w:r w:rsidRPr="00024941">
              <w:rPr>
                <w:rFonts w:ascii="Century Gothic" w:eastAsia="Futura LT Pro" w:hAnsi="Century Gothic" w:cs="Futura LT Pro"/>
                <w:sz w:val="18"/>
                <w:szCs w:val="18"/>
                <w:lang w:val="en-GB"/>
              </w:rPr>
              <w:t>.106</w:t>
            </w:r>
          </w:p>
        </w:tc>
        <w:tc>
          <w:tcPr>
            <w:tcW w:w="553" w:type="pct"/>
            <w:shd w:val="clear" w:color="000000" w:fill="FFFFFF"/>
            <w:vAlign w:val="center"/>
          </w:tcPr>
          <w:p w14:paraId="2C3B6E7B" w14:textId="77777777" w:rsidR="00F43BAB" w:rsidRPr="00024941" w:rsidRDefault="00985622" w:rsidP="00311884">
            <w:pPr>
              <w:spacing w:after="4" w:line="259" w:lineRule="auto"/>
              <w:ind w:left="0" w:firstLine="0"/>
              <w:jc w:val="right"/>
              <w:rPr>
                <w:rFonts w:ascii="Century Gothic" w:eastAsia="Futura LT Pro" w:hAnsi="Century Gothic" w:cs="Futura LT Pro"/>
                <w:sz w:val="18"/>
                <w:szCs w:val="18"/>
                <w:lang w:val="en-GB"/>
              </w:rPr>
            </w:pPr>
            <w:r w:rsidRPr="00024941">
              <w:rPr>
                <w:rFonts w:ascii="Century Gothic" w:eastAsia="Futura LT Pro" w:hAnsi="Century Gothic" w:cs="Futura LT Pro"/>
                <w:sz w:val="18"/>
                <w:szCs w:val="18"/>
                <w:lang w:val="en-GB"/>
              </w:rPr>
              <w:t>1.181</w:t>
            </w:r>
          </w:p>
        </w:tc>
        <w:tc>
          <w:tcPr>
            <w:tcW w:w="511" w:type="pct"/>
            <w:shd w:val="clear" w:color="000000" w:fill="FFFFFF"/>
            <w:vAlign w:val="center"/>
          </w:tcPr>
          <w:p w14:paraId="7F0A2B7D" w14:textId="77777777" w:rsidR="00F43BAB" w:rsidRPr="00024941" w:rsidRDefault="00985622" w:rsidP="00311884">
            <w:pPr>
              <w:spacing w:after="4" w:line="259" w:lineRule="auto"/>
              <w:ind w:left="0" w:firstLine="0"/>
              <w:jc w:val="right"/>
              <w:rPr>
                <w:rFonts w:ascii="Century Gothic" w:eastAsia="Futura LT Pro" w:hAnsi="Century Gothic" w:cs="Futura LT Pro"/>
                <w:sz w:val="18"/>
                <w:szCs w:val="18"/>
                <w:lang w:val="en-GB"/>
              </w:rPr>
            </w:pPr>
            <w:r w:rsidRPr="00024941">
              <w:rPr>
                <w:rFonts w:ascii="Century Gothic" w:eastAsia="Futura LT Pro" w:hAnsi="Century Gothic" w:cs="Futura LT Pro"/>
                <w:sz w:val="18"/>
                <w:szCs w:val="18"/>
                <w:lang w:val="en-GB"/>
              </w:rPr>
              <w:t>1</w:t>
            </w:r>
          </w:p>
        </w:tc>
        <w:tc>
          <w:tcPr>
            <w:tcW w:w="563" w:type="pct"/>
            <w:shd w:val="clear" w:color="000000" w:fill="FFFFFF"/>
            <w:vAlign w:val="center"/>
          </w:tcPr>
          <w:p w14:paraId="44334D33" w14:textId="77777777" w:rsidR="00F43BAB" w:rsidRPr="00024941" w:rsidRDefault="00985622" w:rsidP="00311884">
            <w:pPr>
              <w:spacing w:after="4" w:line="259" w:lineRule="auto"/>
              <w:ind w:left="0" w:firstLine="0"/>
              <w:jc w:val="right"/>
              <w:rPr>
                <w:rFonts w:ascii="Century Gothic" w:eastAsia="Futura LT Pro" w:hAnsi="Century Gothic" w:cs="Futura LT Pro"/>
                <w:sz w:val="18"/>
                <w:szCs w:val="18"/>
                <w:lang w:val="en-GB"/>
              </w:rPr>
            </w:pPr>
            <w:r w:rsidRPr="00024941">
              <w:rPr>
                <w:rFonts w:ascii="Century Gothic" w:eastAsia="Futura LT Pro" w:hAnsi="Century Gothic" w:cs="Futura LT Pro"/>
                <w:sz w:val="18"/>
                <w:szCs w:val="18"/>
                <w:lang w:val="en-GB"/>
              </w:rPr>
              <w:t>.277</w:t>
            </w:r>
          </w:p>
        </w:tc>
        <w:tc>
          <w:tcPr>
            <w:tcW w:w="603" w:type="pct"/>
            <w:shd w:val="clear" w:color="000000" w:fill="FFFFFF"/>
            <w:vAlign w:val="center"/>
          </w:tcPr>
          <w:p w14:paraId="7F2581DA" w14:textId="77777777" w:rsidR="00F43BAB" w:rsidRPr="00024941" w:rsidRDefault="00985622" w:rsidP="00311884">
            <w:pPr>
              <w:spacing w:after="4" w:line="259" w:lineRule="auto"/>
              <w:ind w:left="0" w:firstLine="0"/>
              <w:jc w:val="right"/>
              <w:rPr>
                <w:rFonts w:ascii="Century Gothic" w:eastAsia="Futura LT Pro" w:hAnsi="Century Gothic" w:cs="Futura LT Pro"/>
                <w:sz w:val="18"/>
                <w:szCs w:val="18"/>
                <w:lang w:val="en-GB"/>
              </w:rPr>
            </w:pPr>
            <w:r w:rsidRPr="00024941">
              <w:rPr>
                <w:rFonts w:ascii="Century Gothic" w:eastAsia="Futura LT Pro" w:hAnsi="Century Gothic" w:cs="Futura LT Pro"/>
                <w:sz w:val="18"/>
                <w:szCs w:val="18"/>
                <w:lang w:val="en-GB"/>
              </w:rPr>
              <w:t>.891</w:t>
            </w:r>
          </w:p>
        </w:tc>
      </w:tr>
      <w:tr w:rsidR="00016A01" w:rsidRPr="00024941" w14:paraId="4A2699FA" w14:textId="77777777" w:rsidTr="00A2505B">
        <w:trPr>
          <w:trHeight w:val="273"/>
        </w:trPr>
        <w:tc>
          <w:tcPr>
            <w:tcW w:w="1562" w:type="pct"/>
            <w:shd w:val="clear" w:color="000000" w:fill="FFFFFF"/>
          </w:tcPr>
          <w:p w14:paraId="07039486" w14:textId="77777777" w:rsidR="00F43BAB" w:rsidRPr="00024941" w:rsidRDefault="00F43BAB" w:rsidP="00311884">
            <w:pPr>
              <w:spacing w:after="4" w:line="259" w:lineRule="auto"/>
              <w:ind w:left="0" w:firstLine="0"/>
              <w:rPr>
                <w:rFonts w:ascii="Century Gothic" w:eastAsia="Futura LT Pro" w:hAnsi="Century Gothic" w:cs="Futura LT Pro"/>
                <w:b/>
                <w:sz w:val="18"/>
                <w:szCs w:val="18"/>
                <w:lang w:val="en-GB"/>
              </w:rPr>
            </w:pPr>
            <w:r w:rsidRPr="00024941">
              <w:rPr>
                <w:rFonts w:ascii="Century Gothic" w:eastAsia="Futura LT Pro" w:hAnsi="Century Gothic" w:cs="Futura LT Pro"/>
                <w:b/>
                <w:sz w:val="18"/>
                <w:szCs w:val="18"/>
                <w:lang w:val="en-GB"/>
              </w:rPr>
              <w:t>Age</w:t>
            </w:r>
          </w:p>
        </w:tc>
        <w:tc>
          <w:tcPr>
            <w:tcW w:w="604" w:type="pct"/>
            <w:shd w:val="clear" w:color="auto" w:fill="auto"/>
            <w:vAlign w:val="center"/>
          </w:tcPr>
          <w:p w14:paraId="2F659C91" w14:textId="77777777" w:rsidR="00F43BAB" w:rsidRPr="00024941" w:rsidRDefault="00985622" w:rsidP="00311884">
            <w:pPr>
              <w:spacing w:after="4" w:line="259" w:lineRule="auto"/>
              <w:ind w:left="0" w:firstLine="0"/>
              <w:jc w:val="right"/>
              <w:rPr>
                <w:rFonts w:ascii="Century Gothic" w:eastAsia="Futura LT Pro" w:hAnsi="Century Gothic" w:cs="Futura LT Pro"/>
                <w:sz w:val="18"/>
                <w:szCs w:val="18"/>
                <w:lang w:val="en-GB"/>
              </w:rPr>
            </w:pPr>
            <w:r w:rsidRPr="00024941">
              <w:rPr>
                <w:rFonts w:ascii="Century Gothic" w:eastAsia="Futura LT Pro" w:hAnsi="Century Gothic" w:cs="Futura LT Pro"/>
                <w:sz w:val="18"/>
                <w:szCs w:val="18"/>
                <w:lang w:val="en-GB"/>
              </w:rPr>
              <w:t>.013</w:t>
            </w:r>
          </w:p>
        </w:tc>
        <w:tc>
          <w:tcPr>
            <w:tcW w:w="604" w:type="pct"/>
            <w:shd w:val="clear" w:color="000000" w:fill="FFFFFF"/>
            <w:vAlign w:val="center"/>
          </w:tcPr>
          <w:p w14:paraId="68342FE1" w14:textId="77777777" w:rsidR="00F43BAB" w:rsidRPr="00024941" w:rsidRDefault="00985622" w:rsidP="00311884">
            <w:pPr>
              <w:spacing w:after="4" w:line="259" w:lineRule="auto"/>
              <w:ind w:left="0" w:firstLine="0"/>
              <w:jc w:val="right"/>
              <w:rPr>
                <w:rFonts w:ascii="Century Gothic" w:eastAsia="Futura LT Pro" w:hAnsi="Century Gothic" w:cs="Futura LT Pro"/>
                <w:sz w:val="18"/>
                <w:szCs w:val="18"/>
                <w:lang w:val="en-GB"/>
              </w:rPr>
            </w:pPr>
            <w:r w:rsidRPr="00024941">
              <w:rPr>
                <w:rFonts w:ascii="Century Gothic" w:eastAsia="Futura LT Pro" w:hAnsi="Century Gothic" w:cs="Futura LT Pro"/>
                <w:sz w:val="18"/>
                <w:szCs w:val="18"/>
                <w:lang w:val="en-GB"/>
              </w:rPr>
              <w:t>.022</w:t>
            </w:r>
          </w:p>
        </w:tc>
        <w:tc>
          <w:tcPr>
            <w:tcW w:w="553" w:type="pct"/>
            <w:shd w:val="clear" w:color="000000" w:fill="FFFFFF"/>
            <w:vAlign w:val="center"/>
          </w:tcPr>
          <w:p w14:paraId="351DB656" w14:textId="77777777" w:rsidR="00F43BAB" w:rsidRPr="00024941" w:rsidRDefault="00985622" w:rsidP="00311884">
            <w:pPr>
              <w:spacing w:after="4" w:line="259" w:lineRule="auto"/>
              <w:ind w:left="0" w:firstLine="0"/>
              <w:jc w:val="right"/>
              <w:rPr>
                <w:rFonts w:ascii="Century Gothic" w:eastAsia="Futura LT Pro" w:hAnsi="Century Gothic" w:cs="Futura LT Pro"/>
                <w:sz w:val="18"/>
                <w:szCs w:val="18"/>
                <w:lang w:val="en-GB"/>
              </w:rPr>
            </w:pPr>
            <w:r w:rsidRPr="00024941">
              <w:rPr>
                <w:rFonts w:ascii="Century Gothic" w:eastAsia="Futura LT Pro" w:hAnsi="Century Gothic" w:cs="Futura LT Pro"/>
                <w:sz w:val="18"/>
                <w:szCs w:val="18"/>
                <w:lang w:val="en-GB"/>
              </w:rPr>
              <w:t>.332</w:t>
            </w:r>
          </w:p>
        </w:tc>
        <w:tc>
          <w:tcPr>
            <w:tcW w:w="511" w:type="pct"/>
            <w:shd w:val="clear" w:color="000000" w:fill="FFFFFF"/>
            <w:vAlign w:val="center"/>
          </w:tcPr>
          <w:p w14:paraId="4FE8D4C9" w14:textId="77777777" w:rsidR="00F43BAB" w:rsidRPr="00024941" w:rsidRDefault="00985622" w:rsidP="00311884">
            <w:pPr>
              <w:spacing w:after="4" w:line="259" w:lineRule="auto"/>
              <w:ind w:left="0" w:firstLine="0"/>
              <w:jc w:val="right"/>
              <w:rPr>
                <w:rFonts w:ascii="Century Gothic" w:eastAsia="Futura LT Pro" w:hAnsi="Century Gothic" w:cs="Futura LT Pro"/>
                <w:sz w:val="18"/>
                <w:szCs w:val="18"/>
                <w:lang w:val="en-GB"/>
              </w:rPr>
            </w:pPr>
            <w:r w:rsidRPr="00024941">
              <w:rPr>
                <w:rFonts w:ascii="Century Gothic" w:eastAsia="Futura LT Pro" w:hAnsi="Century Gothic" w:cs="Futura LT Pro"/>
                <w:sz w:val="18"/>
                <w:szCs w:val="18"/>
                <w:lang w:val="en-GB"/>
              </w:rPr>
              <w:t>1</w:t>
            </w:r>
          </w:p>
        </w:tc>
        <w:tc>
          <w:tcPr>
            <w:tcW w:w="563" w:type="pct"/>
            <w:shd w:val="clear" w:color="000000" w:fill="FFFFFF"/>
            <w:vAlign w:val="center"/>
          </w:tcPr>
          <w:p w14:paraId="3238112A" w14:textId="77777777" w:rsidR="00F43BAB" w:rsidRPr="00024941" w:rsidRDefault="00985622" w:rsidP="00311884">
            <w:pPr>
              <w:spacing w:after="4" w:line="259" w:lineRule="auto"/>
              <w:ind w:left="0" w:firstLine="0"/>
              <w:jc w:val="right"/>
              <w:rPr>
                <w:rFonts w:ascii="Century Gothic" w:eastAsia="Futura LT Pro" w:hAnsi="Century Gothic" w:cs="Futura LT Pro"/>
                <w:sz w:val="18"/>
                <w:szCs w:val="18"/>
                <w:lang w:val="en-GB"/>
              </w:rPr>
            </w:pPr>
            <w:r w:rsidRPr="00024941">
              <w:rPr>
                <w:rFonts w:ascii="Century Gothic" w:eastAsia="Futura LT Pro" w:hAnsi="Century Gothic" w:cs="Futura LT Pro"/>
                <w:sz w:val="18"/>
                <w:szCs w:val="18"/>
                <w:lang w:val="en-GB"/>
              </w:rPr>
              <w:t>.564</w:t>
            </w:r>
          </w:p>
        </w:tc>
        <w:tc>
          <w:tcPr>
            <w:tcW w:w="603" w:type="pct"/>
            <w:shd w:val="clear" w:color="000000" w:fill="FFFFFF"/>
            <w:vAlign w:val="center"/>
          </w:tcPr>
          <w:p w14:paraId="2BF7528C" w14:textId="77777777" w:rsidR="00F43BAB" w:rsidRPr="00024941" w:rsidRDefault="00985622" w:rsidP="00311884">
            <w:pPr>
              <w:spacing w:after="4" w:line="259" w:lineRule="auto"/>
              <w:ind w:left="0" w:firstLine="0"/>
              <w:jc w:val="right"/>
              <w:rPr>
                <w:rFonts w:ascii="Century Gothic" w:eastAsia="Futura LT Pro" w:hAnsi="Century Gothic" w:cs="Futura LT Pro"/>
                <w:sz w:val="18"/>
                <w:szCs w:val="18"/>
                <w:lang w:val="en-GB"/>
              </w:rPr>
            </w:pPr>
            <w:r w:rsidRPr="00024941">
              <w:rPr>
                <w:rFonts w:ascii="Century Gothic" w:eastAsia="Futura LT Pro" w:hAnsi="Century Gothic" w:cs="Futura LT Pro"/>
                <w:sz w:val="18"/>
                <w:szCs w:val="18"/>
                <w:lang w:val="en-GB"/>
              </w:rPr>
              <w:t>1.013</w:t>
            </w:r>
          </w:p>
        </w:tc>
      </w:tr>
      <w:tr w:rsidR="00016A01" w:rsidRPr="00024941" w14:paraId="009A0DBD" w14:textId="77777777" w:rsidTr="00A2505B">
        <w:trPr>
          <w:trHeight w:val="273"/>
        </w:trPr>
        <w:tc>
          <w:tcPr>
            <w:tcW w:w="1562" w:type="pct"/>
            <w:shd w:val="clear" w:color="000000" w:fill="FFFFFF"/>
          </w:tcPr>
          <w:p w14:paraId="45EDF2D9" w14:textId="77777777" w:rsidR="00F43BAB" w:rsidRPr="00024941" w:rsidRDefault="00F43BAB" w:rsidP="00311884">
            <w:pPr>
              <w:spacing w:after="4" w:line="259" w:lineRule="auto"/>
              <w:ind w:left="0" w:firstLine="0"/>
              <w:rPr>
                <w:rFonts w:ascii="Century Gothic" w:eastAsia="Futura LT Pro" w:hAnsi="Century Gothic" w:cs="Futura LT Pro"/>
                <w:b/>
                <w:sz w:val="18"/>
                <w:szCs w:val="18"/>
                <w:lang w:val="en-GB"/>
              </w:rPr>
            </w:pPr>
            <w:r w:rsidRPr="00024941">
              <w:rPr>
                <w:rFonts w:ascii="Century Gothic" w:eastAsia="Futura LT Pro" w:hAnsi="Century Gothic" w:cs="Futura LT Pro"/>
                <w:b/>
                <w:sz w:val="18"/>
                <w:szCs w:val="18"/>
                <w:lang w:val="en-GB"/>
              </w:rPr>
              <w:t>Marital status</w:t>
            </w:r>
          </w:p>
        </w:tc>
        <w:tc>
          <w:tcPr>
            <w:tcW w:w="604" w:type="pct"/>
            <w:shd w:val="clear" w:color="000000" w:fill="FFFFFF"/>
            <w:vAlign w:val="center"/>
          </w:tcPr>
          <w:p w14:paraId="548A3F4E" w14:textId="77777777" w:rsidR="00F43BAB" w:rsidRPr="00024941" w:rsidRDefault="00985622" w:rsidP="00311884">
            <w:pPr>
              <w:spacing w:after="4" w:line="259" w:lineRule="auto"/>
              <w:ind w:left="0" w:firstLine="0"/>
              <w:jc w:val="right"/>
              <w:rPr>
                <w:rFonts w:ascii="Century Gothic" w:eastAsia="Futura LT Pro" w:hAnsi="Century Gothic" w:cs="Futura LT Pro"/>
                <w:sz w:val="18"/>
                <w:szCs w:val="18"/>
                <w:lang w:val="en-GB"/>
              </w:rPr>
            </w:pPr>
            <w:r w:rsidRPr="00024941">
              <w:rPr>
                <w:rFonts w:ascii="Century Gothic" w:eastAsia="Futura LT Pro" w:hAnsi="Century Gothic" w:cs="Futura LT Pro"/>
                <w:sz w:val="18"/>
                <w:szCs w:val="18"/>
                <w:lang w:val="en-GB"/>
              </w:rPr>
              <w:t>-.318</w:t>
            </w:r>
          </w:p>
        </w:tc>
        <w:tc>
          <w:tcPr>
            <w:tcW w:w="604" w:type="pct"/>
            <w:shd w:val="clear" w:color="000000" w:fill="FFFFFF"/>
            <w:vAlign w:val="center"/>
          </w:tcPr>
          <w:p w14:paraId="56AB7052" w14:textId="77777777" w:rsidR="00F43BAB" w:rsidRPr="00024941" w:rsidRDefault="00985622" w:rsidP="00311884">
            <w:pPr>
              <w:spacing w:after="4" w:line="259" w:lineRule="auto"/>
              <w:ind w:left="0" w:firstLine="0"/>
              <w:jc w:val="right"/>
              <w:rPr>
                <w:rFonts w:ascii="Century Gothic" w:eastAsia="Futura LT Pro" w:hAnsi="Century Gothic" w:cs="Futura LT Pro"/>
                <w:sz w:val="18"/>
                <w:szCs w:val="18"/>
                <w:lang w:val="en-GB"/>
              </w:rPr>
            </w:pPr>
            <w:r w:rsidRPr="00024941">
              <w:rPr>
                <w:rFonts w:ascii="Century Gothic" w:eastAsia="Futura LT Pro" w:hAnsi="Century Gothic" w:cs="Futura LT Pro"/>
                <w:sz w:val="18"/>
                <w:szCs w:val="18"/>
                <w:lang w:val="en-GB"/>
              </w:rPr>
              <w:t>.214</w:t>
            </w:r>
          </w:p>
        </w:tc>
        <w:tc>
          <w:tcPr>
            <w:tcW w:w="553" w:type="pct"/>
            <w:shd w:val="clear" w:color="000000" w:fill="FFFFFF"/>
            <w:vAlign w:val="center"/>
          </w:tcPr>
          <w:p w14:paraId="0A00E397" w14:textId="77777777" w:rsidR="00F43BAB" w:rsidRPr="00024941" w:rsidRDefault="00985622" w:rsidP="00311884">
            <w:pPr>
              <w:spacing w:after="4" w:line="259" w:lineRule="auto"/>
              <w:ind w:left="0" w:firstLine="0"/>
              <w:jc w:val="right"/>
              <w:rPr>
                <w:rFonts w:ascii="Century Gothic" w:eastAsia="Futura LT Pro" w:hAnsi="Century Gothic" w:cs="Futura LT Pro"/>
                <w:sz w:val="18"/>
                <w:szCs w:val="18"/>
                <w:lang w:val="en-GB"/>
              </w:rPr>
            </w:pPr>
            <w:r w:rsidRPr="00024941">
              <w:rPr>
                <w:rFonts w:ascii="Century Gothic" w:eastAsia="Futura LT Pro" w:hAnsi="Century Gothic" w:cs="Futura LT Pro"/>
                <w:sz w:val="18"/>
                <w:szCs w:val="18"/>
                <w:lang w:val="en-GB"/>
              </w:rPr>
              <w:t>2.205</w:t>
            </w:r>
          </w:p>
        </w:tc>
        <w:tc>
          <w:tcPr>
            <w:tcW w:w="511" w:type="pct"/>
            <w:shd w:val="clear" w:color="000000" w:fill="FFFFFF"/>
            <w:vAlign w:val="center"/>
          </w:tcPr>
          <w:p w14:paraId="5F27DD9D" w14:textId="77777777" w:rsidR="00F43BAB" w:rsidRPr="00024941" w:rsidRDefault="00985622" w:rsidP="00311884">
            <w:pPr>
              <w:spacing w:after="4" w:line="259" w:lineRule="auto"/>
              <w:ind w:left="0" w:firstLine="0"/>
              <w:jc w:val="right"/>
              <w:rPr>
                <w:rFonts w:ascii="Century Gothic" w:eastAsia="Futura LT Pro" w:hAnsi="Century Gothic" w:cs="Futura LT Pro"/>
                <w:sz w:val="18"/>
                <w:szCs w:val="18"/>
                <w:lang w:val="en-GB"/>
              </w:rPr>
            </w:pPr>
            <w:r w:rsidRPr="00024941">
              <w:rPr>
                <w:rFonts w:ascii="Century Gothic" w:eastAsia="Futura LT Pro" w:hAnsi="Century Gothic" w:cs="Futura LT Pro"/>
                <w:sz w:val="18"/>
                <w:szCs w:val="18"/>
                <w:lang w:val="en-GB"/>
              </w:rPr>
              <w:t>1</w:t>
            </w:r>
          </w:p>
        </w:tc>
        <w:tc>
          <w:tcPr>
            <w:tcW w:w="563" w:type="pct"/>
            <w:shd w:val="clear" w:color="000000" w:fill="FFFFFF"/>
            <w:vAlign w:val="center"/>
          </w:tcPr>
          <w:p w14:paraId="176DADFF" w14:textId="77777777" w:rsidR="00F43BAB" w:rsidRPr="00024941" w:rsidRDefault="00985622" w:rsidP="00311884">
            <w:pPr>
              <w:spacing w:after="4" w:line="259" w:lineRule="auto"/>
              <w:ind w:left="0" w:firstLine="0"/>
              <w:jc w:val="right"/>
              <w:rPr>
                <w:rFonts w:ascii="Century Gothic" w:eastAsia="Futura LT Pro" w:hAnsi="Century Gothic" w:cs="Futura LT Pro"/>
                <w:sz w:val="18"/>
                <w:szCs w:val="18"/>
                <w:lang w:val="en-GB"/>
              </w:rPr>
            </w:pPr>
            <w:r w:rsidRPr="00024941">
              <w:rPr>
                <w:rFonts w:ascii="Century Gothic" w:eastAsia="Futura LT Pro" w:hAnsi="Century Gothic" w:cs="Futura LT Pro"/>
                <w:sz w:val="18"/>
                <w:szCs w:val="18"/>
                <w:lang w:val="en-GB"/>
              </w:rPr>
              <w:t>.138</w:t>
            </w:r>
          </w:p>
        </w:tc>
        <w:tc>
          <w:tcPr>
            <w:tcW w:w="603" w:type="pct"/>
            <w:shd w:val="clear" w:color="000000" w:fill="FFFFFF"/>
            <w:vAlign w:val="center"/>
          </w:tcPr>
          <w:p w14:paraId="65B8E0EF" w14:textId="77777777" w:rsidR="00F43BAB" w:rsidRPr="00024941" w:rsidRDefault="00985622" w:rsidP="00311884">
            <w:pPr>
              <w:spacing w:after="4" w:line="259" w:lineRule="auto"/>
              <w:ind w:left="0" w:firstLine="0"/>
              <w:jc w:val="right"/>
              <w:rPr>
                <w:rFonts w:ascii="Century Gothic" w:eastAsia="Futura LT Pro" w:hAnsi="Century Gothic" w:cs="Futura LT Pro"/>
                <w:sz w:val="18"/>
                <w:szCs w:val="18"/>
                <w:lang w:val="en-GB"/>
              </w:rPr>
            </w:pPr>
            <w:r w:rsidRPr="00024941">
              <w:rPr>
                <w:rFonts w:ascii="Century Gothic" w:eastAsia="Futura LT Pro" w:hAnsi="Century Gothic" w:cs="Futura LT Pro"/>
                <w:sz w:val="18"/>
                <w:szCs w:val="18"/>
                <w:lang w:val="en-GB"/>
              </w:rPr>
              <w:t>.728</w:t>
            </w:r>
          </w:p>
        </w:tc>
      </w:tr>
      <w:tr w:rsidR="00016A01" w:rsidRPr="00024941" w14:paraId="70746884" w14:textId="77777777" w:rsidTr="00A2505B">
        <w:trPr>
          <w:trHeight w:val="273"/>
        </w:trPr>
        <w:tc>
          <w:tcPr>
            <w:tcW w:w="1562" w:type="pct"/>
            <w:shd w:val="clear" w:color="000000" w:fill="FFFFFF"/>
          </w:tcPr>
          <w:p w14:paraId="310DC821" w14:textId="77777777" w:rsidR="00F43BAB" w:rsidRPr="00024941" w:rsidRDefault="00F43BAB" w:rsidP="00311884">
            <w:pPr>
              <w:spacing w:after="4" w:line="259" w:lineRule="auto"/>
              <w:ind w:left="0" w:firstLine="0"/>
              <w:rPr>
                <w:rFonts w:ascii="Century Gothic" w:eastAsia="Futura LT Pro" w:hAnsi="Century Gothic" w:cs="Futura LT Pro"/>
                <w:b/>
                <w:sz w:val="18"/>
                <w:szCs w:val="18"/>
                <w:lang w:val="en-GB"/>
              </w:rPr>
            </w:pPr>
            <w:r w:rsidRPr="00024941">
              <w:rPr>
                <w:rFonts w:ascii="Century Gothic" w:eastAsia="Futura LT Pro" w:hAnsi="Century Gothic" w:cs="Futura LT Pro"/>
                <w:b/>
                <w:sz w:val="18"/>
                <w:szCs w:val="18"/>
                <w:lang w:val="en-GB"/>
              </w:rPr>
              <w:t>Average income</w:t>
            </w:r>
          </w:p>
        </w:tc>
        <w:tc>
          <w:tcPr>
            <w:tcW w:w="604" w:type="pct"/>
            <w:shd w:val="clear" w:color="000000" w:fill="FFFFFF"/>
            <w:vAlign w:val="center"/>
          </w:tcPr>
          <w:p w14:paraId="78C363DE" w14:textId="77777777" w:rsidR="00F43BAB" w:rsidRPr="00024941" w:rsidRDefault="00985622" w:rsidP="00311884">
            <w:pPr>
              <w:spacing w:after="4" w:line="259" w:lineRule="auto"/>
              <w:ind w:left="0" w:firstLine="0"/>
              <w:jc w:val="right"/>
              <w:rPr>
                <w:rFonts w:ascii="Century Gothic" w:eastAsia="Futura LT Pro" w:hAnsi="Century Gothic" w:cs="Futura LT Pro"/>
                <w:sz w:val="18"/>
                <w:szCs w:val="18"/>
                <w:lang w:val="en-GB"/>
              </w:rPr>
            </w:pPr>
            <w:r w:rsidRPr="00024941">
              <w:rPr>
                <w:rFonts w:ascii="Century Gothic" w:eastAsia="Futura LT Pro" w:hAnsi="Century Gothic" w:cs="Futura LT Pro"/>
                <w:sz w:val="18"/>
                <w:szCs w:val="18"/>
                <w:lang w:val="en-GB"/>
              </w:rPr>
              <w:t>.000</w:t>
            </w:r>
          </w:p>
        </w:tc>
        <w:tc>
          <w:tcPr>
            <w:tcW w:w="604" w:type="pct"/>
            <w:shd w:val="clear" w:color="000000" w:fill="FFFFFF"/>
            <w:vAlign w:val="center"/>
          </w:tcPr>
          <w:p w14:paraId="7ADB24BB" w14:textId="77777777" w:rsidR="00F43BAB" w:rsidRPr="00024941" w:rsidRDefault="00985622" w:rsidP="00311884">
            <w:pPr>
              <w:spacing w:after="4" w:line="259" w:lineRule="auto"/>
              <w:ind w:left="0" w:firstLine="0"/>
              <w:jc w:val="right"/>
              <w:rPr>
                <w:rFonts w:ascii="Century Gothic" w:eastAsia="Futura LT Pro" w:hAnsi="Century Gothic" w:cs="Futura LT Pro"/>
                <w:sz w:val="18"/>
                <w:szCs w:val="18"/>
                <w:lang w:val="en-GB"/>
              </w:rPr>
            </w:pPr>
            <w:r w:rsidRPr="00024941">
              <w:rPr>
                <w:rFonts w:ascii="Century Gothic" w:eastAsia="Futura LT Pro" w:hAnsi="Century Gothic" w:cs="Futura LT Pro"/>
                <w:sz w:val="18"/>
                <w:szCs w:val="18"/>
                <w:lang w:val="en-GB"/>
              </w:rPr>
              <w:t>.000</w:t>
            </w:r>
          </w:p>
        </w:tc>
        <w:tc>
          <w:tcPr>
            <w:tcW w:w="553" w:type="pct"/>
            <w:shd w:val="clear" w:color="000000" w:fill="FFFFFF"/>
            <w:vAlign w:val="center"/>
          </w:tcPr>
          <w:p w14:paraId="441D23E0" w14:textId="77777777" w:rsidR="00F43BAB" w:rsidRPr="00024941" w:rsidRDefault="00985622" w:rsidP="00311884">
            <w:pPr>
              <w:spacing w:after="4" w:line="259" w:lineRule="auto"/>
              <w:ind w:left="0" w:firstLine="0"/>
              <w:jc w:val="right"/>
              <w:rPr>
                <w:rFonts w:ascii="Century Gothic" w:eastAsia="Futura LT Pro" w:hAnsi="Century Gothic" w:cs="Futura LT Pro"/>
                <w:sz w:val="18"/>
                <w:szCs w:val="18"/>
                <w:lang w:val="en-GB"/>
              </w:rPr>
            </w:pPr>
            <w:r w:rsidRPr="00024941">
              <w:rPr>
                <w:rFonts w:ascii="Century Gothic" w:eastAsia="Futura LT Pro" w:hAnsi="Century Gothic" w:cs="Futura LT Pro"/>
                <w:sz w:val="18"/>
                <w:szCs w:val="18"/>
                <w:lang w:val="en-GB"/>
              </w:rPr>
              <w:t>2.461</w:t>
            </w:r>
          </w:p>
        </w:tc>
        <w:tc>
          <w:tcPr>
            <w:tcW w:w="511" w:type="pct"/>
            <w:shd w:val="clear" w:color="000000" w:fill="FFFFFF"/>
            <w:vAlign w:val="center"/>
          </w:tcPr>
          <w:p w14:paraId="2CF631A7" w14:textId="77777777" w:rsidR="00F43BAB" w:rsidRPr="00024941" w:rsidRDefault="00985622" w:rsidP="00311884">
            <w:pPr>
              <w:spacing w:after="4" w:line="259" w:lineRule="auto"/>
              <w:ind w:left="0" w:firstLine="0"/>
              <w:jc w:val="right"/>
              <w:rPr>
                <w:rFonts w:ascii="Century Gothic" w:eastAsia="Futura LT Pro" w:hAnsi="Century Gothic" w:cs="Futura LT Pro"/>
                <w:sz w:val="18"/>
                <w:szCs w:val="18"/>
                <w:lang w:val="en-GB"/>
              </w:rPr>
            </w:pPr>
            <w:r w:rsidRPr="00024941">
              <w:rPr>
                <w:rFonts w:ascii="Century Gothic" w:eastAsia="Futura LT Pro" w:hAnsi="Century Gothic" w:cs="Futura LT Pro"/>
                <w:sz w:val="18"/>
                <w:szCs w:val="18"/>
                <w:lang w:val="en-GB"/>
              </w:rPr>
              <w:t>1</w:t>
            </w:r>
          </w:p>
        </w:tc>
        <w:tc>
          <w:tcPr>
            <w:tcW w:w="563" w:type="pct"/>
            <w:shd w:val="clear" w:color="000000" w:fill="FFFFFF"/>
            <w:vAlign w:val="center"/>
          </w:tcPr>
          <w:p w14:paraId="7BDB8F02" w14:textId="77777777" w:rsidR="00F43BAB" w:rsidRPr="00024941" w:rsidRDefault="00985622" w:rsidP="00311884">
            <w:pPr>
              <w:spacing w:after="4" w:line="259" w:lineRule="auto"/>
              <w:ind w:left="0" w:firstLine="0"/>
              <w:jc w:val="right"/>
              <w:rPr>
                <w:rFonts w:ascii="Century Gothic" w:eastAsia="Futura LT Pro" w:hAnsi="Century Gothic" w:cs="Futura LT Pro"/>
                <w:sz w:val="18"/>
                <w:szCs w:val="18"/>
                <w:lang w:val="en-GB"/>
              </w:rPr>
            </w:pPr>
            <w:r w:rsidRPr="00024941">
              <w:rPr>
                <w:rFonts w:ascii="Century Gothic" w:eastAsia="Futura LT Pro" w:hAnsi="Century Gothic" w:cs="Futura LT Pro"/>
                <w:sz w:val="18"/>
                <w:szCs w:val="18"/>
                <w:lang w:val="en-GB"/>
              </w:rPr>
              <w:t>.117</w:t>
            </w:r>
          </w:p>
        </w:tc>
        <w:tc>
          <w:tcPr>
            <w:tcW w:w="603" w:type="pct"/>
            <w:shd w:val="clear" w:color="000000" w:fill="FFFFFF"/>
            <w:vAlign w:val="center"/>
          </w:tcPr>
          <w:p w14:paraId="310A3A89" w14:textId="77777777" w:rsidR="00F43BAB" w:rsidRPr="00024941" w:rsidRDefault="00985622" w:rsidP="00311884">
            <w:pPr>
              <w:spacing w:after="4" w:line="259" w:lineRule="auto"/>
              <w:ind w:left="0" w:firstLine="0"/>
              <w:jc w:val="right"/>
              <w:rPr>
                <w:rFonts w:ascii="Century Gothic" w:eastAsia="Futura LT Pro" w:hAnsi="Century Gothic" w:cs="Futura LT Pro"/>
                <w:sz w:val="18"/>
                <w:szCs w:val="18"/>
                <w:lang w:val="en-GB"/>
              </w:rPr>
            </w:pPr>
            <w:r w:rsidRPr="00024941">
              <w:rPr>
                <w:rFonts w:ascii="Century Gothic" w:eastAsia="Futura LT Pro" w:hAnsi="Century Gothic" w:cs="Futura LT Pro"/>
                <w:sz w:val="18"/>
                <w:szCs w:val="18"/>
                <w:lang w:val="en-GB"/>
              </w:rPr>
              <w:t>1.000</w:t>
            </w:r>
          </w:p>
        </w:tc>
      </w:tr>
      <w:tr w:rsidR="00016A01" w:rsidRPr="00024941" w14:paraId="5E83BFC3" w14:textId="77777777" w:rsidTr="00A2505B">
        <w:trPr>
          <w:trHeight w:val="273"/>
        </w:trPr>
        <w:tc>
          <w:tcPr>
            <w:tcW w:w="1562" w:type="pct"/>
            <w:shd w:val="clear" w:color="000000" w:fill="FFFFFF"/>
          </w:tcPr>
          <w:p w14:paraId="3CDA8C7C" w14:textId="77777777" w:rsidR="00F43BAB" w:rsidRPr="00024941" w:rsidRDefault="00F43BAB" w:rsidP="00A2505B">
            <w:pPr>
              <w:spacing w:after="4" w:line="259" w:lineRule="auto"/>
              <w:ind w:left="0" w:firstLine="0"/>
              <w:rPr>
                <w:rFonts w:ascii="Century Gothic" w:eastAsia="Futura LT Pro" w:hAnsi="Century Gothic" w:cs="Futura LT Pro"/>
                <w:b/>
                <w:sz w:val="18"/>
                <w:szCs w:val="18"/>
                <w:lang w:val="en-GB"/>
              </w:rPr>
            </w:pPr>
            <w:r w:rsidRPr="00024941">
              <w:rPr>
                <w:rFonts w:ascii="Century Gothic" w:eastAsia="Futura LT Pro" w:hAnsi="Century Gothic" w:cs="Futura LT Pro"/>
                <w:b/>
                <w:sz w:val="18"/>
                <w:szCs w:val="18"/>
                <w:lang w:val="en-GB"/>
              </w:rPr>
              <w:t xml:space="preserve">Time </w:t>
            </w:r>
            <w:r w:rsidR="00A2505B" w:rsidRPr="00024941">
              <w:rPr>
                <w:rFonts w:ascii="Century Gothic" w:eastAsia="Futura LT Pro" w:hAnsi="Century Gothic" w:cs="Futura LT Pro"/>
                <w:b/>
                <w:sz w:val="18"/>
                <w:szCs w:val="18"/>
                <w:lang w:val="en-GB"/>
              </w:rPr>
              <w:t xml:space="preserve">since </w:t>
            </w:r>
            <w:r w:rsidRPr="00024941">
              <w:rPr>
                <w:rFonts w:ascii="Century Gothic" w:eastAsia="Futura LT Pro" w:hAnsi="Century Gothic" w:cs="Futura LT Pro"/>
                <w:b/>
                <w:sz w:val="18"/>
                <w:szCs w:val="18"/>
                <w:lang w:val="en-GB"/>
              </w:rPr>
              <w:t>HIV</w:t>
            </w:r>
            <w:r w:rsidR="00A2505B" w:rsidRPr="00024941">
              <w:rPr>
                <w:rFonts w:ascii="Century Gothic" w:eastAsia="Futura LT Pro" w:hAnsi="Century Gothic" w:cs="Futura LT Pro"/>
                <w:b/>
                <w:sz w:val="18"/>
                <w:szCs w:val="18"/>
                <w:lang w:val="en-GB"/>
              </w:rPr>
              <w:t xml:space="preserve"> diagnosis</w:t>
            </w:r>
          </w:p>
        </w:tc>
        <w:tc>
          <w:tcPr>
            <w:tcW w:w="604" w:type="pct"/>
            <w:shd w:val="clear" w:color="000000" w:fill="FFFFFF"/>
            <w:vAlign w:val="center"/>
          </w:tcPr>
          <w:p w14:paraId="274C46B1" w14:textId="77777777" w:rsidR="00F43BAB" w:rsidRPr="00024941" w:rsidRDefault="00985622" w:rsidP="00311884">
            <w:pPr>
              <w:spacing w:after="4" w:line="259" w:lineRule="auto"/>
              <w:ind w:left="0" w:firstLine="0"/>
              <w:jc w:val="right"/>
              <w:rPr>
                <w:rFonts w:ascii="Century Gothic" w:eastAsia="Futura LT Pro" w:hAnsi="Century Gothic" w:cs="Futura LT Pro"/>
                <w:sz w:val="18"/>
                <w:szCs w:val="18"/>
                <w:lang w:val="en-GB"/>
              </w:rPr>
            </w:pPr>
            <w:r w:rsidRPr="00024941">
              <w:rPr>
                <w:rFonts w:ascii="Century Gothic" w:eastAsia="Futura LT Pro" w:hAnsi="Century Gothic" w:cs="Futura LT Pro"/>
                <w:sz w:val="18"/>
                <w:szCs w:val="18"/>
                <w:lang w:val="en-GB"/>
              </w:rPr>
              <w:t>-.131</w:t>
            </w:r>
          </w:p>
        </w:tc>
        <w:tc>
          <w:tcPr>
            <w:tcW w:w="604" w:type="pct"/>
            <w:shd w:val="clear" w:color="000000" w:fill="FFFFFF"/>
            <w:vAlign w:val="center"/>
          </w:tcPr>
          <w:p w14:paraId="3440BF61" w14:textId="77777777" w:rsidR="00F43BAB" w:rsidRPr="00024941" w:rsidRDefault="00985622" w:rsidP="00311884">
            <w:pPr>
              <w:spacing w:after="4" w:line="259" w:lineRule="auto"/>
              <w:ind w:left="0" w:firstLine="0"/>
              <w:jc w:val="right"/>
              <w:rPr>
                <w:rFonts w:ascii="Century Gothic" w:eastAsia="Futura LT Pro" w:hAnsi="Century Gothic" w:cs="Futura LT Pro"/>
                <w:sz w:val="18"/>
                <w:szCs w:val="18"/>
                <w:lang w:val="en-GB"/>
              </w:rPr>
            </w:pPr>
            <w:r w:rsidRPr="00024941">
              <w:rPr>
                <w:rFonts w:ascii="Century Gothic" w:eastAsia="Futura LT Pro" w:hAnsi="Century Gothic" w:cs="Futura LT Pro"/>
                <w:sz w:val="18"/>
                <w:szCs w:val="18"/>
                <w:lang w:val="en-GB"/>
              </w:rPr>
              <w:t>.061</w:t>
            </w:r>
          </w:p>
        </w:tc>
        <w:tc>
          <w:tcPr>
            <w:tcW w:w="553" w:type="pct"/>
            <w:shd w:val="clear" w:color="000000" w:fill="FFFFFF"/>
            <w:vAlign w:val="center"/>
          </w:tcPr>
          <w:p w14:paraId="32FAC63A" w14:textId="77777777" w:rsidR="00F43BAB" w:rsidRPr="00024941" w:rsidRDefault="00985622" w:rsidP="00311884">
            <w:pPr>
              <w:spacing w:after="4" w:line="259" w:lineRule="auto"/>
              <w:ind w:left="0" w:firstLine="0"/>
              <w:jc w:val="right"/>
              <w:rPr>
                <w:rFonts w:ascii="Century Gothic" w:eastAsia="Futura LT Pro" w:hAnsi="Century Gothic" w:cs="Futura LT Pro"/>
                <w:sz w:val="18"/>
                <w:szCs w:val="18"/>
                <w:lang w:val="en-GB"/>
              </w:rPr>
            </w:pPr>
            <w:r w:rsidRPr="00024941">
              <w:rPr>
                <w:rFonts w:ascii="Century Gothic" w:eastAsia="Futura LT Pro" w:hAnsi="Century Gothic" w:cs="Futura LT Pro"/>
                <w:sz w:val="18"/>
                <w:szCs w:val="18"/>
                <w:lang w:val="en-GB"/>
              </w:rPr>
              <w:t>4.616</w:t>
            </w:r>
          </w:p>
        </w:tc>
        <w:tc>
          <w:tcPr>
            <w:tcW w:w="511" w:type="pct"/>
            <w:shd w:val="clear" w:color="000000" w:fill="FFFFFF"/>
            <w:vAlign w:val="center"/>
          </w:tcPr>
          <w:p w14:paraId="59937EAD" w14:textId="77777777" w:rsidR="00F43BAB" w:rsidRPr="00024941" w:rsidRDefault="00985622" w:rsidP="00311884">
            <w:pPr>
              <w:spacing w:after="4" w:line="259" w:lineRule="auto"/>
              <w:ind w:left="0" w:firstLine="0"/>
              <w:jc w:val="right"/>
              <w:rPr>
                <w:rFonts w:ascii="Century Gothic" w:eastAsia="Futura LT Pro" w:hAnsi="Century Gothic" w:cs="Futura LT Pro"/>
                <w:sz w:val="18"/>
                <w:szCs w:val="18"/>
                <w:lang w:val="en-GB"/>
              </w:rPr>
            </w:pPr>
            <w:r w:rsidRPr="00024941">
              <w:rPr>
                <w:rFonts w:ascii="Century Gothic" w:eastAsia="Futura LT Pro" w:hAnsi="Century Gothic" w:cs="Futura LT Pro"/>
                <w:sz w:val="18"/>
                <w:szCs w:val="18"/>
                <w:lang w:val="en-GB"/>
              </w:rPr>
              <w:t>1</w:t>
            </w:r>
          </w:p>
        </w:tc>
        <w:tc>
          <w:tcPr>
            <w:tcW w:w="563" w:type="pct"/>
            <w:shd w:val="clear" w:color="000000" w:fill="FFFFFF"/>
            <w:vAlign w:val="center"/>
          </w:tcPr>
          <w:p w14:paraId="0A6FAA5D" w14:textId="77777777" w:rsidR="00F43BAB" w:rsidRPr="00024941" w:rsidRDefault="00985622" w:rsidP="00311884">
            <w:pPr>
              <w:spacing w:after="4" w:line="259" w:lineRule="auto"/>
              <w:ind w:left="0" w:firstLine="0"/>
              <w:jc w:val="right"/>
              <w:rPr>
                <w:rFonts w:ascii="Century Gothic" w:eastAsia="Futura LT Pro" w:hAnsi="Century Gothic" w:cs="Futura LT Pro"/>
                <w:sz w:val="18"/>
                <w:szCs w:val="18"/>
                <w:lang w:val="en-GB"/>
              </w:rPr>
            </w:pPr>
            <w:r w:rsidRPr="00024941">
              <w:rPr>
                <w:rFonts w:ascii="Century Gothic" w:eastAsia="Futura LT Pro" w:hAnsi="Century Gothic" w:cs="Futura LT Pro"/>
                <w:sz w:val="18"/>
                <w:szCs w:val="18"/>
                <w:lang w:val="en-GB"/>
              </w:rPr>
              <w:t>.032</w:t>
            </w:r>
          </w:p>
        </w:tc>
        <w:tc>
          <w:tcPr>
            <w:tcW w:w="603" w:type="pct"/>
            <w:shd w:val="clear" w:color="000000" w:fill="FFFFFF"/>
            <w:vAlign w:val="center"/>
          </w:tcPr>
          <w:p w14:paraId="78E75A65" w14:textId="77777777" w:rsidR="00F43BAB" w:rsidRPr="00024941" w:rsidRDefault="00985622" w:rsidP="00311884">
            <w:pPr>
              <w:spacing w:after="4" w:line="259" w:lineRule="auto"/>
              <w:ind w:left="0" w:firstLine="0"/>
              <w:jc w:val="right"/>
              <w:rPr>
                <w:rFonts w:ascii="Century Gothic" w:eastAsia="Futura LT Pro" w:hAnsi="Century Gothic" w:cs="Futura LT Pro"/>
                <w:sz w:val="18"/>
                <w:szCs w:val="18"/>
                <w:lang w:val="en-GB"/>
              </w:rPr>
            </w:pPr>
            <w:r w:rsidRPr="00024941">
              <w:rPr>
                <w:rFonts w:ascii="Century Gothic" w:eastAsia="Futura LT Pro" w:hAnsi="Century Gothic" w:cs="Futura LT Pro"/>
                <w:sz w:val="18"/>
                <w:szCs w:val="18"/>
                <w:lang w:val="en-GB"/>
              </w:rPr>
              <w:t>.877</w:t>
            </w:r>
          </w:p>
        </w:tc>
      </w:tr>
      <w:tr w:rsidR="00016A01" w:rsidRPr="00024941" w14:paraId="4DEC6A61" w14:textId="77777777" w:rsidTr="00A2505B">
        <w:trPr>
          <w:trHeight w:val="273"/>
        </w:trPr>
        <w:tc>
          <w:tcPr>
            <w:tcW w:w="1562" w:type="pct"/>
            <w:shd w:val="clear" w:color="000000" w:fill="FFFFFF"/>
          </w:tcPr>
          <w:p w14:paraId="7F608B68" w14:textId="77777777" w:rsidR="00F43BAB" w:rsidRPr="00024941" w:rsidRDefault="00F43BAB" w:rsidP="00311884">
            <w:pPr>
              <w:spacing w:after="4" w:line="259" w:lineRule="auto"/>
              <w:ind w:left="0" w:firstLine="0"/>
              <w:rPr>
                <w:rFonts w:ascii="Century Gothic" w:eastAsia="Futura LT Pro" w:hAnsi="Century Gothic" w:cs="Futura LT Pro"/>
                <w:b/>
                <w:sz w:val="18"/>
                <w:szCs w:val="18"/>
                <w:lang w:val="en-GB"/>
              </w:rPr>
            </w:pPr>
            <w:r w:rsidRPr="00024941">
              <w:rPr>
                <w:rFonts w:ascii="Century Gothic" w:eastAsia="Futura LT Pro" w:hAnsi="Century Gothic" w:cs="Futura LT Pro"/>
                <w:b/>
                <w:sz w:val="18"/>
                <w:szCs w:val="18"/>
                <w:lang w:val="en-GB"/>
              </w:rPr>
              <w:t xml:space="preserve">Type </w:t>
            </w:r>
            <w:r w:rsidR="00A2505B" w:rsidRPr="00024941">
              <w:rPr>
                <w:rFonts w:ascii="Century Gothic" w:eastAsia="Futura LT Pro" w:hAnsi="Century Gothic" w:cs="Futura LT Pro"/>
                <w:b/>
                <w:sz w:val="18"/>
                <w:szCs w:val="18"/>
                <w:lang w:val="en-GB"/>
              </w:rPr>
              <w:t xml:space="preserve">of </w:t>
            </w:r>
            <w:r w:rsidRPr="00024941">
              <w:rPr>
                <w:rFonts w:ascii="Century Gothic" w:eastAsia="Futura LT Pro" w:hAnsi="Century Gothic" w:cs="Futura LT Pro"/>
                <w:b/>
                <w:sz w:val="18"/>
                <w:szCs w:val="18"/>
                <w:lang w:val="en-GB"/>
              </w:rPr>
              <w:t>transport</w:t>
            </w:r>
          </w:p>
        </w:tc>
        <w:tc>
          <w:tcPr>
            <w:tcW w:w="604" w:type="pct"/>
            <w:shd w:val="clear" w:color="000000" w:fill="FFFFFF"/>
            <w:vAlign w:val="center"/>
          </w:tcPr>
          <w:p w14:paraId="35D10061" w14:textId="77777777" w:rsidR="00F43BAB" w:rsidRPr="00024941" w:rsidRDefault="00985622" w:rsidP="00311884">
            <w:pPr>
              <w:spacing w:after="4" w:line="259" w:lineRule="auto"/>
              <w:ind w:left="0" w:firstLine="0"/>
              <w:jc w:val="right"/>
              <w:rPr>
                <w:rFonts w:ascii="Century Gothic" w:eastAsia="Futura LT Pro" w:hAnsi="Century Gothic" w:cs="Futura LT Pro"/>
                <w:sz w:val="18"/>
                <w:szCs w:val="18"/>
                <w:lang w:val="en-GB"/>
              </w:rPr>
            </w:pPr>
            <w:r w:rsidRPr="00024941">
              <w:rPr>
                <w:rFonts w:ascii="Century Gothic" w:eastAsia="Futura LT Pro" w:hAnsi="Century Gothic" w:cs="Futura LT Pro"/>
                <w:sz w:val="18"/>
                <w:szCs w:val="18"/>
                <w:lang w:val="en-GB"/>
              </w:rPr>
              <w:t>-.394</w:t>
            </w:r>
          </w:p>
        </w:tc>
        <w:tc>
          <w:tcPr>
            <w:tcW w:w="604" w:type="pct"/>
            <w:shd w:val="clear" w:color="000000" w:fill="FFFFFF"/>
            <w:vAlign w:val="center"/>
          </w:tcPr>
          <w:p w14:paraId="2E085CC9" w14:textId="77777777" w:rsidR="00F43BAB" w:rsidRPr="00024941" w:rsidRDefault="00985622" w:rsidP="00311884">
            <w:pPr>
              <w:spacing w:after="4" w:line="259" w:lineRule="auto"/>
              <w:ind w:left="0" w:firstLine="0"/>
              <w:jc w:val="right"/>
              <w:rPr>
                <w:rFonts w:ascii="Century Gothic" w:eastAsia="Futura LT Pro" w:hAnsi="Century Gothic" w:cs="Futura LT Pro"/>
                <w:sz w:val="18"/>
                <w:szCs w:val="18"/>
                <w:lang w:val="en-GB"/>
              </w:rPr>
            </w:pPr>
            <w:r w:rsidRPr="00024941">
              <w:rPr>
                <w:rFonts w:ascii="Century Gothic" w:eastAsia="Futura LT Pro" w:hAnsi="Century Gothic" w:cs="Futura LT Pro"/>
                <w:sz w:val="18"/>
                <w:szCs w:val="18"/>
                <w:lang w:val="en-GB"/>
              </w:rPr>
              <w:t>.263</w:t>
            </w:r>
          </w:p>
        </w:tc>
        <w:tc>
          <w:tcPr>
            <w:tcW w:w="553" w:type="pct"/>
            <w:shd w:val="clear" w:color="000000" w:fill="FFFFFF"/>
            <w:vAlign w:val="center"/>
          </w:tcPr>
          <w:p w14:paraId="11DC52CE" w14:textId="77777777" w:rsidR="00F43BAB" w:rsidRPr="00024941" w:rsidRDefault="00985622" w:rsidP="00311884">
            <w:pPr>
              <w:spacing w:after="4" w:line="259" w:lineRule="auto"/>
              <w:ind w:left="0" w:firstLine="0"/>
              <w:jc w:val="right"/>
              <w:rPr>
                <w:rFonts w:ascii="Century Gothic" w:eastAsia="Futura LT Pro" w:hAnsi="Century Gothic" w:cs="Futura LT Pro"/>
                <w:sz w:val="18"/>
                <w:szCs w:val="18"/>
                <w:lang w:val="en-GB"/>
              </w:rPr>
            </w:pPr>
            <w:r w:rsidRPr="00024941">
              <w:rPr>
                <w:rFonts w:ascii="Century Gothic" w:eastAsia="Futura LT Pro" w:hAnsi="Century Gothic" w:cs="Futura LT Pro"/>
                <w:sz w:val="18"/>
                <w:szCs w:val="18"/>
                <w:lang w:val="en-GB"/>
              </w:rPr>
              <w:t>2.244</w:t>
            </w:r>
          </w:p>
        </w:tc>
        <w:tc>
          <w:tcPr>
            <w:tcW w:w="511" w:type="pct"/>
            <w:shd w:val="clear" w:color="000000" w:fill="FFFFFF"/>
            <w:vAlign w:val="center"/>
          </w:tcPr>
          <w:p w14:paraId="4C615CC3" w14:textId="77777777" w:rsidR="00F43BAB" w:rsidRPr="00024941" w:rsidRDefault="00985622" w:rsidP="00311884">
            <w:pPr>
              <w:spacing w:after="4" w:line="259" w:lineRule="auto"/>
              <w:ind w:left="0" w:firstLine="0"/>
              <w:jc w:val="right"/>
              <w:rPr>
                <w:rFonts w:ascii="Century Gothic" w:eastAsia="Futura LT Pro" w:hAnsi="Century Gothic" w:cs="Futura LT Pro"/>
                <w:sz w:val="18"/>
                <w:szCs w:val="18"/>
                <w:lang w:val="en-GB"/>
              </w:rPr>
            </w:pPr>
            <w:r w:rsidRPr="00024941">
              <w:rPr>
                <w:rFonts w:ascii="Century Gothic" w:eastAsia="Futura LT Pro" w:hAnsi="Century Gothic" w:cs="Futura LT Pro"/>
                <w:sz w:val="18"/>
                <w:szCs w:val="18"/>
                <w:lang w:val="en-GB"/>
              </w:rPr>
              <w:t>1</w:t>
            </w:r>
          </w:p>
        </w:tc>
        <w:tc>
          <w:tcPr>
            <w:tcW w:w="563" w:type="pct"/>
            <w:shd w:val="clear" w:color="000000" w:fill="FFFFFF"/>
            <w:vAlign w:val="center"/>
          </w:tcPr>
          <w:p w14:paraId="4E3079F5" w14:textId="77777777" w:rsidR="00F43BAB" w:rsidRPr="00024941" w:rsidRDefault="00985622" w:rsidP="00311884">
            <w:pPr>
              <w:spacing w:after="4" w:line="259" w:lineRule="auto"/>
              <w:ind w:left="0" w:firstLine="0"/>
              <w:jc w:val="right"/>
              <w:rPr>
                <w:rFonts w:ascii="Century Gothic" w:eastAsia="Futura LT Pro" w:hAnsi="Century Gothic" w:cs="Futura LT Pro"/>
                <w:sz w:val="18"/>
                <w:szCs w:val="18"/>
                <w:lang w:val="en-GB"/>
              </w:rPr>
            </w:pPr>
            <w:r w:rsidRPr="00024941">
              <w:rPr>
                <w:rFonts w:ascii="Century Gothic" w:eastAsia="Futura LT Pro" w:hAnsi="Century Gothic" w:cs="Futura LT Pro"/>
                <w:sz w:val="18"/>
                <w:szCs w:val="18"/>
                <w:lang w:val="en-GB"/>
              </w:rPr>
              <w:t>.134</w:t>
            </w:r>
          </w:p>
        </w:tc>
        <w:tc>
          <w:tcPr>
            <w:tcW w:w="603" w:type="pct"/>
            <w:shd w:val="clear" w:color="000000" w:fill="FFFFFF"/>
            <w:vAlign w:val="center"/>
          </w:tcPr>
          <w:p w14:paraId="34C39308" w14:textId="77777777" w:rsidR="00F43BAB" w:rsidRPr="00024941" w:rsidRDefault="00985622" w:rsidP="00311884">
            <w:pPr>
              <w:spacing w:after="4" w:line="259" w:lineRule="auto"/>
              <w:ind w:left="0" w:firstLine="0"/>
              <w:jc w:val="right"/>
              <w:rPr>
                <w:rFonts w:ascii="Century Gothic" w:eastAsia="Futura LT Pro" w:hAnsi="Century Gothic" w:cs="Futura LT Pro"/>
                <w:sz w:val="18"/>
                <w:szCs w:val="18"/>
                <w:lang w:val="en-GB"/>
              </w:rPr>
            </w:pPr>
            <w:r w:rsidRPr="00024941">
              <w:rPr>
                <w:rFonts w:ascii="Century Gothic" w:eastAsia="Futura LT Pro" w:hAnsi="Century Gothic" w:cs="Futura LT Pro"/>
                <w:sz w:val="18"/>
                <w:szCs w:val="18"/>
                <w:lang w:val="en-GB"/>
              </w:rPr>
              <w:t>.674</w:t>
            </w:r>
          </w:p>
        </w:tc>
      </w:tr>
      <w:tr w:rsidR="00016A01" w:rsidRPr="00024941" w14:paraId="5D58A8F8" w14:textId="77777777" w:rsidTr="00A2505B">
        <w:trPr>
          <w:trHeight w:val="273"/>
        </w:trPr>
        <w:tc>
          <w:tcPr>
            <w:tcW w:w="1562" w:type="pct"/>
            <w:shd w:val="clear" w:color="000000" w:fill="FFFFFF"/>
          </w:tcPr>
          <w:p w14:paraId="01B9E83A" w14:textId="77777777" w:rsidR="00F43BAB" w:rsidRPr="00024941" w:rsidRDefault="00A2505B" w:rsidP="00A2505B">
            <w:pPr>
              <w:spacing w:after="4" w:line="259" w:lineRule="auto"/>
              <w:ind w:left="0" w:firstLine="0"/>
              <w:rPr>
                <w:rFonts w:ascii="Century Gothic" w:eastAsia="Futura LT Pro" w:hAnsi="Century Gothic" w:cs="Futura LT Pro"/>
                <w:b/>
                <w:sz w:val="18"/>
                <w:szCs w:val="18"/>
                <w:lang w:val="en-GB"/>
              </w:rPr>
            </w:pPr>
            <w:r w:rsidRPr="00024941">
              <w:rPr>
                <w:rFonts w:ascii="Century Gothic" w:eastAsia="Futura LT Pro" w:hAnsi="Century Gothic" w:cs="Futura LT Pro"/>
                <w:b/>
                <w:sz w:val="18"/>
                <w:szCs w:val="18"/>
                <w:lang w:val="en-GB"/>
              </w:rPr>
              <w:t>Commute t</w:t>
            </w:r>
            <w:r w:rsidR="00F43BAB" w:rsidRPr="00024941">
              <w:rPr>
                <w:rFonts w:ascii="Century Gothic" w:eastAsia="Futura LT Pro" w:hAnsi="Century Gothic" w:cs="Futura LT Pro"/>
                <w:b/>
                <w:sz w:val="18"/>
                <w:szCs w:val="18"/>
                <w:lang w:val="en-GB"/>
              </w:rPr>
              <w:t xml:space="preserve">ime to the clinic </w:t>
            </w:r>
          </w:p>
        </w:tc>
        <w:tc>
          <w:tcPr>
            <w:tcW w:w="604" w:type="pct"/>
            <w:shd w:val="clear" w:color="000000" w:fill="FFFFFF"/>
            <w:vAlign w:val="center"/>
          </w:tcPr>
          <w:p w14:paraId="540EBC81" w14:textId="77777777" w:rsidR="00F43BAB" w:rsidRPr="00024941" w:rsidRDefault="00985622" w:rsidP="00311884">
            <w:pPr>
              <w:spacing w:after="4" w:line="259" w:lineRule="auto"/>
              <w:ind w:left="0" w:firstLine="0"/>
              <w:jc w:val="right"/>
              <w:rPr>
                <w:rFonts w:ascii="Century Gothic" w:eastAsia="Futura LT Pro" w:hAnsi="Century Gothic" w:cs="Futura LT Pro"/>
                <w:sz w:val="18"/>
                <w:szCs w:val="18"/>
                <w:lang w:val="en-GB"/>
              </w:rPr>
            </w:pPr>
            <w:r w:rsidRPr="00024941">
              <w:rPr>
                <w:rFonts w:ascii="Century Gothic" w:eastAsia="Futura LT Pro" w:hAnsi="Century Gothic" w:cs="Futura LT Pro"/>
                <w:sz w:val="18"/>
                <w:szCs w:val="18"/>
                <w:lang w:val="en-GB"/>
              </w:rPr>
              <w:t>-.047</w:t>
            </w:r>
          </w:p>
        </w:tc>
        <w:tc>
          <w:tcPr>
            <w:tcW w:w="604" w:type="pct"/>
            <w:shd w:val="clear" w:color="000000" w:fill="FFFFFF"/>
            <w:vAlign w:val="center"/>
          </w:tcPr>
          <w:p w14:paraId="54628CFC" w14:textId="77777777" w:rsidR="00F43BAB" w:rsidRPr="00024941" w:rsidRDefault="00985622" w:rsidP="00311884">
            <w:pPr>
              <w:spacing w:after="4" w:line="259" w:lineRule="auto"/>
              <w:ind w:left="0" w:firstLine="0"/>
              <w:jc w:val="right"/>
              <w:rPr>
                <w:rFonts w:ascii="Century Gothic" w:eastAsia="Futura LT Pro" w:hAnsi="Century Gothic" w:cs="Futura LT Pro"/>
                <w:sz w:val="18"/>
                <w:szCs w:val="18"/>
                <w:lang w:val="en-GB"/>
              </w:rPr>
            </w:pPr>
            <w:r w:rsidRPr="00024941">
              <w:rPr>
                <w:rFonts w:ascii="Century Gothic" w:eastAsia="Futura LT Pro" w:hAnsi="Century Gothic" w:cs="Futura LT Pro"/>
                <w:sz w:val="18"/>
                <w:szCs w:val="18"/>
                <w:lang w:val="en-GB"/>
              </w:rPr>
              <w:t>.103</w:t>
            </w:r>
          </w:p>
        </w:tc>
        <w:tc>
          <w:tcPr>
            <w:tcW w:w="553" w:type="pct"/>
            <w:shd w:val="clear" w:color="000000" w:fill="FFFFFF"/>
            <w:vAlign w:val="center"/>
          </w:tcPr>
          <w:p w14:paraId="63C79482" w14:textId="77777777" w:rsidR="00F43BAB" w:rsidRPr="00024941" w:rsidRDefault="00985622" w:rsidP="00311884">
            <w:pPr>
              <w:spacing w:after="4" w:line="259" w:lineRule="auto"/>
              <w:ind w:left="0" w:firstLine="0"/>
              <w:jc w:val="right"/>
              <w:rPr>
                <w:rFonts w:ascii="Century Gothic" w:eastAsia="Futura LT Pro" w:hAnsi="Century Gothic" w:cs="Futura LT Pro"/>
                <w:sz w:val="18"/>
                <w:szCs w:val="18"/>
                <w:lang w:val="en-GB"/>
              </w:rPr>
            </w:pPr>
            <w:r w:rsidRPr="00024941">
              <w:rPr>
                <w:rFonts w:ascii="Century Gothic" w:eastAsia="Futura LT Pro" w:hAnsi="Century Gothic" w:cs="Futura LT Pro"/>
                <w:sz w:val="18"/>
                <w:szCs w:val="18"/>
                <w:lang w:val="en-GB"/>
              </w:rPr>
              <w:t>.205</w:t>
            </w:r>
          </w:p>
        </w:tc>
        <w:tc>
          <w:tcPr>
            <w:tcW w:w="511" w:type="pct"/>
            <w:shd w:val="clear" w:color="000000" w:fill="FFFFFF"/>
            <w:vAlign w:val="center"/>
          </w:tcPr>
          <w:p w14:paraId="7A992DD1" w14:textId="77777777" w:rsidR="00F43BAB" w:rsidRPr="00024941" w:rsidRDefault="00985622" w:rsidP="00311884">
            <w:pPr>
              <w:spacing w:after="4" w:line="259" w:lineRule="auto"/>
              <w:ind w:left="0" w:firstLine="0"/>
              <w:jc w:val="right"/>
              <w:rPr>
                <w:rFonts w:ascii="Century Gothic" w:eastAsia="Futura LT Pro" w:hAnsi="Century Gothic" w:cs="Futura LT Pro"/>
                <w:sz w:val="18"/>
                <w:szCs w:val="18"/>
                <w:lang w:val="en-GB"/>
              </w:rPr>
            </w:pPr>
            <w:r w:rsidRPr="00024941">
              <w:rPr>
                <w:rFonts w:ascii="Century Gothic" w:eastAsia="Futura LT Pro" w:hAnsi="Century Gothic" w:cs="Futura LT Pro"/>
                <w:sz w:val="18"/>
                <w:szCs w:val="18"/>
                <w:lang w:val="en-GB"/>
              </w:rPr>
              <w:t>1</w:t>
            </w:r>
          </w:p>
        </w:tc>
        <w:tc>
          <w:tcPr>
            <w:tcW w:w="563" w:type="pct"/>
            <w:shd w:val="clear" w:color="000000" w:fill="FFFFFF"/>
            <w:vAlign w:val="center"/>
          </w:tcPr>
          <w:p w14:paraId="617FAF06" w14:textId="77777777" w:rsidR="00F43BAB" w:rsidRPr="00024941" w:rsidRDefault="00985622" w:rsidP="00311884">
            <w:pPr>
              <w:spacing w:after="4" w:line="259" w:lineRule="auto"/>
              <w:ind w:left="0" w:firstLine="0"/>
              <w:jc w:val="right"/>
              <w:rPr>
                <w:rFonts w:ascii="Century Gothic" w:eastAsia="Futura LT Pro" w:hAnsi="Century Gothic" w:cs="Futura LT Pro"/>
                <w:sz w:val="18"/>
                <w:szCs w:val="18"/>
                <w:lang w:val="en-GB"/>
              </w:rPr>
            </w:pPr>
            <w:r w:rsidRPr="00024941">
              <w:rPr>
                <w:rFonts w:ascii="Century Gothic" w:eastAsia="Futura LT Pro" w:hAnsi="Century Gothic" w:cs="Futura LT Pro"/>
                <w:sz w:val="18"/>
                <w:szCs w:val="18"/>
                <w:lang w:val="en-GB"/>
              </w:rPr>
              <w:t>.651</w:t>
            </w:r>
          </w:p>
        </w:tc>
        <w:tc>
          <w:tcPr>
            <w:tcW w:w="603" w:type="pct"/>
            <w:shd w:val="clear" w:color="000000" w:fill="FFFFFF"/>
            <w:vAlign w:val="center"/>
          </w:tcPr>
          <w:p w14:paraId="7A6A5C02" w14:textId="77777777" w:rsidR="00F43BAB" w:rsidRPr="00024941" w:rsidRDefault="00985622" w:rsidP="00311884">
            <w:pPr>
              <w:spacing w:after="4" w:line="259" w:lineRule="auto"/>
              <w:ind w:left="0" w:firstLine="0"/>
              <w:jc w:val="right"/>
              <w:rPr>
                <w:rFonts w:ascii="Century Gothic" w:eastAsia="Futura LT Pro" w:hAnsi="Century Gothic" w:cs="Futura LT Pro"/>
                <w:sz w:val="18"/>
                <w:szCs w:val="18"/>
                <w:lang w:val="en-GB"/>
              </w:rPr>
            </w:pPr>
            <w:r w:rsidRPr="00024941">
              <w:rPr>
                <w:rFonts w:ascii="Century Gothic" w:eastAsia="Futura LT Pro" w:hAnsi="Century Gothic" w:cs="Futura LT Pro"/>
                <w:sz w:val="18"/>
                <w:szCs w:val="18"/>
                <w:lang w:val="en-GB"/>
              </w:rPr>
              <w:t>.954</w:t>
            </w:r>
          </w:p>
        </w:tc>
      </w:tr>
      <w:tr w:rsidR="00016A01" w:rsidRPr="00024941" w14:paraId="32F977CF" w14:textId="77777777" w:rsidTr="00A2505B">
        <w:trPr>
          <w:trHeight w:val="273"/>
        </w:trPr>
        <w:tc>
          <w:tcPr>
            <w:tcW w:w="1562" w:type="pct"/>
            <w:shd w:val="clear" w:color="000000" w:fill="FFFFFF"/>
          </w:tcPr>
          <w:p w14:paraId="2D570FD5" w14:textId="77777777" w:rsidR="00F43BAB" w:rsidRPr="00024941" w:rsidRDefault="00F43BAB" w:rsidP="00311884">
            <w:pPr>
              <w:spacing w:after="4" w:line="259" w:lineRule="auto"/>
              <w:ind w:left="0" w:firstLine="0"/>
              <w:rPr>
                <w:rFonts w:ascii="Century Gothic" w:eastAsia="Futura LT Pro" w:hAnsi="Century Gothic" w:cs="Futura LT Pro"/>
                <w:b/>
                <w:sz w:val="18"/>
                <w:szCs w:val="18"/>
                <w:lang w:val="en-GB"/>
              </w:rPr>
            </w:pPr>
            <w:r w:rsidRPr="00024941">
              <w:rPr>
                <w:rFonts w:ascii="Century Gothic" w:eastAsia="Futura LT Pro" w:hAnsi="Century Gothic" w:cs="Futura LT Pro"/>
                <w:b/>
                <w:sz w:val="18"/>
                <w:szCs w:val="18"/>
                <w:lang w:val="en-GB"/>
              </w:rPr>
              <w:t>Taking alcohol</w:t>
            </w:r>
          </w:p>
        </w:tc>
        <w:tc>
          <w:tcPr>
            <w:tcW w:w="604" w:type="pct"/>
            <w:shd w:val="clear" w:color="000000" w:fill="FFFFFF"/>
            <w:vAlign w:val="center"/>
          </w:tcPr>
          <w:p w14:paraId="00071AC6" w14:textId="77777777" w:rsidR="00F43BAB" w:rsidRPr="00024941" w:rsidRDefault="00985622" w:rsidP="00311884">
            <w:pPr>
              <w:spacing w:after="4" w:line="259" w:lineRule="auto"/>
              <w:ind w:left="0" w:firstLine="0"/>
              <w:jc w:val="right"/>
              <w:rPr>
                <w:rFonts w:ascii="Century Gothic" w:eastAsia="Futura LT Pro" w:hAnsi="Century Gothic" w:cs="Futura LT Pro"/>
                <w:sz w:val="18"/>
                <w:szCs w:val="18"/>
                <w:lang w:val="en-GB"/>
              </w:rPr>
            </w:pPr>
            <w:r w:rsidRPr="00024941">
              <w:rPr>
                <w:rFonts w:ascii="Century Gothic" w:eastAsia="Futura LT Pro" w:hAnsi="Century Gothic" w:cs="Futura LT Pro"/>
                <w:sz w:val="18"/>
                <w:szCs w:val="18"/>
                <w:lang w:val="en-GB"/>
              </w:rPr>
              <w:t>-.202</w:t>
            </w:r>
          </w:p>
        </w:tc>
        <w:tc>
          <w:tcPr>
            <w:tcW w:w="604" w:type="pct"/>
            <w:shd w:val="clear" w:color="000000" w:fill="FFFFFF"/>
            <w:vAlign w:val="center"/>
          </w:tcPr>
          <w:p w14:paraId="2B9AE0D8" w14:textId="77777777" w:rsidR="00F43BAB" w:rsidRPr="00024941" w:rsidRDefault="00985622" w:rsidP="00311884">
            <w:pPr>
              <w:spacing w:after="4" w:line="259" w:lineRule="auto"/>
              <w:ind w:left="0" w:firstLine="0"/>
              <w:jc w:val="right"/>
              <w:rPr>
                <w:rFonts w:ascii="Century Gothic" w:eastAsia="Futura LT Pro" w:hAnsi="Century Gothic" w:cs="Futura LT Pro"/>
                <w:sz w:val="18"/>
                <w:szCs w:val="18"/>
                <w:lang w:val="en-GB"/>
              </w:rPr>
            </w:pPr>
            <w:r w:rsidRPr="00024941">
              <w:rPr>
                <w:rFonts w:ascii="Century Gothic" w:eastAsia="Futura LT Pro" w:hAnsi="Century Gothic" w:cs="Futura LT Pro"/>
                <w:sz w:val="18"/>
                <w:szCs w:val="18"/>
                <w:lang w:val="en-GB"/>
              </w:rPr>
              <w:t>.532</w:t>
            </w:r>
          </w:p>
        </w:tc>
        <w:tc>
          <w:tcPr>
            <w:tcW w:w="553" w:type="pct"/>
            <w:shd w:val="clear" w:color="000000" w:fill="FFFFFF"/>
            <w:vAlign w:val="center"/>
          </w:tcPr>
          <w:p w14:paraId="6FB079D0" w14:textId="77777777" w:rsidR="00F43BAB" w:rsidRPr="00024941" w:rsidRDefault="00985622" w:rsidP="00311884">
            <w:pPr>
              <w:spacing w:after="4" w:line="259" w:lineRule="auto"/>
              <w:ind w:left="0" w:firstLine="0"/>
              <w:jc w:val="right"/>
              <w:rPr>
                <w:rFonts w:ascii="Century Gothic" w:eastAsia="Futura LT Pro" w:hAnsi="Century Gothic" w:cs="Futura LT Pro"/>
                <w:sz w:val="18"/>
                <w:szCs w:val="18"/>
                <w:lang w:val="en-GB"/>
              </w:rPr>
            </w:pPr>
            <w:r w:rsidRPr="00024941">
              <w:rPr>
                <w:rFonts w:ascii="Century Gothic" w:eastAsia="Futura LT Pro" w:hAnsi="Century Gothic" w:cs="Futura LT Pro"/>
                <w:sz w:val="18"/>
                <w:szCs w:val="18"/>
                <w:lang w:val="en-GB"/>
              </w:rPr>
              <w:t>.144</w:t>
            </w:r>
          </w:p>
        </w:tc>
        <w:tc>
          <w:tcPr>
            <w:tcW w:w="511" w:type="pct"/>
            <w:shd w:val="clear" w:color="000000" w:fill="FFFFFF"/>
            <w:vAlign w:val="center"/>
          </w:tcPr>
          <w:p w14:paraId="603E02A4" w14:textId="77777777" w:rsidR="00F43BAB" w:rsidRPr="00024941" w:rsidRDefault="00985622" w:rsidP="00311884">
            <w:pPr>
              <w:spacing w:after="4" w:line="259" w:lineRule="auto"/>
              <w:ind w:left="0" w:firstLine="0"/>
              <w:jc w:val="right"/>
              <w:rPr>
                <w:rFonts w:ascii="Century Gothic" w:eastAsia="Futura LT Pro" w:hAnsi="Century Gothic" w:cs="Futura LT Pro"/>
                <w:sz w:val="18"/>
                <w:szCs w:val="18"/>
                <w:lang w:val="en-GB"/>
              </w:rPr>
            </w:pPr>
            <w:r w:rsidRPr="00024941">
              <w:rPr>
                <w:rFonts w:ascii="Century Gothic" w:eastAsia="Futura LT Pro" w:hAnsi="Century Gothic" w:cs="Futura LT Pro"/>
                <w:sz w:val="18"/>
                <w:szCs w:val="18"/>
                <w:lang w:val="en-GB"/>
              </w:rPr>
              <w:t>1</w:t>
            </w:r>
          </w:p>
        </w:tc>
        <w:tc>
          <w:tcPr>
            <w:tcW w:w="563" w:type="pct"/>
            <w:shd w:val="clear" w:color="000000" w:fill="FFFFFF"/>
            <w:vAlign w:val="center"/>
          </w:tcPr>
          <w:p w14:paraId="45F844F0" w14:textId="77777777" w:rsidR="00F43BAB" w:rsidRPr="00024941" w:rsidRDefault="00985622" w:rsidP="00311884">
            <w:pPr>
              <w:spacing w:after="4" w:line="259" w:lineRule="auto"/>
              <w:ind w:left="0" w:firstLine="0"/>
              <w:jc w:val="right"/>
              <w:rPr>
                <w:rFonts w:ascii="Century Gothic" w:eastAsia="Futura LT Pro" w:hAnsi="Century Gothic" w:cs="Futura LT Pro"/>
                <w:sz w:val="18"/>
                <w:szCs w:val="18"/>
                <w:lang w:val="en-GB"/>
              </w:rPr>
            </w:pPr>
            <w:r w:rsidRPr="00024941">
              <w:rPr>
                <w:rFonts w:ascii="Century Gothic" w:eastAsia="Futura LT Pro" w:hAnsi="Century Gothic" w:cs="Futura LT Pro"/>
                <w:sz w:val="18"/>
                <w:szCs w:val="18"/>
                <w:lang w:val="en-GB"/>
              </w:rPr>
              <w:t>.704</w:t>
            </w:r>
          </w:p>
        </w:tc>
        <w:tc>
          <w:tcPr>
            <w:tcW w:w="603" w:type="pct"/>
            <w:shd w:val="clear" w:color="000000" w:fill="FFFFFF"/>
            <w:vAlign w:val="center"/>
          </w:tcPr>
          <w:p w14:paraId="60799296" w14:textId="77777777" w:rsidR="00F43BAB" w:rsidRPr="00024941" w:rsidRDefault="00985622" w:rsidP="00311884">
            <w:pPr>
              <w:spacing w:after="4" w:line="259" w:lineRule="auto"/>
              <w:ind w:left="0" w:firstLine="0"/>
              <w:jc w:val="right"/>
              <w:rPr>
                <w:rFonts w:ascii="Century Gothic" w:eastAsia="Futura LT Pro" w:hAnsi="Century Gothic" w:cs="Futura LT Pro"/>
                <w:sz w:val="18"/>
                <w:szCs w:val="18"/>
                <w:lang w:val="en-GB"/>
              </w:rPr>
            </w:pPr>
            <w:r w:rsidRPr="00024941">
              <w:rPr>
                <w:rFonts w:ascii="Century Gothic" w:eastAsia="Futura LT Pro" w:hAnsi="Century Gothic" w:cs="Futura LT Pro"/>
                <w:sz w:val="18"/>
                <w:szCs w:val="18"/>
                <w:lang w:val="en-GB"/>
              </w:rPr>
              <w:t>.817</w:t>
            </w:r>
          </w:p>
        </w:tc>
      </w:tr>
      <w:tr w:rsidR="00016A01" w:rsidRPr="00024941" w14:paraId="56650324" w14:textId="77777777" w:rsidTr="00A2505B">
        <w:trPr>
          <w:trHeight w:val="273"/>
        </w:trPr>
        <w:tc>
          <w:tcPr>
            <w:tcW w:w="1562" w:type="pct"/>
            <w:tcBorders>
              <w:bottom w:val="single" w:sz="4" w:space="0" w:color="auto"/>
            </w:tcBorders>
            <w:shd w:val="clear" w:color="000000" w:fill="FFFFFF"/>
          </w:tcPr>
          <w:p w14:paraId="27760895" w14:textId="77777777" w:rsidR="00F43BAB" w:rsidRPr="00024941" w:rsidRDefault="00A2505B" w:rsidP="00311884">
            <w:pPr>
              <w:spacing w:after="4" w:line="259" w:lineRule="auto"/>
              <w:ind w:left="0" w:firstLine="0"/>
              <w:rPr>
                <w:rFonts w:ascii="Century Gothic" w:eastAsia="Futura LT Pro" w:hAnsi="Century Gothic" w:cs="Futura LT Pro"/>
                <w:b/>
                <w:sz w:val="18"/>
                <w:szCs w:val="18"/>
                <w:lang w:val="en-GB"/>
              </w:rPr>
            </w:pPr>
            <w:r w:rsidRPr="00024941">
              <w:rPr>
                <w:rFonts w:ascii="Century Gothic" w:eastAsia="Futura LT Pro" w:hAnsi="Century Gothic" w:cs="Futura LT Pro"/>
                <w:b/>
                <w:sz w:val="18"/>
                <w:szCs w:val="18"/>
                <w:lang w:val="en-GB"/>
              </w:rPr>
              <w:t>C</w:t>
            </w:r>
            <w:r w:rsidR="00F43BAB" w:rsidRPr="00024941">
              <w:rPr>
                <w:rFonts w:ascii="Century Gothic" w:eastAsia="Futura LT Pro" w:hAnsi="Century Gothic" w:cs="Futura LT Pro"/>
                <w:b/>
                <w:sz w:val="18"/>
                <w:szCs w:val="18"/>
                <w:lang w:val="en-GB"/>
              </w:rPr>
              <w:t>onstant</w:t>
            </w:r>
          </w:p>
        </w:tc>
        <w:tc>
          <w:tcPr>
            <w:tcW w:w="604" w:type="pct"/>
            <w:tcBorders>
              <w:bottom w:val="single" w:sz="4" w:space="0" w:color="auto"/>
            </w:tcBorders>
            <w:shd w:val="clear" w:color="000000" w:fill="FFFFFF"/>
            <w:vAlign w:val="center"/>
          </w:tcPr>
          <w:p w14:paraId="7634016F" w14:textId="77777777" w:rsidR="00F43BAB" w:rsidRPr="00024941" w:rsidRDefault="00985622" w:rsidP="00311884">
            <w:pPr>
              <w:spacing w:after="4" w:line="259" w:lineRule="auto"/>
              <w:ind w:left="0" w:firstLine="0"/>
              <w:jc w:val="right"/>
              <w:rPr>
                <w:rFonts w:ascii="Century Gothic" w:eastAsia="Futura LT Pro" w:hAnsi="Century Gothic" w:cs="Futura LT Pro"/>
                <w:sz w:val="18"/>
                <w:szCs w:val="18"/>
                <w:lang w:val="en-GB"/>
              </w:rPr>
            </w:pPr>
            <w:r w:rsidRPr="00024941">
              <w:rPr>
                <w:rFonts w:ascii="Century Gothic" w:eastAsia="Futura LT Pro" w:hAnsi="Century Gothic" w:cs="Futura LT Pro"/>
                <w:sz w:val="18"/>
                <w:szCs w:val="18"/>
                <w:lang w:val="en-GB"/>
              </w:rPr>
              <w:t>3.713</w:t>
            </w:r>
          </w:p>
        </w:tc>
        <w:tc>
          <w:tcPr>
            <w:tcW w:w="604" w:type="pct"/>
            <w:tcBorders>
              <w:bottom w:val="single" w:sz="4" w:space="0" w:color="auto"/>
            </w:tcBorders>
            <w:shd w:val="clear" w:color="000000" w:fill="FFFFFF"/>
            <w:vAlign w:val="center"/>
          </w:tcPr>
          <w:p w14:paraId="44280033" w14:textId="77777777" w:rsidR="00F43BAB" w:rsidRPr="00024941" w:rsidRDefault="00985622" w:rsidP="00311884">
            <w:pPr>
              <w:spacing w:after="4" w:line="259" w:lineRule="auto"/>
              <w:ind w:left="0" w:firstLine="0"/>
              <w:jc w:val="right"/>
              <w:rPr>
                <w:rFonts w:ascii="Century Gothic" w:eastAsia="Futura LT Pro" w:hAnsi="Century Gothic" w:cs="Futura LT Pro"/>
                <w:sz w:val="18"/>
                <w:szCs w:val="18"/>
                <w:lang w:val="en-GB"/>
              </w:rPr>
            </w:pPr>
            <w:r w:rsidRPr="00024941">
              <w:rPr>
                <w:rFonts w:ascii="Century Gothic" w:eastAsia="Futura LT Pro" w:hAnsi="Century Gothic" w:cs="Futura LT Pro"/>
                <w:sz w:val="18"/>
                <w:szCs w:val="18"/>
                <w:lang w:val="en-GB"/>
              </w:rPr>
              <w:t>2.270</w:t>
            </w:r>
          </w:p>
        </w:tc>
        <w:tc>
          <w:tcPr>
            <w:tcW w:w="553" w:type="pct"/>
            <w:tcBorders>
              <w:bottom w:val="single" w:sz="4" w:space="0" w:color="auto"/>
            </w:tcBorders>
            <w:shd w:val="clear" w:color="000000" w:fill="FFFFFF"/>
            <w:vAlign w:val="center"/>
          </w:tcPr>
          <w:p w14:paraId="4D9C8E8D" w14:textId="77777777" w:rsidR="00F43BAB" w:rsidRPr="00024941" w:rsidRDefault="00985622" w:rsidP="00311884">
            <w:pPr>
              <w:spacing w:after="4" w:line="259" w:lineRule="auto"/>
              <w:ind w:left="0" w:firstLine="0"/>
              <w:jc w:val="right"/>
              <w:rPr>
                <w:rFonts w:ascii="Century Gothic" w:eastAsia="Futura LT Pro" w:hAnsi="Century Gothic" w:cs="Futura LT Pro"/>
                <w:sz w:val="18"/>
                <w:szCs w:val="18"/>
                <w:lang w:val="en-GB"/>
              </w:rPr>
            </w:pPr>
            <w:r w:rsidRPr="00024941">
              <w:rPr>
                <w:rFonts w:ascii="Century Gothic" w:eastAsia="Futura LT Pro" w:hAnsi="Century Gothic" w:cs="Futura LT Pro"/>
                <w:sz w:val="18"/>
                <w:szCs w:val="18"/>
                <w:lang w:val="en-GB"/>
              </w:rPr>
              <w:t>2.675</w:t>
            </w:r>
          </w:p>
        </w:tc>
        <w:tc>
          <w:tcPr>
            <w:tcW w:w="511" w:type="pct"/>
            <w:tcBorders>
              <w:bottom w:val="single" w:sz="4" w:space="0" w:color="auto"/>
            </w:tcBorders>
            <w:shd w:val="clear" w:color="000000" w:fill="FFFFFF"/>
            <w:vAlign w:val="center"/>
          </w:tcPr>
          <w:p w14:paraId="0A1591E4" w14:textId="77777777" w:rsidR="00F43BAB" w:rsidRPr="00024941" w:rsidRDefault="00985622" w:rsidP="00311884">
            <w:pPr>
              <w:spacing w:after="4" w:line="259" w:lineRule="auto"/>
              <w:ind w:left="0" w:firstLine="0"/>
              <w:jc w:val="right"/>
              <w:rPr>
                <w:rFonts w:ascii="Century Gothic" w:eastAsia="Futura LT Pro" w:hAnsi="Century Gothic" w:cs="Futura LT Pro"/>
                <w:sz w:val="18"/>
                <w:szCs w:val="18"/>
                <w:lang w:val="en-GB"/>
              </w:rPr>
            </w:pPr>
            <w:r w:rsidRPr="00024941">
              <w:rPr>
                <w:rFonts w:ascii="Century Gothic" w:eastAsia="Futura LT Pro" w:hAnsi="Century Gothic" w:cs="Futura LT Pro"/>
                <w:sz w:val="18"/>
                <w:szCs w:val="18"/>
                <w:lang w:val="en-GB"/>
              </w:rPr>
              <w:t>1</w:t>
            </w:r>
          </w:p>
        </w:tc>
        <w:tc>
          <w:tcPr>
            <w:tcW w:w="563" w:type="pct"/>
            <w:tcBorders>
              <w:bottom w:val="single" w:sz="4" w:space="0" w:color="auto"/>
            </w:tcBorders>
            <w:shd w:val="clear" w:color="000000" w:fill="FFFFFF"/>
            <w:vAlign w:val="center"/>
          </w:tcPr>
          <w:p w14:paraId="788A830F" w14:textId="77777777" w:rsidR="00F43BAB" w:rsidRPr="00024941" w:rsidRDefault="00985622" w:rsidP="00311884">
            <w:pPr>
              <w:spacing w:after="4" w:line="259" w:lineRule="auto"/>
              <w:ind w:left="0" w:firstLine="0"/>
              <w:jc w:val="right"/>
              <w:rPr>
                <w:rFonts w:ascii="Century Gothic" w:eastAsia="Futura LT Pro" w:hAnsi="Century Gothic" w:cs="Futura LT Pro"/>
                <w:sz w:val="18"/>
                <w:szCs w:val="18"/>
                <w:lang w:val="en-GB"/>
              </w:rPr>
            </w:pPr>
            <w:r w:rsidRPr="00024941">
              <w:rPr>
                <w:rFonts w:ascii="Century Gothic" w:eastAsia="Futura LT Pro" w:hAnsi="Century Gothic" w:cs="Futura LT Pro"/>
                <w:sz w:val="18"/>
                <w:szCs w:val="18"/>
                <w:lang w:val="en-GB"/>
              </w:rPr>
              <w:t>.102</w:t>
            </w:r>
          </w:p>
        </w:tc>
        <w:tc>
          <w:tcPr>
            <w:tcW w:w="603" w:type="pct"/>
            <w:tcBorders>
              <w:bottom w:val="single" w:sz="4" w:space="0" w:color="auto"/>
            </w:tcBorders>
            <w:shd w:val="clear" w:color="000000" w:fill="FFFFFF"/>
            <w:vAlign w:val="center"/>
          </w:tcPr>
          <w:p w14:paraId="74D2CF3B" w14:textId="77777777" w:rsidR="00F43BAB" w:rsidRPr="00024941" w:rsidRDefault="00985622" w:rsidP="00311884">
            <w:pPr>
              <w:spacing w:after="4" w:line="259" w:lineRule="auto"/>
              <w:ind w:left="0" w:firstLine="0"/>
              <w:jc w:val="right"/>
              <w:rPr>
                <w:rFonts w:ascii="Century Gothic" w:eastAsia="Futura LT Pro" w:hAnsi="Century Gothic" w:cs="Futura LT Pro"/>
                <w:sz w:val="18"/>
                <w:szCs w:val="18"/>
                <w:lang w:val="en-GB"/>
              </w:rPr>
            </w:pPr>
            <w:r w:rsidRPr="00024941">
              <w:rPr>
                <w:rFonts w:ascii="Century Gothic" w:eastAsia="Futura LT Pro" w:hAnsi="Century Gothic" w:cs="Futura LT Pro"/>
                <w:sz w:val="18"/>
                <w:szCs w:val="18"/>
                <w:lang w:val="en-GB"/>
              </w:rPr>
              <w:t>40.968</w:t>
            </w:r>
          </w:p>
        </w:tc>
      </w:tr>
    </w:tbl>
    <w:p w14:paraId="7C366DE4" w14:textId="2EB5EE3B" w:rsidR="009A28E1" w:rsidRPr="00024941" w:rsidRDefault="009A28E1" w:rsidP="00F43BAB">
      <w:pPr>
        <w:ind w:left="0" w:firstLine="0"/>
        <w:rPr>
          <w:highlight w:val="yellow"/>
          <w:lang w:val="en-GB"/>
        </w:rPr>
      </w:pPr>
      <w:r w:rsidRPr="00024941">
        <w:rPr>
          <w:highlight w:val="yellow"/>
          <w:lang w:val="en-GB"/>
        </w:rPr>
        <w:br w:type="page"/>
      </w:r>
    </w:p>
    <w:p w14:paraId="59E86D08" w14:textId="77777777" w:rsidR="002C088D" w:rsidRPr="00024941" w:rsidRDefault="002C088D" w:rsidP="00446A25">
      <w:pPr>
        <w:pStyle w:val="TableTitle"/>
        <w:rPr>
          <w:lang w:val="en-GB"/>
        </w:rPr>
      </w:pPr>
      <w:bookmarkStart w:id="157" w:name="_Toc494406166"/>
      <w:r w:rsidRPr="00024941">
        <w:rPr>
          <w:lang w:val="en-GB"/>
        </w:rPr>
        <w:lastRenderedPageBreak/>
        <w:t>Table 11</w:t>
      </w:r>
      <w:r w:rsidR="001E2C5A" w:rsidRPr="00024941">
        <w:rPr>
          <w:lang w:val="en-GB"/>
        </w:rPr>
        <w:t>.</w:t>
      </w:r>
      <w:r w:rsidRPr="00024941">
        <w:rPr>
          <w:lang w:val="en-GB"/>
        </w:rPr>
        <w:t xml:space="preserve"> Adherence to ART (based on ARV dose)</w:t>
      </w:r>
      <w:bookmarkEnd w:id="157"/>
    </w:p>
    <w:tbl>
      <w:tblPr>
        <w:tblW w:w="5000" w:type="pct"/>
        <w:tblCellMar>
          <w:left w:w="93" w:type="dxa"/>
          <w:right w:w="93" w:type="dxa"/>
        </w:tblCellMar>
        <w:tblLook w:val="0000" w:firstRow="0" w:lastRow="0" w:firstColumn="0" w:lastColumn="0" w:noHBand="0" w:noVBand="0"/>
      </w:tblPr>
      <w:tblGrid>
        <w:gridCol w:w="2734"/>
        <w:gridCol w:w="1080"/>
        <w:gridCol w:w="1080"/>
        <w:gridCol w:w="1080"/>
        <w:gridCol w:w="994"/>
        <w:gridCol w:w="1080"/>
        <w:gridCol w:w="985"/>
      </w:tblGrid>
      <w:tr w:rsidR="00C14FF8" w:rsidRPr="00024941" w14:paraId="43DA22C5" w14:textId="77777777" w:rsidTr="00C14FF8">
        <w:trPr>
          <w:trHeight w:val="273"/>
        </w:trPr>
        <w:tc>
          <w:tcPr>
            <w:tcW w:w="1513" w:type="pct"/>
            <w:tcBorders>
              <w:top w:val="single" w:sz="4" w:space="0" w:color="auto"/>
              <w:bottom w:val="single" w:sz="4" w:space="0" w:color="auto"/>
            </w:tcBorders>
            <w:shd w:val="clear" w:color="000000" w:fill="FFFFFF"/>
          </w:tcPr>
          <w:p w14:paraId="44ABB4A8" w14:textId="77777777" w:rsidR="002C088D" w:rsidRPr="00024941" w:rsidRDefault="002C088D" w:rsidP="00311884">
            <w:pPr>
              <w:spacing w:after="4" w:line="259" w:lineRule="auto"/>
              <w:ind w:left="0" w:firstLine="0"/>
              <w:rPr>
                <w:rFonts w:ascii="Century Gothic" w:eastAsia="Futura LT Pro" w:hAnsi="Century Gothic" w:cs="Futura LT Pro"/>
                <w:b/>
                <w:sz w:val="18"/>
                <w:szCs w:val="18"/>
                <w:lang w:val="en-GB"/>
              </w:rPr>
            </w:pPr>
            <w:r w:rsidRPr="00024941">
              <w:rPr>
                <w:rFonts w:ascii="Century Gothic" w:eastAsia="Futura LT Pro" w:hAnsi="Century Gothic" w:cs="Futura LT Pro"/>
                <w:b/>
                <w:sz w:val="18"/>
                <w:szCs w:val="18"/>
                <w:lang w:val="en-GB"/>
              </w:rPr>
              <w:t xml:space="preserve">Variable </w:t>
            </w:r>
          </w:p>
        </w:tc>
        <w:tc>
          <w:tcPr>
            <w:tcW w:w="598" w:type="pct"/>
            <w:tcBorders>
              <w:top w:val="single" w:sz="4" w:space="0" w:color="auto"/>
              <w:bottom w:val="single" w:sz="4" w:space="0" w:color="auto"/>
            </w:tcBorders>
            <w:shd w:val="clear" w:color="000000" w:fill="FFFFFF"/>
            <w:vAlign w:val="bottom"/>
          </w:tcPr>
          <w:p w14:paraId="0A3E6854" w14:textId="77777777" w:rsidR="002C088D" w:rsidRPr="00024941" w:rsidRDefault="002C088D" w:rsidP="00311884">
            <w:pPr>
              <w:spacing w:after="4" w:line="259" w:lineRule="auto"/>
              <w:ind w:left="0" w:firstLine="0"/>
              <w:jc w:val="center"/>
              <w:rPr>
                <w:rFonts w:ascii="Century Gothic" w:eastAsia="Futura LT Pro" w:hAnsi="Century Gothic" w:cs="Futura LT Pro"/>
                <w:b/>
                <w:sz w:val="18"/>
                <w:szCs w:val="18"/>
                <w:lang w:val="en-GB"/>
              </w:rPr>
            </w:pPr>
            <w:r w:rsidRPr="00024941">
              <w:rPr>
                <w:rFonts w:ascii="Century Gothic" w:eastAsia="Futura LT Pro" w:hAnsi="Century Gothic" w:cs="Futura LT Pro"/>
                <w:b/>
                <w:sz w:val="18"/>
                <w:szCs w:val="18"/>
                <w:lang w:val="en-GB"/>
              </w:rPr>
              <w:t>B</w:t>
            </w:r>
          </w:p>
        </w:tc>
        <w:tc>
          <w:tcPr>
            <w:tcW w:w="598" w:type="pct"/>
            <w:tcBorders>
              <w:top w:val="single" w:sz="4" w:space="0" w:color="auto"/>
              <w:bottom w:val="single" w:sz="4" w:space="0" w:color="auto"/>
            </w:tcBorders>
            <w:shd w:val="clear" w:color="000000" w:fill="FFFFFF"/>
            <w:vAlign w:val="bottom"/>
          </w:tcPr>
          <w:p w14:paraId="17350315" w14:textId="77777777" w:rsidR="002C088D" w:rsidRPr="00024941" w:rsidRDefault="002C088D" w:rsidP="00311884">
            <w:pPr>
              <w:spacing w:after="4" w:line="259" w:lineRule="auto"/>
              <w:ind w:left="0" w:firstLine="0"/>
              <w:jc w:val="center"/>
              <w:rPr>
                <w:rFonts w:ascii="Century Gothic" w:eastAsia="Futura LT Pro" w:hAnsi="Century Gothic" w:cs="Futura LT Pro"/>
                <w:b/>
                <w:sz w:val="18"/>
                <w:szCs w:val="18"/>
                <w:lang w:val="en-GB"/>
              </w:rPr>
            </w:pPr>
            <w:r w:rsidRPr="00024941">
              <w:rPr>
                <w:rFonts w:ascii="Century Gothic" w:eastAsia="Futura LT Pro" w:hAnsi="Century Gothic" w:cs="Futura LT Pro"/>
                <w:b/>
                <w:sz w:val="18"/>
                <w:szCs w:val="18"/>
                <w:lang w:val="en-GB"/>
              </w:rPr>
              <w:t>S.E.</w:t>
            </w:r>
          </w:p>
        </w:tc>
        <w:tc>
          <w:tcPr>
            <w:tcW w:w="598" w:type="pct"/>
            <w:tcBorders>
              <w:top w:val="single" w:sz="4" w:space="0" w:color="auto"/>
              <w:bottom w:val="single" w:sz="4" w:space="0" w:color="auto"/>
            </w:tcBorders>
            <w:shd w:val="clear" w:color="000000" w:fill="FFFFFF"/>
            <w:vAlign w:val="bottom"/>
          </w:tcPr>
          <w:p w14:paraId="67C408AE" w14:textId="77777777" w:rsidR="002C088D" w:rsidRPr="00024941" w:rsidRDefault="002C088D" w:rsidP="00311884">
            <w:pPr>
              <w:spacing w:after="4" w:line="259" w:lineRule="auto"/>
              <w:ind w:left="0" w:firstLine="0"/>
              <w:jc w:val="center"/>
              <w:rPr>
                <w:rFonts w:ascii="Century Gothic" w:eastAsia="Futura LT Pro" w:hAnsi="Century Gothic" w:cs="Futura LT Pro"/>
                <w:b/>
                <w:sz w:val="18"/>
                <w:szCs w:val="18"/>
                <w:lang w:val="en-GB"/>
              </w:rPr>
            </w:pPr>
            <w:r w:rsidRPr="00024941">
              <w:rPr>
                <w:rFonts w:ascii="Century Gothic" w:eastAsia="Futura LT Pro" w:hAnsi="Century Gothic" w:cs="Futura LT Pro"/>
                <w:b/>
                <w:sz w:val="18"/>
                <w:szCs w:val="18"/>
                <w:lang w:val="en-GB"/>
              </w:rPr>
              <w:t>Wald</w:t>
            </w:r>
          </w:p>
        </w:tc>
        <w:tc>
          <w:tcPr>
            <w:tcW w:w="550" w:type="pct"/>
            <w:tcBorders>
              <w:top w:val="single" w:sz="4" w:space="0" w:color="auto"/>
              <w:bottom w:val="single" w:sz="4" w:space="0" w:color="auto"/>
            </w:tcBorders>
            <w:shd w:val="clear" w:color="000000" w:fill="FFFFFF"/>
            <w:vAlign w:val="bottom"/>
          </w:tcPr>
          <w:p w14:paraId="668DE30F" w14:textId="77777777" w:rsidR="002C088D" w:rsidRPr="00024941" w:rsidRDefault="002C088D" w:rsidP="00311884">
            <w:pPr>
              <w:spacing w:after="4" w:line="259" w:lineRule="auto"/>
              <w:ind w:left="0" w:firstLine="0"/>
              <w:jc w:val="center"/>
              <w:rPr>
                <w:rFonts w:ascii="Century Gothic" w:eastAsia="Futura LT Pro" w:hAnsi="Century Gothic" w:cs="Futura LT Pro"/>
                <w:b/>
                <w:sz w:val="18"/>
                <w:szCs w:val="18"/>
                <w:lang w:val="en-GB"/>
              </w:rPr>
            </w:pPr>
            <w:r w:rsidRPr="00024941">
              <w:rPr>
                <w:rFonts w:ascii="Century Gothic" w:eastAsia="Futura LT Pro" w:hAnsi="Century Gothic" w:cs="Futura LT Pro"/>
                <w:b/>
                <w:sz w:val="18"/>
                <w:szCs w:val="18"/>
                <w:lang w:val="en-GB"/>
              </w:rPr>
              <w:t>df</w:t>
            </w:r>
          </w:p>
        </w:tc>
        <w:tc>
          <w:tcPr>
            <w:tcW w:w="598" w:type="pct"/>
            <w:tcBorders>
              <w:top w:val="single" w:sz="4" w:space="0" w:color="auto"/>
              <w:bottom w:val="single" w:sz="4" w:space="0" w:color="auto"/>
            </w:tcBorders>
            <w:shd w:val="clear" w:color="000000" w:fill="FFFFFF"/>
            <w:vAlign w:val="bottom"/>
          </w:tcPr>
          <w:p w14:paraId="6C4CAD35" w14:textId="77777777" w:rsidR="002C088D" w:rsidRPr="00024941" w:rsidRDefault="002C088D" w:rsidP="00311884">
            <w:pPr>
              <w:spacing w:after="4" w:line="259" w:lineRule="auto"/>
              <w:ind w:left="0" w:firstLine="0"/>
              <w:jc w:val="center"/>
              <w:rPr>
                <w:rFonts w:ascii="Century Gothic" w:eastAsia="Futura LT Pro" w:hAnsi="Century Gothic" w:cs="Futura LT Pro"/>
                <w:b/>
                <w:sz w:val="18"/>
                <w:szCs w:val="18"/>
                <w:lang w:val="en-GB"/>
              </w:rPr>
            </w:pPr>
            <w:r w:rsidRPr="00024941">
              <w:rPr>
                <w:rFonts w:ascii="Century Gothic" w:eastAsia="Futura LT Pro" w:hAnsi="Century Gothic" w:cs="Futura LT Pro"/>
                <w:b/>
                <w:sz w:val="18"/>
                <w:szCs w:val="18"/>
                <w:lang w:val="en-GB"/>
              </w:rPr>
              <w:t>Sig.</w:t>
            </w:r>
          </w:p>
        </w:tc>
        <w:tc>
          <w:tcPr>
            <w:tcW w:w="545" w:type="pct"/>
            <w:tcBorders>
              <w:top w:val="single" w:sz="4" w:space="0" w:color="auto"/>
              <w:bottom w:val="single" w:sz="4" w:space="0" w:color="auto"/>
            </w:tcBorders>
            <w:shd w:val="clear" w:color="000000" w:fill="FFFFFF"/>
            <w:vAlign w:val="bottom"/>
          </w:tcPr>
          <w:p w14:paraId="549DC6A2" w14:textId="77777777" w:rsidR="002C088D" w:rsidRPr="00024941" w:rsidRDefault="002C088D" w:rsidP="00311884">
            <w:pPr>
              <w:spacing w:after="4" w:line="259" w:lineRule="auto"/>
              <w:ind w:left="0" w:firstLine="0"/>
              <w:jc w:val="center"/>
              <w:rPr>
                <w:rFonts w:ascii="Century Gothic" w:eastAsia="Futura LT Pro" w:hAnsi="Century Gothic" w:cs="Futura LT Pro"/>
                <w:b/>
                <w:sz w:val="18"/>
                <w:szCs w:val="18"/>
                <w:lang w:val="en-GB"/>
              </w:rPr>
            </w:pPr>
            <w:r w:rsidRPr="00024941">
              <w:rPr>
                <w:rFonts w:ascii="Century Gothic" w:eastAsia="Futura LT Pro" w:hAnsi="Century Gothic" w:cs="Futura LT Pro"/>
                <w:b/>
                <w:sz w:val="18"/>
                <w:szCs w:val="18"/>
                <w:lang w:val="en-GB"/>
              </w:rPr>
              <w:t>Exp(B)</w:t>
            </w:r>
          </w:p>
        </w:tc>
      </w:tr>
      <w:tr w:rsidR="00C14FF8" w:rsidRPr="00024941" w14:paraId="7EE9BF7D" w14:textId="77777777" w:rsidTr="00C14FF8">
        <w:trPr>
          <w:trHeight w:val="273"/>
        </w:trPr>
        <w:tc>
          <w:tcPr>
            <w:tcW w:w="1513" w:type="pct"/>
            <w:tcBorders>
              <w:top w:val="single" w:sz="4" w:space="0" w:color="auto"/>
            </w:tcBorders>
            <w:shd w:val="clear" w:color="000000" w:fill="FFFFFF"/>
          </w:tcPr>
          <w:p w14:paraId="2274CB51" w14:textId="77777777" w:rsidR="002C088D" w:rsidRPr="00024941" w:rsidRDefault="002C088D" w:rsidP="00311884">
            <w:pPr>
              <w:spacing w:after="4" w:line="259" w:lineRule="auto"/>
              <w:ind w:left="0" w:firstLine="0"/>
              <w:rPr>
                <w:rFonts w:ascii="Century Gothic" w:eastAsia="Futura LT Pro" w:hAnsi="Century Gothic" w:cs="Futura LT Pro"/>
                <w:b/>
                <w:sz w:val="18"/>
                <w:szCs w:val="18"/>
                <w:lang w:val="en-GB"/>
              </w:rPr>
            </w:pPr>
            <w:r w:rsidRPr="00024941">
              <w:rPr>
                <w:rFonts w:ascii="Century Gothic" w:eastAsia="Futura LT Pro" w:hAnsi="Century Gothic" w:cs="Futura LT Pro"/>
                <w:b/>
                <w:sz w:val="18"/>
                <w:szCs w:val="18"/>
                <w:lang w:val="en-GB"/>
              </w:rPr>
              <w:t>Sex</w:t>
            </w:r>
          </w:p>
        </w:tc>
        <w:tc>
          <w:tcPr>
            <w:tcW w:w="598" w:type="pct"/>
            <w:tcBorders>
              <w:top w:val="single" w:sz="4" w:space="0" w:color="auto"/>
            </w:tcBorders>
            <w:shd w:val="clear" w:color="000000" w:fill="FFFFFF"/>
            <w:vAlign w:val="center"/>
          </w:tcPr>
          <w:p w14:paraId="75A89D8B" w14:textId="77777777" w:rsidR="002C088D" w:rsidRPr="00024941" w:rsidRDefault="00985622" w:rsidP="00311884">
            <w:pPr>
              <w:spacing w:after="4" w:line="259" w:lineRule="auto"/>
              <w:ind w:left="0" w:firstLine="0"/>
              <w:jc w:val="right"/>
              <w:rPr>
                <w:rFonts w:ascii="Century Gothic" w:eastAsia="Futura LT Pro" w:hAnsi="Century Gothic" w:cs="Futura LT Pro"/>
                <w:sz w:val="18"/>
                <w:szCs w:val="18"/>
                <w:lang w:val="en-GB"/>
              </w:rPr>
            </w:pPr>
            <w:r w:rsidRPr="00024941">
              <w:rPr>
                <w:rFonts w:ascii="Century Gothic" w:eastAsia="Futura LT Pro" w:hAnsi="Century Gothic" w:cs="Futura LT Pro"/>
                <w:sz w:val="18"/>
                <w:szCs w:val="18"/>
                <w:lang w:val="en-GB"/>
              </w:rPr>
              <w:t>.940</w:t>
            </w:r>
          </w:p>
        </w:tc>
        <w:tc>
          <w:tcPr>
            <w:tcW w:w="598" w:type="pct"/>
            <w:tcBorders>
              <w:top w:val="single" w:sz="4" w:space="0" w:color="auto"/>
            </w:tcBorders>
            <w:shd w:val="clear" w:color="000000" w:fill="FFFFFF"/>
            <w:vAlign w:val="center"/>
          </w:tcPr>
          <w:p w14:paraId="60B0C366" w14:textId="77777777" w:rsidR="002C088D" w:rsidRPr="00024941" w:rsidRDefault="00985622" w:rsidP="00311884">
            <w:pPr>
              <w:spacing w:after="4" w:line="259" w:lineRule="auto"/>
              <w:ind w:left="0" w:firstLine="0"/>
              <w:jc w:val="right"/>
              <w:rPr>
                <w:rFonts w:ascii="Century Gothic" w:eastAsia="Futura LT Pro" w:hAnsi="Century Gothic" w:cs="Futura LT Pro"/>
                <w:sz w:val="18"/>
                <w:szCs w:val="18"/>
                <w:lang w:val="en-GB"/>
              </w:rPr>
            </w:pPr>
            <w:r w:rsidRPr="00024941">
              <w:rPr>
                <w:rFonts w:ascii="Century Gothic" w:eastAsia="Futura LT Pro" w:hAnsi="Century Gothic" w:cs="Futura LT Pro"/>
                <w:sz w:val="18"/>
                <w:szCs w:val="18"/>
                <w:lang w:val="en-GB"/>
              </w:rPr>
              <w:t>.673</w:t>
            </w:r>
          </w:p>
        </w:tc>
        <w:tc>
          <w:tcPr>
            <w:tcW w:w="598" w:type="pct"/>
            <w:tcBorders>
              <w:top w:val="single" w:sz="4" w:space="0" w:color="auto"/>
            </w:tcBorders>
            <w:shd w:val="clear" w:color="000000" w:fill="FFFFFF"/>
            <w:vAlign w:val="center"/>
          </w:tcPr>
          <w:p w14:paraId="7844FB17" w14:textId="77777777" w:rsidR="002C088D" w:rsidRPr="00024941" w:rsidRDefault="00985622" w:rsidP="00311884">
            <w:pPr>
              <w:spacing w:after="4" w:line="259" w:lineRule="auto"/>
              <w:ind w:left="0" w:firstLine="0"/>
              <w:jc w:val="right"/>
              <w:rPr>
                <w:rFonts w:ascii="Century Gothic" w:eastAsia="Futura LT Pro" w:hAnsi="Century Gothic" w:cs="Futura LT Pro"/>
                <w:sz w:val="18"/>
                <w:szCs w:val="18"/>
                <w:lang w:val="en-GB"/>
              </w:rPr>
            </w:pPr>
            <w:r w:rsidRPr="00024941">
              <w:rPr>
                <w:rFonts w:ascii="Century Gothic" w:eastAsia="Futura LT Pro" w:hAnsi="Century Gothic" w:cs="Futura LT Pro"/>
                <w:sz w:val="18"/>
                <w:szCs w:val="18"/>
                <w:lang w:val="en-GB"/>
              </w:rPr>
              <w:t>1.950</w:t>
            </w:r>
          </w:p>
        </w:tc>
        <w:tc>
          <w:tcPr>
            <w:tcW w:w="550" w:type="pct"/>
            <w:tcBorders>
              <w:top w:val="single" w:sz="4" w:space="0" w:color="auto"/>
            </w:tcBorders>
            <w:shd w:val="clear" w:color="000000" w:fill="FFFFFF"/>
            <w:vAlign w:val="center"/>
          </w:tcPr>
          <w:p w14:paraId="096195CC" w14:textId="77777777" w:rsidR="002C088D" w:rsidRPr="00024941" w:rsidRDefault="00985622" w:rsidP="00311884">
            <w:pPr>
              <w:spacing w:after="4" w:line="259" w:lineRule="auto"/>
              <w:ind w:left="0" w:firstLine="0"/>
              <w:jc w:val="right"/>
              <w:rPr>
                <w:rFonts w:ascii="Century Gothic" w:eastAsia="Futura LT Pro" w:hAnsi="Century Gothic" w:cs="Futura LT Pro"/>
                <w:sz w:val="18"/>
                <w:szCs w:val="18"/>
                <w:lang w:val="en-GB"/>
              </w:rPr>
            </w:pPr>
            <w:r w:rsidRPr="00024941">
              <w:rPr>
                <w:rFonts w:ascii="Century Gothic" w:eastAsia="Futura LT Pro" w:hAnsi="Century Gothic" w:cs="Futura LT Pro"/>
                <w:sz w:val="18"/>
                <w:szCs w:val="18"/>
                <w:lang w:val="en-GB"/>
              </w:rPr>
              <w:t>1</w:t>
            </w:r>
          </w:p>
        </w:tc>
        <w:tc>
          <w:tcPr>
            <w:tcW w:w="598" w:type="pct"/>
            <w:tcBorders>
              <w:top w:val="single" w:sz="4" w:space="0" w:color="auto"/>
            </w:tcBorders>
            <w:shd w:val="clear" w:color="000000" w:fill="FFFFFF"/>
            <w:vAlign w:val="center"/>
          </w:tcPr>
          <w:p w14:paraId="7FBC7112" w14:textId="77777777" w:rsidR="002C088D" w:rsidRPr="00024941" w:rsidRDefault="00985622" w:rsidP="00311884">
            <w:pPr>
              <w:spacing w:after="4" w:line="259" w:lineRule="auto"/>
              <w:ind w:left="0" w:firstLine="0"/>
              <w:jc w:val="right"/>
              <w:rPr>
                <w:rFonts w:ascii="Century Gothic" w:eastAsia="Futura LT Pro" w:hAnsi="Century Gothic" w:cs="Futura LT Pro"/>
                <w:sz w:val="18"/>
                <w:szCs w:val="18"/>
                <w:lang w:val="en-GB"/>
              </w:rPr>
            </w:pPr>
            <w:r w:rsidRPr="00024941">
              <w:rPr>
                <w:rFonts w:ascii="Century Gothic" w:eastAsia="Futura LT Pro" w:hAnsi="Century Gothic" w:cs="Futura LT Pro"/>
                <w:sz w:val="18"/>
                <w:szCs w:val="18"/>
                <w:lang w:val="en-GB"/>
              </w:rPr>
              <w:t>.163</w:t>
            </w:r>
          </w:p>
        </w:tc>
        <w:tc>
          <w:tcPr>
            <w:tcW w:w="545" w:type="pct"/>
            <w:tcBorders>
              <w:top w:val="single" w:sz="4" w:space="0" w:color="auto"/>
            </w:tcBorders>
            <w:shd w:val="clear" w:color="000000" w:fill="FFFFFF"/>
            <w:vAlign w:val="center"/>
          </w:tcPr>
          <w:p w14:paraId="7B4AC80E" w14:textId="77777777" w:rsidR="002C088D" w:rsidRPr="00024941" w:rsidRDefault="00985622" w:rsidP="00311884">
            <w:pPr>
              <w:spacing w:after="4" w:line="259" w:lineRule="auto"/>
              <w:ind w:left="0" w:firstLine="0"/>
              <w:jc w:val="right"/>
              <w:rPr>
                <w:rFonts w:ascii="Century Gothic" w:eastAsia="Futura LT Pro" w:hAnsi="Century Gothic" w:cs="Futura LT Pro"/>
                <w:sz w:val="18"/>
                <w:szCs w:val="18"/>
                <w:lang w:val="en-GB"/>
              </w:rPr>
            </w:pPr>
            <w:r w:rsidRPr="00024941">
              <w:rPr>
                <w:rFonts w:ascii="Century Gothic" w:eastAsia="Futura LT Pro" w:hAnsi="Century Gothic" w:cs="Futura LT Pro"/>
                <w:sz w:val="18"/>
                <w:szCs w:val="18"/>
                <w:lang w:val="en-GB"/>
              </w:rPr>
              <w:t>2.560</w:t>
            </w:r>
          </w:p>
        </w:tc>
      </w:tr>
      <w:tr w:rsidR="00C14FF8" w:rsidRPr="00024941" w14:paraId="204F85C4" w14:textId="77777777" w:rsidTr="00C14FF8">
        <w:trPr>
          <w:trHeight w:val="273"/>
        </w:trPr>
        <w:tc>
          <w:tcPr>
            <w:tcW w:w="1513" w:type="pct"/>
            <w:shd w:val="clear" w:color="000000" w:fill="FFFFFF"/>
          </w:tcPr>
          <w:p w14:paraId="686408BB" w14:textId="77777777" w:rsidR="002C088D" w:rsidRPr="00024941" w:rsidRDefault="002C088D" w:rsidP="00311884">
            <w:pPr>
              <w:spacing w:after="4" w:line="259" w:lineRule="auto"/>
              <w:ind w:left="0" w:firstLine="0"/>
              <w:rPr>
                <w:rFonts w:ascii="Century Gothic" w:eastAsia="Futura LT Pro" w:hAnsi="Century Gothic" w:cs="Futura LT Pro"/>
                <w:b/>
                <w:sz w:val="18"/>
                <w:szCs w:val="18"/>
                <w:lang w:val="en-GB"/>
              </w:rPr>
            </w:pPr>
            <w:r w:rsidRPr="00024941">
              <w:rPr>
                <w:rFonts w:ascii="Century Gothic" w:eastAsia="Futura LT Pro" w:hAnsi="Century Gothic" w:cs="Futura LT Pro"/>
                <w:b/>
                <w:sz w:val="18"/>
                <w:szCs w:val="18"/>
                <w:lang w:val="en-GB"/>
              </w:rPr>
              <w:t xml:space="preserve">Education level </w:t>
            </w:r>
          </w:p>
        </w:tc>
        <w:tc>
          <w:tcPr>
            <w:tcW w:w="598" w:type="pct"/>
            <w:shd w:val="clear" w:color="000000" w:fill="FFFFFF"/>
            <w:vAlign w:val="center"/>
          </w:tcPr>
          <w:p w14:paraId="60AFE48B" w14:textId="77777777" w:rsidR="002C088D" w:rsidRPr="00024941" w:rsidRDefault="00985622" w:rsidP="00311884">
            <w:pPr>
              <w:spacing w:after="4" w:line="259" w:lineRule="auto"/>
              <w:ind w:left="0" w:firstLine="0"/>
              <w:jc w:val="right"/>
              <w:rPr>
                <w:rFonts w:ascii="Century Gothic" w:eastAsia="Futura LT Pro" w:hAnsi="Century Gothic" w:cs="Futura LT Pro"/>
                <w:sz w:val="18"/>
                <w:szCs w:val="18"/>
                <w:lang w:val="en-GB"/>
              </w:rPr>
            </w:pPr>
            <w:r w:rsidRPr="00024941">
              <w:rPr>
                <w:rFonts w:ascii="Century Gothic" w:eastAsia="Futura LT Pro" w:hAnsi="Century Gothic" w:cs="Futura LT Pro"/>
                <w:sz w:val="18"/>
                <w:szCs w:val="18"/>
                <w:lang w:val="en-GB"/>
              </w:rPr>
              <w:t>-2.136</w:t>
            </w:r>
          </w:p>
        </w:tc>
        <w:tc>
          <w:tcPr>
            <w:tcW w:w="598" w:type="pct"/>
            <w:shd w:val="clear" w:color="000000" w:fill="FFFFFF"/>
            <w:vAlign w:val="center"/>
          </w:tcPr>
          <w:p w14:paraId="56DF96F0" w14:textId="77777777" w:rsidR="002C088D" w:rsidRPr="00024941" w:rsidRDefault="00985622" w:rsidP="00311884">
            <w:pPr>
              <w:spacing w:after="4" w:line="259" w:lineRule="auto"/>
              <w:ind w:left="0" w:firstLine="0"/>
              <w:jc w:val="right"/>
              <w:rPr>
                <w:rFonts w:ascii="Century Gothic" w:eastAsia="Futura LT Pro" w:hAnsi="Century Gothic" w:cs="Futura LT Pro"/>
                <w:sz w:val="18"/>
                <w:szCs w:val="18"/>
                <w:lang w:val="en-GB"/>
              </w:rPr>
            </w:pPr>
            <w:r w:rsidRPr="00024941">
              <w:rPr>
                <w:rFonts w:ascii="Century Gothic" w:eastAsia="Futura LT Pro" w:hAnsi="Century Gothic" w:cs="Futura LT Pro"/>
                <w:sz w:val="18"/>
                <w:szCs w:val="18"/>
                <w:lang w:val="en-GB"/>
              </w:rPr>
              <w:t>.975</w:t>
            </w:r>
          </w:p>
        </w:tc>
        <w:tc>
          <w:tcPr>
            <w:tcW w:w="598" w:type="pct"/>
            <w:shd w:val="clear" w:color="000000" w:fill="FFFFFF"/>
            <w:vAlign w:val="center"/>
          </w:tcPr>
          <w:p w14:paraId="5AAE6B59" w14:textId="77777777" w:rsidR="002C088D" w:rsidRPr="00024941" w:rsidRDefault="00985622" w:rsidP="00311884">
            <w:pPr>
              <w:spacing w:after="4" w:line="259" w:lineRule="auto"/>
              <w:ind w:left="0" w:firstLine="0"/>
              <w:jc w:val="right"/>
              <w:rPr>
                <w:rFonts w:ascii="Century Gothic" w:eastAsia="Futura LT Pro" w:hAnsi="Century Gothic" w:cs="Futura LT Pro"/>
                <w:sz w:val="18"/>
                <w:szCs w:val="18"/>
                <w:lang w:val="en-GB"/>
              </w:rPr>
            </w:pPr>
            <w:r w:rsidRPr="00024941">
              <w:rPr>
                <w:rFonts w:ascii="Century Gothic" w:eastAsia="Futura LT Pro" w:hAnsi="Century Gothic" w:cs="Futura LT Pro"/>
                <w:sz w:val="18"/>
                <w:szCs w:val="18"/>
                <w:lang w:val="en-GB"/>
              </w:rPr>
              <w:t>4.803</w:t>
            </w:r>
          </w:p>
        </w:tc>
        <w:tc>
          <w:tcPr>
            <w:tcW w:w="550" w:type="pct"/>
            <w:shd w:val="clear" w:color="000000" w:fill="FFFFFF"/>
            <w:vAlign w:val="center"/>
          </w:tcPr>
          <w:p w14:paraId="70592054" w14:textId="77777777" w:rsidR="002C088D" w:rsidRPr="00024941" w:rsidRDefault="00985622" w:rsidP="00311884">
            <w:pPr>
              <w:spacing w:after="4" w:line="259" w:lineRule="auto"/>
              <w:ind w:left="0" w:firstLine="0"/>
              <w:jc w:val="right"/>
              <w:rPr>
                <w:rFonts w:ascii="Century Gothic" w:eastAsia="Futura LT Pro" w:hAnsi="Century Gothic" w:cs="Futura LT Pro"/>
                <w:sz w:val="18"/>
                <w:szCs w:val="18"/>
                <w:lang w:val="en-GB"/>
              </w:rPr>
            </w:pPr>
            <w:r w:rsidRPr="00024941">
              <w:rPr>
                <w:rFonts w:ascii="Century Gothic" w:eastAsia="Futura LT Pro" w:hAnsi="Century Gothic" w:cs="Futura LT Pro"/>
                <w:sz w:val="18"/>
                <w:szCs w:val="18"/>
                <w:lang w:val="en-GB"/>
              </w:rPr>
              <w:t>1</w:t>
            </w:r>
          </w:p>
        </w:tc>
        <w:tc>
          <w:tcPr>
            <w:tcW w:w="598" w:type="pct"/>
            <w:shd w:val="clear" w:color="000000" w:fill="FFFFFF"/>
            <w:vAlign w:val="center"/>
          </w:tcPr>
          <w:p w14:paraId="263A1F0B" w14:textId="77777777" w:rsidR="002C088D" w:rsidRPr="00024941" w:rsidRDefault="00985622" w:rsidP="00311884">
            <w:pPr>
              <w:spacing w:after="4" w:line="259" w:lineRule="auto"/>
              <w:ind w:left="0" w:firstLine="0"/>
              <w:jc w:val="right"/>
              <w:rPr>
                <w:rFonts w:ascii="Century Gothic" w:eastAsia="Futura LT Pro" w:hAnsi="Century Gothic" w:cs="Futura LT Pro"/>
                <w:sz w:val="18"/>
                <w:szCs w:val="18"/>
                <w:lang w:val="en-GB"/>
              </w:rPr>
            </w:pPr>
            <w:r w:rsidRPr="00024941">
              <w:rPr>
                <w:rFonts w:ascii="Century Gothic" w:eastAsia="Futura LT Pro" w:hAnsi="Century Gothic" w:cs="Futura LT Pro"/>
                <w:sz w:val="18"/>
                <w:szCs w:val="18"/>
                <w:lang w:val="en-GB"/>
              </w:rPr>
              <w:t>.028</w:t>
            </w:r>
          </w:p>
        </w:tc>
        <w:tc>
          <w:tcPr>
            <w:tcW w:w="545" w:type="pct"/>
            <w:shd w:val="clear" w:color="000000" w:fill="FFFFFF"/>
            <w:vAlign w:val="center"/>
          </w:tcPr>
          <w:p w14:paraId="1EC5AB76" w14:textId="77777777" w:rsidR="002C088D" w:rsidRPr="00024941" w:rsidRDefault="00985622" w:rsidP="00311884">
            <w:pPr>
              <w:spacing w:after="4" w:line="259" w:lineRule="auto"/>
              <w:ind w:left="0" w:firstLine="0"/>
              <w:jc w:val="right"/>
              <w:rPr>
                <w:rFonts w:ascii="Century Gothic" w:eastAsia="Futura LT Pro" w:hAnsi="Century Gothic" w:cs="Futura LT Pro"/>
                <w:sz w:val="18"/>
                <w:szCs w:val="18"/>
                <w:lang w:val="en-GB"/>
              </w:rPr>
            </w:pPr>
            <w:r w:rsidRPr="00024941">
              <w:rPr>
                <w:rFonts w:ascii="Century Gothic" w:eastAsia="Futura LT Pro" w:hAnsi="Century Gothic" w:cs="Futura LT Pro"/>
                <w:sz w:val="18"/>
                <w:szCs w:val="18"/>
                <w:lang w:val="en-GB"/>
              </w:rPr>
              <w:t>.118</w:t>
            </w:r>
          </w:p>
        </w:tc>
      </w:tr>
      <w:tr w:rsidR="00C14FF8" w:rsidRPr="00024941" w14:paraId="122E52D8" w14:textId="77777777" w:rsidTr="00C14FF8">
        <w:trPr>
          <w:trHeight w:val="273"/>
        </w:trPr>
        <w:tc>
          <w:tcPr>
            <w:tcW w:w="1513" w:type="pct"/>
            <w:shd w:val="clear" w:color="000000" w:fill="FFFFFF"/>
          </w:tcPr>
          <w:p w14:paraId="25CB7703" w14:textId="77777777" w:rsidR="002C088D" w:rsidRPr="00024941" w:rsidRDefault="002C088D" w:rsidP="00311884">
            <w:pPr>
              <w:spacing w:after="4" w:line="259" w:lineRule="auto"/>
              <w:ind w:left="0" w:firstLine="0"/>
              <w:rPr>
                <w:rFonts w:ascii="Century Gothic" w:eastAsia="Futura LT Pro" w:hAnsi="Century Gothic" w:cs="Futura LT Pro"/>
                <w:b/>
                <w:sz w:val="18"/>
                <w:szCs w:val="18"/>
                <w:lang w:val="en-GB"/>
              </w:rPr>
            </w:pPr>
            <w:r w:rsidRPr="00024941">
              <w:rPr>
                <w:rFonts w:ascii="Century Gothic" w:eastAsia="Futura LT Pro" w:hAnsi="Century Gothic" w:cs="Futura LT Pro"/>
                <w:b/>
                <w:sz w:val="18"/>
                <w:szCs w:val="18"/>
                <w:lang w:val="en-GB"/>
              </w:rPr>
              <w:t>Occupation</w:t>
            </w:r>
          </w:p>
        </w:tc>
        <w:tc>
          <w:tcPr>
            <w:tcW w:w="598" w:type="pct"/>
            <w:shd w:val="clear" w:color="000000" w:fill="FFFFFF"/>
            <w:vAlign w:val="center"/>
          </w:tcPr>
          <w:p w14:paraId="09A17A85" w14:textId="77777777" w:rsidR="002C088D" w:rsidRPr="00024941" w:rsidRDefault="00985622" w:rsidP="00311884">
            <w:pPr>
              <w:spacing w:after="4" w:line="259" w:lineRule="auto"/>
              <w:ind w:left="0" w:firstLine="0"/>
              <w:jc w:val="right"/>
              <w:rPr>
                <w:rFonts w:ascii="Century Gothic" w:eastAsia="Futura LT Pro" w:hAnsi="Century Gothic" w:cs="Futura LT Pro"/>
                <w:sz w:val="18"/>
                <w:szCs w:val="18"/>
                <w:lang w:val="en-GB"/>
              </w:rPr>
            </w:pPr>
            <w:r w:rsidRPr="00024941">
              <w:rPr>
                <w:rFonts w:ascii="Century Gothic" w:eastAsia="Futura LT Pro" w:hAnsi="Century Gothic" w:cs="Futura LT Pro"/>
                <w:sz w:val="18"/>
                <w:szCs w:val="18"/>
                <w:lang w:val="en-GB"/>
              </w:rPr>
              <w:t>.262</w:t>
            </w:r>
          </w:p>
        </w:tc>
        <w:tc>
          <w:tcPr>
            <w:tcW w:w="598" w:type="pct"/>
            <w:shd w:val="clear" w:color="000000" w:fill="FFFFFF"/>
            <w:vAlign w:val="center"/>
          </w:tcPr>
          <w:p w14:paraId="12E5FE49" w14:textId="77777777" w:rsidR="002C088D" w:rsidRPr="00024941" w:rsidRDefault="00985622" w:rsidP="00311884">
            <w:pPr>
              <w:spacing w:after="4" w:line="259" w:lineRule="auto"/>
              <w:ind w:left="0" w:firstLine="0"/>
              <w:jc w:val="right"/>
              <w:rPr>
                <w:rFonts w:ascii="Century Gothic" w:eastAsia="Futura LT Pro" w:hAnsi="Century Gothic" w:cs="Futura LT Pro"/>
                <w:sz w:val="18"/>
                <w:szCs w:val="18"/>
                <w:lang w:val="en-GB"/>
              </w:rPr>
            </w:pPr>
            <w:r w:rsidRPr="00024941">
              <w:rPr>
                <w:rFonts w:ascii="Century Gothic" w:eastAsia="Futura LT Pro" w:hAnsi="Century Gothic" w:cs="Futura LT Pro"/>
                <w:sz w:val="18"/>
                <w:szCs w:val="18"/>
                <w:lang w:val="en-GB"/>
              </w:rPr>
              <w:t>.626</w:t>
            </w:r>
          </w:p>
        </w:tc>
        <w:tc>
          <w:tcPr>
            <w:tcW w:w="598" w:type="pct"/>
            <w:shd w:val="clear" w:color="000000" w:fill="FFFFFF"/>
            <w:vAlign w:val="center"/>
          </w:tcPr>
          <w:p w14:paraId="1C58F251" w14:textId="77777777" w:rsidR="002C088D" w:rsidRPr="00024941" w:rsidRDefault="00985622" w:rsidP="00311884">
            <w:pPr>
              <w:spacing w:after="4" w:line="259" w:lineRule="auto"/>
              <w:ind w:left="0" w:firstLine="0"/>
              <w:jc w:val="right"/>
              <w:rPr>
                <w:rFonts w:ascii="Century Gothic" w:eastAsia="Futura LT Pro" w:hAnsi="Century Gothic" w:cs="Futura LT Pro"/>
                <w:sz w:val="18"/>
                <w:szCs w:val="18"/>
                <w:lang w:val="en-GB"/>
              </w:rPr>
            </w:pPr>
            <w:r w:rsidRPr="00024941">
              <w:rPr>
                <w:rFonts w:ascii="Century Gothic" w:eastAsia="Futura LT Pro" w:hAnsi="Century Gothic" w:cs="Futura LT Pro"/>
                <w:sz w:val="18"/>
                <w:szCs w:val="18"/>
                <w:lang w:val="en-GB"/>
              </w:rPr>
              <w:t>.175</w:t>
            </w:r>
          </w:p>
        </w:tc>
        <w:tc>
          <w:tcPr>
            <w:tcW w:w="550" w:type="pct"/>
            <w:shd w:val="clear" w:color="000000" w:fill="FFFFFF"/>
            <w:vAlign w:val="center"/>
          </w:tcPr>
          <w:p w14:paraId="1B54BEF5" w14:textId="77777777" w:rsidR="002C088D" w:rsidRPr="00024941" w:rsidRDefault="00985622" w:rsidP="00311884">
            <w:pPr>
              <w:spacing w:after="4" w:line="259" w:lineRule="auto"/>
              <w:ind w:left="0" w:firstLine="0"/>
              <w:jc w:val="right"/>
              <w:rPr>
                <w:rFonts w:ascii="Century Gothic" w:eastAsia="Futura LT Pro" w:hAnsi="Century Gothic" w:cs="Futura LT Pro"/>
                <w:sz w:val="18"/>
                <w:szCs w:val="18"/>
                <w:lang w:val="en-GB"/>
              </w:rPr>
            </w:pPr>
            <w:r w:rsidRPr="00024941">
              <w:rPr>
                <w:rFonts w:ascii="Century Gothic" w:eastAsia="Futura LT Pro" w:hAnsi="Century Gothic" w:cs="Futura LT Pro"/>
                <w:sz w:val="18"/>
                <w:szCs w:val="18"/>
                <w:lang w:val="en-GB"/>
              </w:rPr>
              <w:t>1</w:t>
            </w:r>
          </w:p>
        </w:tc>
        <w:tc>
          <w:tcPr>
            <w:tcW w:w="598" w:type="pct"/>
            <w:shd w:val="clear" w:color="000000" w:fill="FFFFFF"/>
            <w:vAlign w:val="center"/>
          </w:tcPr>
          <w:p w14:paraId="1D2E72F4" w14:textId="77777777" w:rsidR="002C088D" w:rsidRPr="00024941" w:rsidRDefault="00985622" w:rsidP="00311884">
            <w:pPr>
              <w:spacing w:after="4" w:line="259" w:lineRule="auto"/>
              <w:ind w:left="0" w:firstLine="0"/>
              <w:jc w:val="right"/>
              <w:rPr>
                <w:rFonts w:ascii="Century Gothic" w:eastAsia="Futura LT Pro" w:hAnsi="Century Gothic" w:cs="Futura LT Pro"/>
                <w:sz w:val="18"/>
                <w:szCs w:val="18"/>
                <w:lang w:val="en-GB"/>
              </w:rPr>
            </w:pPr>
            <w:r w:rsidRPr="00024941">
              <w:rPr>
                <w:rFonts w:ascii="Century Gothic" w:eastAsia="Futura LT Pro" w:hAnsi="Century Gothic" w:cs="Futura LT Pro"/>
                <w:sz w:val="18"/>
                <w:szCs w:val="18"/>
                <w:lang w:val="en-GB"/>
              </w:rPr>
              <w:t>.676</w:t>
            </w:r>
          </w:p>
        </w:tc>
        <w:tc>
          <w:tcPr>
            <w:tcW w:w="545" w:type="pct"/>
            <w:shd w:val="clear" w:color="000000" w:fill="FFFFFF"/>
            <w:vAlign w:val="center"/>
          </w:tcPr>
          <w:p w14:paraId="19FCCC17" w14:textId="77777777" w:rsidR="002C088D" w:rsidRPr="00024941" w:rsidRDefault="00985622" w:rsidP="00311884">
            <w:pPr>
              <w:spacing w:after="4" w:line="259" w:lineRule="auto"/>
              <w:ind w:left="0" w:firstLine="0"/>
              <w:jc w:val="right"/>
              <w:rPr>
                <w:rFonts w:ascii="Century Gothic" w:eastAsia="Futura LT Pro" w:hAnsi="Century Gothic" w:cs="Futura LT Pro"/>
                <w:sz w:val="18"/>
                <w:szCs w:val="18"/>
                <w:lang w:val="en-GB"/>
              </w:rPr>
            </w:pPr>
            <w:r w:rsidRPr="00024941">
              <w:rPr>
                <w:rFonts w:ascii="Century Gothic" w:eastAsia="Futura LT Pro" w:hAnsi="Century Gothic" w:cs="Futura LT Pro"/>
                <w:sz w:val="18"/>
                <w:szCs w:val="18"/>
                <w:lang w:val="en-GB"/>
              </w:rPr>
              <w:t>1.299</w:t>
            </w:r>
          </w:p>
        </w:tc>
      </w:tr>
      <w:tr w:rsidR="00C14FF8" w:rsidRPr="00024941" w14:paraId="33B347E5" w14:textId="77777777" w:rsidTr="00C14FF8">
        <w:trPr>
          <w:trHeight w:val="273"/>
        </w:trPr>
        <w:tc>
          <w:tcPr>
            <w:tcW w:w="1513" w:type="pct"/>
            <w:shd w:val="clear" w:color="000000" w:fill="FFFFFF"/>
          </w:tcPr>
          <w:p w14:paraId="162CDCB2" w14:textId="77777777" w:rsidR="002C088D" w:rsidRPr="00024941" w:rsidRDefault="002C088D" w:rsidP="00C14FF8">
            <w:pPr>
              <w:spacing w:after="4" w:line="259" w:lineRule="auto"/>
              <w:ind w:left="0" w:firstLine="0"/>
              <w:rPr>
                <w:rFonts w:ascii="Century Gothic" w:eastAsia="Futura LT Pro" w:hAnsi="Century Gothic" w:cs="Futura LT Pro"/>
                <w:b/>
                <w:sz w:val="18"/>
                <w:szCs w:val="18"/>
                <w:lang w:val="en-GB"/>
              </w:rPr>
            </w:pPr>
            <w:r w:rsidRPr="00024941">
              <w:rPr>
                <w:rFonts w:ascii="Century Gothic" w:eastAsia="Futura LT Pro" w:hAnsi="Century Gothic" w:cs="Futura LT Pro"/>
                <w:b/>
                <w:sz w:val="18"/>
                <w:szCs w:val="18"/>
                <w:lang w:val="en-GB"/>
              </w:rPr>
              <w:t xml:space="preserve">Total </w:t>
            </w:r>
            <w:r w:rsidR="00C14FF8" w:rsidRPr="00024941">
              <w:rPr>
                <w:rFonts w:ascii="Century Gothic" w:eastAsia="Futura LT Pro" w:hAnsi="Century Gothic" w:cs="Futura LT Pro"/>
                <w:b/>
                <w:sz w:val="18"/>
                <w:szCs w:val="18"/>
                <w:lang w:val="en-GB"/>
              </w:rPr>
              <w:t>h</w:t>
            </w:r>
            <w:r w:rsidRPr="00024941">
              <w:rPr>
                <w:rFonts w:ascii="Century Gothic" w:eastAsia="Futura LT Pro" w:hAnsi="Century Gothic" w:cs="Futura LT Pro"/>
                <w:b/>
                <w:sz w:val="18"/>
                <w:szCs w:val="18"/>
                <w:lang w:val="en-GB"/>
              </w:rPr>
              <w:t>ousehold members</w:t>
            </w:r>
          </w:p>
        </w:tc>
        <w:tc>
          <w:tcPr>
            <w:tcW w:w="598" w:type="pct"/>
            <w:shd w:val="clear" w:color="000000" w:fill="FFFFFF"/>
            <w:vAlign w:val="center"/>
          </w:tcPr>
          <w:p w14:paraId="521B634B" w14:textId="77777777" w:rsidR="002C088D" w:rsidRPr="00024941" w:rsidRDefault="00985622" w:rsidP="00311884">
            <w:pPr>
              <w:spacing w:after="4" w:line="259" w:lineRule="auto"/>
              <w:ind w:left="0" w:firstLine="0"/>
              <w:jc w:val="right"/>
              <w:rPr>
                <w:rFonts w:ascii="Century Gothic" w:eastAsia="Futura LT Pro" w:hAnsi="Century Gothic" w:cs="Futura LT Pro"/>
                <w:sz w:val="18"/>
                <w:szCs w:val="18"/>
                <w:lang w:val="en-GB"/>
              </w:rPr>
            </w:pPr>
            <w:r w:rsidRPr="00024941">
              <w:rPr>
                <w:rFonts w:ascii="Century Gothic" w:eastAsia="Futura LT Pro" w:hAnsi="Century Gothic" w:cs="Futura LT Pro"/>
                <w:sz w:val="18"/>
                <w:szCs w:val="18"/>
                <w:lang w:val="en-GB"/>
              </w:rPr>
              <w:t>.368</w:t>
            </w:r>
          </w:p>
        </w:tc>
        <w:tc>
          <w:tcPr>
            <w:tcW w:w="598" w:type="pct"/>
            <w:shd w:val="clear" w:color="000000" w:fill="FFFFFF"/>
            <w:vAlign w:val="center"/>
          </w:tcPr>
          <w:p w14:paraId="7FBD0AC9" w14:textId="77777777" w:rsidR="002C088D" w:rsidRPr="00024941" w:rsidRDefault="00985622" w:rsidP="00311884">
            <w:pPr>
              <w:spacing w:after="4" w:line="259" w:lineRule="auto"/>
              <w:ind w:left="0" w:firstLine="0"/>
              <w:jc w:val="right"/>
              <w:rPr>
                <w:rFonts w:ascii="Century Gothic" w:eastAsia="Futura LT Pro" w:hAnsi="Century Gothic" w:cs="Futura LT Pro"/>
                <w:sz w:val="18"/>
                <w:szCs w:val="18"/>
                <w:lang w:val="en-GB"/>
              </w:rPr>
            </w:pPr>
            <w:r w:rsidRPr="00024941">
              <w:rPr>
                <w:rFonts w:ascii="Century Gothic" w:eastAsia="Futura LT Pro" w:hAnsi="Century Gothic" w:cs="Futura LT Pro"/>
                <w:sz w:val="18"/>
                <w:szCs w:val="18"/>
                <w:lang w:val="en-GB"/>
              </w:rPr>
              <w:t>.182</w:t>
            </w:r>
          </w:p>
        </w:tc>
        <w:tc>
          <w:tcPr>
            <w:tcW w:w="598" w:type="pct"/>
            <w:shd w:val="clear" w:color="000000" w:fill="FFFFFF"/>
            <w:vAlign w:val="center"/>
          </w:tcPr>
          <w:p w14:paraId="1253B95C" w14:textId="77777777" w:rsidR="002C088D" w:rsidRPr="00024941" w:rsidRDefault="00985622" w:rsidP="00311884">
            <w:pPr>
              <w:spacing w:after="4" w:line="259" w:lineRule="auto"/>
              <w:ind w:left="0" w:firstLine="0"/>
              <w:jc w:val="right"/>
              <w:rPr>
                <w:rFonts w:ascii="Century Gothic" w:eastAsia="Futura LT Pro" w:hAnsi="Century Gothic" w:cs="Futura LT Pro"/>
                <w:sz w:val="18"/>
                <w:szCs w:val="18"/>
                <w:lang w:val="en-GB"/>
              </w:rPr>
            </w:pPr>
            <w:r w:rsidRPr="00024941">
              <w:rPr>
                <w:rFonts w:ascii="Century Gothic" w:eastAsia="Futura LT Pro" w:hAnsi="Century Gothic" w:cs="Futura LT Pro"/>
                <w:sz w:val="18"/>
                <w:szCs w:val="18"/>
                <w:lang w:val="en-GB"/>
              </w:rPr>
              <w:t>4.090</w:t>
            </w:r>
          </w:p>
        </w:tc>
        <w:tc>
          <w:tcPr>
            <w:tcW w:w="550" w:type="pct"/>
            <w:shd w:val="clear" w:color="000000" w:fill="FFFFFF"/>
            <w:vAlign w:val="center"/>
          </w:tcPr>
          <w:p w14:paraId="30FAA71C" w14:textId="77777777" w:rsidR="002C088D" w:rsidRPr="00024941" w:rsidRDefault="00985622" w:rsidP="00311884">
            <w:pPr>
              <w:spacing w:after="4" w:line="259" w:lineRule="auto"/>
              <w:ind w:left="0" w:firstLine="0"/>
              <w:jc w:val="right"/>
              <w:rPr>
                <w:rFonts w:ascii="Century Gothic" w:eastAsia="Futura LT Pro" w:hAnsi="Century Gothic" w:cs="Futura LT Pro"/>
                <w:sz w:val="18"/>
                <w:szCs w:val="18"/>
                <w:lang w:val="en-GB"/>
              </w:rPr>
            </w:pPr>
            <w:r w:rsidRPr="00024941">
              <w:rPr>
                <w:rFonts w:ascii="Century Gothic" w:eastAsia="Futura LT Pro" w:hAnsi="Century Gothic" w:cs="Futura LT Pro"/>
                <w:sz w:val="18"/>
                <w:szCs w:val="18"/>
                <w:lang w:val="en-GB"/>
              </w:rPr>
              <w:t>1</w:t>
            </w:r>
          </w:p>
        </w:tc>
        <w:tc>
          <w:tcPr>
            <w:tcW w:w="598" w:type="pct"/>
            <w:shd w:val="clear" w:color="000000" w:fill="FFFFFF"/>
            <w:vAlign w:val="center"/>
          </w:tcPr>
          <w:p w14:paraId="1AE9A8DA" w14:textId="77777777" w:rsidR="002C088D" w:rsidRPr="00024941" w:rsidRDefault="00985622" w:rsidP="00311884">
            <w:pPr>
              <w:spacing w:after="4" w:line="259" w:lineRule="auto"/>
              <w:ind w:left="0" w:firstLine="0"/>
              <w:jc w:val="right"/>
              <w:rPr>
                <w:rFonts w:ascii="Century Gothic" w:eastAsia="Futura LT Pro" w:hAnsi="Century Gothic" w:cs="Futura LT Pro"/>
                <w:sz w:val="18"/>
                <w:szCs w:val="18"/>
                <w:lang w:val="en-GB"/>
              </w:rPr>
            </w:pPr>
            <w:r w:rsidRPr="00024941">
              <w:rPr>
                <w:rFonts w:ascii="Century Gothic" w:eastAsia="Futura LT Pro" w:hAnsi="Century Gothic" w:cs="Futura LT Pro"/>
                <w:sz w:val="18"/>
                <w:szCs w:val="18"/>
                <w:lang w:val="en-GB"/>
              </w:rPr>
              <w:t>.043</w:t>
            </w:r>
          </w:p>
        </w:tc>
        <w:tc>
          <w:tcPr>
            <w:tcW w:w="545" w:type="pct"/>
            <w:shd w:val="clear" w:color="000000" w:fill="FFFFFF"/>
            <w:vAlign w:val="center"/>
          </w:tcPr>
          <w:p w14:paraId="10FF7835" w14:textId="77777777" w:rsidR="002C088D" w:rsidRPr="00024941" w:rsidRDefault="00985622" w:rsidP="00311884">
            <w:pPr>
              <w:spacing w:after="4" w:line="259" w:lineRule="auto"/>
              <w:ind w:left="0" w:firstLine="0"/>
              <w:jc w:val="right"/>
              <w:rPr>
                <w:rFonts w:ascii="Century Gothic" w:eastAsia="Futura LT Pro" w:hAnsi="Century Gothic" w:cs="Futura LT Pro"/>
                <w:sz w:val="18"/>
                <w:szCs w:val="18"/>
                <w:lang w:val="en-GB"/>
              </w:rPr>
            </w:pPr>
            <w:r w:rsidRPr="00024941">
              <w:rPr>
                <w:rFonts w:ascii="Century Gothic" w:eastAsia="Futura LT Pro" w:hAnsi="Century Gothic" w:cs="Futura LT Pro"/>
                <w:sz w:val="18"/>
                <w:szCs w:val="18"/>
                <w:lang w:val="en-GB"/>
              </w:rPr>
              <w:t>1.445</w:t>
            </w:r>
          </w:p>
        </w:tc>
      </w:tr>
      <w:tr w:rsidR="00C14FF8" w:rsidRPr="00024941" w14:paraId="2DE303B8" w14:textId="77777777" w:rsidTr="00C14FF8">
        <w:trPr>
          <w:trHeight w:val="273"/>
        </w:trPr>
        <w:tc>
          <w:tcPr>
            <w:tcW w:w="1513" w:type="pct"/>
            <w:shd w:val="clear" w:color="000000" w:fill="FFFFFF"/>
          </w:tcPr>
          <w:p w14:paraId="7FD9F055" w14:textId="77777777" w:rsidR="002C088D" w:rsidRPr="00024941" w:rsidRDefault="002C088D" w:rsidP="00311884">
            <w:pPr>
              <w:spacing w:after="4" w:line="259" w:lineRule="auto"/>
              <w:ind w:left="0" w:firstLine="0"/>
              <w:rPr>
                <w:rFonts w:ascii="Century Gothic" w:eastAsia="Futura LT Pro" w:hAnsi="Century Gothic" w:cs="Futura LT Pro"/>
                <w:b/>
                <w:sz w:val="18"/>
                <w:szCs w:val="18"/>
                <w:lang w:val="en-GB"/>
              </w:rPr>
            </w:pPr>
            <w:r w:rsidRPr="00024941">
              <w:rPr>
                <w:rFonts w:ascii="Century Gothic" w:eastAsia="Futura LT Pro" w:hAnsi="Century Gothic" w:cs="Futura LT Pro"/>
                <w:b/>
                <w:sz w:val="18"/>
                <w:szCs w:val="18"/>
                <w:lang w:val="en-GB"/>
              </w:rPr>
              <w:t>Age</w:t>
            </w:r>
          </w:p>
        </w:tc>
        <w:tc>
          <w:tcPr>
            <w:tcW w:w="598" w:type="pct"/>
            <w:shd w:val="clear" w:color="000000" w:fill="FFFFFF"/>
            <w:vAlign w:val="center"/>
          </w:tcPr>
          <w:p w14:paraId="66E5EC68" w14:textId="77777777" w:rsidR="002C088D" w:rsidRPr="00024941" w:rsidRDefault="00985622" w:rsidP="00311884">
            <w:pPr>
              <w:spacing w:after="4" w:line="259" w:lineRule="auto"/>
              <w:ind w:left="0" w:firstLine="0"/>
              <w:jc w:val="right"/>
              <w:rPr>
                <w:rFonts w:ascii="Century Gothic" w:eastAsia="Futura LT Pro" w:hAnsi="Century Gothic" w:cs="Futura LT Pro"/>
                <w:sz w:val="18"/>
                <w:szCs w:val="18"/>
                <w:lang w:val="en-GB"/>
              </w:rPr>
            </w:pPr>
            <w:r w:rsidRPr="00024941">
              <w:rPr>
                <w:rFonts w:ascii="Century Gothic" w:eastAsia="Futura LT Pro" w:hAnsi="Century Gothic" w:cs="Futura LT Pro"/>
                <w:sz w:val="18"/>
                <w:szCs w:val="18"/>
                <w:lang w:val="en-GB"/>
              </w:rPr>
              <w:t>.059</w:t>
            </w:r>
          </w:p>
        </w:tc>
        <w:tc>
          <w:tcPr>
            <w:tcW w:w="598" w:type="pct"/>
            <w:shd w:val="clear" w:color="000000" w:fill="FFFFFF"/>
            <w:vAlign w:val="center"/>
          </w:tcPr>
          <w:p w14:paraId="1DAB319E" w14:textId="77777777" w:rsidR="002C088D" w:rsidRPr="00024941" w:rsidRDefault="00985622" w:rsidP="00311884">
            <w:pPr>
              <w:spacing w:after="4" w:line="259" w:lineRule="auto"/>
              <w:ind w:left="0" w:firstLine="0"/>
              <w:jc w:val="right"/>
              <w:rPr>
                <w:rFonts w:ascii="Century Gothic" w:eastAsia="Futura LT Pro" w:hAnsi="Century Gothic" w:cs="Futura LT Pro"/>
                <w:sz w:val="18"/>
                <w:szCs w:val="18"/>
                <w:lang w:val="en-GB"/>
              </w:rPr>
            </w:pPr>
            <w:r w:rsidRPr="00024941">
              <w:rPr>
                <w:rFonts w:ascii="Century Gothic" w:eastAsia="Futura LT Pro" w:hAnsi="Century Gothic" w:cs="Futura LT Pro"/>
                <w:sz w:val="18"/>
                <w:szCs w:val="18"/>
                <w:lang w:val="en-GB"/>
              </w:rPr>
              <w:t>.033</w:t>
            </w:r>
          </w:p>
        </w:tc>
        <w:tc>
          <w:tcPr>
            <w:tcW w:w="598" w:type="pct"/>
            <w:shd w:val="clear" w:color="000000" w:fill="FFFFFF"/>
            <w:vAlign w:val="center"/>
          </w:tcPr>
          <w:p w14:paraId="4B9B3A16" w14:textId="77777777" w:rsidR="002C088D" w:rsidRPr="00024941" w:rsidRDefault="00985622" w:rsidP="00311884">
            <w:pPr>
              <w:spacing w:after="4" w:line="259" w:lineRule="auto"/>
              <w:ind w:left="0" w:firstLine="0"/>
              <w:jc w:val="right"/>
              <w:rPr>
                <w:rFonts w:ascii="Century Gothic" w:eastAsia="Futura LT Pro" w:hAnsi="Century Gothic" w:cs="Futura LT Pro"/>
                <w:sz w:val="18"/>
                <w:szCs w:val="18"/>
                <w:lang w:val="en-GB"/>
              </w:rPr>
            </w:pPr>
            <w:r w:rsidRPr="00024941">
              <w:rPr>
                <w:rFonts w:ascii="Century Gothic" w:eastAsia="Futura LT Pro" w:hAnsi="Century Gothic" w:cs="Futura LT Pro"/>
                <w:sz w:val="18"/>
                <w:szCs w:val="18"/>
                <w:lang w:val="en-GB"/>
              </w:rPr>
              <w:t>3.177</w:t>
            </w:r>
          </w:p>
        </w:tc>
        <w:tc>
          <w:tcPr>
            <w:tcW w:w="550" w:type="pct"/>
            <w:shd w:val="clear" w:color="000000" w:fill="FFFFFF"/>
            <w:vAlign w:val="center"/>
          </w:tcPr>
          <w:p w14:paraId="1D1046F8" w14:textId="77777777" w:rsidR="002C088D" w:rsidRPr="00024941" w:rsidRDefault="00985622" w:rsidP="00311884">
            <w:pPr>
              <w:spacing w:after="4" w:line="259" w:lineRule="auto"/>
              <w:ind w:left="0" w:firstLine="0"/>
              <w:jc w:val="right"/>
              <w:rPr>
                <w:rFonts w:ascii="Century Gothic" w:eastAsia="Futura LT Pro" w:hAnsi="Century Gothic" w:cs="Futura LT Pro"/>
                <w:sz w:val="18"/>
                <w:szCs w:val="18"/>
                <w:lang w:val="en-GB"/>
              </w:rPr>
            </w:pPr>
            <w:r w:rsidRPr="00024941">
              <w:rPr>
                <w:rFonts w:ascii="Century Gothic" w:eastAsia="Futura LT Pro" w:hAnsi="Century Gothic" w:cs="Futura LT Pro"/>
                <w:sz w:val="18"/>
                <w:szCs w:val="18"/>
                <w:lang w:val="en-GB"/>
              </w:rPr>
              <w:t>1</w:t>
            </w:r>
          </w:p>
        </w:tc>
        <w:tc>
          <w:tcPr>
            <w:tcW w:w="598" w:type="pct"/>
            <w:shd w:val="clear" w:color="000000" w:fill="FFFFFF"/>
            <w:vAlign w:val="center"/>
          </w:tcPr>
          <w:p w14:paraId="147F5DEE" w14:textId="77777777" w:rsidR="002C088D" w:rsidRPr="00024941" w:rsidRDefault="00985622" w:rsidP="00311884">
            <w:pPr>
              <w:spacing w:after="4" w:line="259" w:lineRule="auto"/>
              <w:ind w:left="0" w:firstLine="0"/>
              <w:jc w:val="right"/>
              <w:rPr>
                <w:rFonts w:ascii="Century Gothic" w:eastAsia="Futura LT Pro" w:hAnsi="Century Gothic" w:cs="Futura LT Pro"/>
                <w:sz w:val="18"/>
                <w:szCs w:val="18"/>
                <w:lang w:val="en-GB"/>
              </w:rPr>
            </w:pPr>
            <w:r w:rsidRPr="00024941">
              <w:rPr>
                <w:rFonts w:ascii="Century Gothic" w:eastAsia="Futura LT Pro" w:hAnsi="Century Gothic" w:cs="Futura LT Pro"/>
                <w:sz w:val="18"/>
                <w:szCs w:val="18"/>
                <w:lang w:val="en-GB"/>
              </w:rPr>
              <w:t>.075</w:t>
            </w:r>
          </w:p>
        </w:tc>
        <w:tc>
          <w:tcPr>
            <w:tcW w:w="545" w:type="pct"/>
            <w:shd w:val="clear" w:color="000000" w:fill="FFFFFF"/>
            <w:vAlign w:val="center"/>
          </w:tcPr>
          <w:p w14:paraId="75433206" w14:textId="77777777" w:rsidR="002C088D" w:rsidRPr="00024941" w:rsidRDefault="00985622" w:rsidP="00311884">
            <w:pPr>
              <w:spacing w:after="4" w:line="259" w:lineRule="auto"/>
              <w:ind w:left="0" w:firstLine="0"/>
              <w:jc w:val="right"/>
              <w:rPr>
                <w:rFonts w:ascii="Century Gothic" w:eastAsia="Futura LT Pro" w:hAnsi="Century Gothic" w:cs="Futura LT Pro"/>
                <w:sz w:val="18"/>
                <w:szCs w:val="18"/>
                <w:lang w:val="en-GB"/>
              </w:rPr>
            </w:pPr>
            <w:r w:rsidRPr="00024941">
              <w:rPr>
                <w:rFonts w:ascii="Century Gothic" w:eastAsia="Futura LT Pro" w:hAnsi="Century Gothic" w:cs="Futura LT Pro"/>
                <w:sz w:val="18"/>
                <w:szCs w:val="18"/>
                <w:lang w:val="en-GB"/>
              </w:rPr>
              <w:t>1.061</w:t>
            </w:r>
          </w:p>
        </w:tc>
      </w:tr>
      <w:tr w:rsidR="00C14FF8" w:rsidRPr="00024941" w14:paraId="0154EDE3" w14:textId="77777777" w:rsidTr="00C14FF8">
        <w:trPr>
          <w:trHeight w:val="273"/>
        </w:trPr>
        <w:tc>
          <w:tcPr>
            <w:tcW w:w="1513" w:type="pct"/>
            <w:shd w:val="clear" w:color="000000" w:fill="FFFFFF"/>
          </w:tcPr>
          <w:p w14:paraId="79128747" w14:textId="77777777" w:rsidR="002C088D" w:rsidRPr="00024941" w:rsidRDefault="002C088D" w:rsidP="00311884">
            <w:pPr>
              <w:spacing w:after="4" w:line="259" w:lineRule="auto"/>
              <w:ind w:left="0" w:firstLine="0"/>
              <w:rPr>
                <w:rFonts w:ascii="Century Gothic" w:eastAsia="Futura LT Pro" w:hAnsi="Century Gothic" w:cs="Futura LT Pro"/>
                <w:b/>
                <w:sz w:val="18"/>
                <w:szCs w:val="18"/>
                <w:lang w:val="en-GB"/>
              </w:rPr>
            </w:pPr>
            <w:r w:rsidRPr="00024941">
              <w:rPr>
                <w:rFonts w:ascii="Century Gothic" w:eastAsia="Futura LT Pro" w:hAnsi="Century Gothic" w:cs="Futura LT Pro"/>
                <w:b/>
                <w:sz w:val="18"/>
                <w:szCs w:val="18"/>
                <w:lang w:val="en-GB"/>
              </w:rPr>
              <w:t>Marital status</w:t>
            </w:r>
          </w:p>
        </w:tc>
        <w:tc>
          <w:tcPr>
            <w:tcW w:w="598" w:type="pct"/>
            <w:shd w:val="clear" w:color="000000" w:fill="FFFFFF"/>
            <w:vAlign w:val="center"/>
          </w:tcPr>
          <w:p w14:paraId="56DC9C0A" w14:textId="77777777" w:rsidR="002C088D" w:rsidRPr="00024941" w:rsidRDefault="00985622" w:rsidP="00311884">
            <w:pPr>
              <w:spacing w:after="4" w:line="259" w:lineRule="auto"/>
              <w:ind w:left="0" w:firstLine="0"/>
              <w:jc w:val="right"/>
              <w:rPr>
                <w:rFonts w:ascii="Century Gothic" w:eastAsia="Futura LT Pro" w:hAnsi="Century Gothic" w:cs="Futura LT Pro"/>
                <w:sz w:val="18"/>
                <w:szCs w:val="18"/>
                <w:lang w:val="en-GB"/>
              </w:rPr>
            </w:pPr>
            <w:r w:rsidRPr="00024941">
              <w:rPr>
                <w:rFonts w:ascii="Century Gothic" w:eastAsia="Futura LT Pro" w:hAnsi="Century Gothic" w:cs="Futura LT Pro"/>
                <w:sz w:val="18"/>
                <w:szCs w:val="18"/>
                <w:lang w:val="en-GB"/>
              </w:rPr>
              <w:t>.604</w:t>
            </w:r>
          </w:p>
        </w:tc>
        <w:tc>
          <w:tcPr>
            <w:tcW w:w="598" w:type="pct"/>
            <w:shd w:val="clear" w:color="000000" w:fill="FFFFFF"/>
            <w:vAlign w:val="center"/>
          </w:tcPr>
          <w:p w14:paraId="685AFF2D" w14:textId="77777777" w:rsidR="002C088D" w:rsidRPr="00024941" w:rsidRDefault="00985622" w:rsidP="00311884">
            <w:pPr>
              <w:spacing w:after="4" w:line="259" w:lineRule="auto"/>
              <w:ind w:left="0" w:firstLine="0"/>
              <w:jc w:val="right"/>
              <w:rPr>
                <w:rFonts w:ascii="Century Gothic" w:eastAsia="Futura LT Pro" w:hAnsi="Century Gothic" w:cs="Futura LT Pro"/>
                <w:sz w:val="18"/>
                <w:szCs w:val="18"/>
                <w:lang w:val="en-GB"/>
              </w:rPr>
            </w:pPr>
            <w:r w:rsidRPr="00024941">
              <w:rPr>
                <w:rFonts w:ascii="Century Gothic" w:eastAsia="Futura LT Pro" w:hAnsi="Century Gothic" w:cs="Futura LT Pro"/>
                <w:sz w:val="18"/>
                <w:szCs w:val="18"/>
                <w:lang w:val="en-GB"/>
              </w:rPr>
              <w:t>.337</w:t>
            </w:r>
          </w:p>
        </w:tc>
        <w:tc>
          <w:tcPr>
            <w:tcW w:w="598" w:type="pct"/>
            <w:shd w:val="clear" w:color="000000" w:fill="FFFFFF"/>
            <w:vAlign w:val="center"/>
          </w:tcPr>
          <w:p w14:paraId="05FC4F7F" w14:textId="77777777" w:rsidR="002C088D" w:rsidRPr="00024941" w:rsidRDefault="00985622" w:rsidP="00311884">
            <w:pPr>
              <w:spacing w:after="4" w:line="259" w:lineRule="auto"/>
              <w:ind w:left="0" w:firstLine="0"/>
              <w:jc w:val="right"/>
              <w:rPr>
                <w:rFonts w:ascii="Century Gothic" w:eastAsia="Futura LT Pro" w:hAnsi="Century Gothic" w:cs="Futura LT Pro"/>
                <w:sz w:val="18"/>
                <w:szCs w:val="18"/>
                <w:lang w:val="en-GB"/>
              </w:rPr>
            </w:pPr>
            <w:r w:rsidRPr="00024941">
              <w:rPr>
                <w:rFonts w:ascii="Century Gothic" w:eastAsia="Futura LT Pro" w:hAnsi="Century Gothic" w:cs="Futura LT Pro"/>
                <w:sz w:val="18"/>
                <w:szCs w:val="18"/>
                <w:lang w:val="en-GB"/>
              </w:rPr>
              <w:t>3.224</w:t>
            </w:r>
          </w:p>
        </w:tc>
        <w:tc>
          <w:tcPr>
            <w:tcW w:w="550" w:type="pct"/>
            <w:shd w:val="clear" w:color="000000" w:fill="FFFFFF"/>
            <w:vAlign w:val="center"/>
          </w:tcPr>
          <w:p w14:paraId="3B826F10" w14:textId="77777777" w:rsidR="002C088D" w:rsidRPr="00024941" w:rsidRDefault="00985622" w:rsidP="00311884">
            <w:pPr>
              <w:spacing w:after="4" w:line="259" w:lineRule="auto"/>
              <w:ind w:left="0" w:firstLine="0"/>
              <w:jc w:val="right"/>
              <w:rPr>
                <w:rFonts w:ascii="Century Gothic" w:eastAsia="Futura LT Pro" w:hAnsi="Century Gothic" w:cs="Futura LT Pro"/>
                <w:sz w:val="18"/>
                <w:szCs w:val="18"/>
                <w:lang w:val="en-GB"/>
              </w:rPr>
            </w:pPr>
            <w:r w:rsidRPr="00024941">
              <w:rPr>
                <w:rFonts w:ascii="Century Gothic" w:eastAsia="Futura LT Pro" w:hAnsi="Century Gothic" w:cs="Futura LT Pro"/>
                <w:sz w:val="18"/>
                <w:szCs w:val="18"/>
                <w:lang w:val="en-GB"/>
              </w:rPr>
              <w:t>1</w:t>
            </w:r>
          </w:p>
        </w:tc>
        <w:tc>
          <w:tcPr>
            <w:tcW w:w="598" w:type="pct"/>
            <w:shd w:val="clear" w:color="000000" w:fill="FFFFFF"/>
            <w:vAlign w:val="center"/>
          </w:tcPr>
          <w:p w14:paraId="15EB8DEF" w14:textId="77777777" w:rsidR="002C088D" w:rsidRPr="00024941" w:rsidRDefault="00985622" w:rsidP="00311884">
            <w:pPr>
              <w:spacing w:after="4" w:line="259" w:lineRule="auto"/>
              <w:ind w:left="0" w:firstLine="0"/>
              <w:jc w:val="right"/>
              <w:rPr>
                <w:rFonts w:ascii="Century Gothic" w:eastAsia="Futura LT Pro" w:hAnsi="Century Gothic" w:cs="Futura LT Pro"/>
                <w:sz w:val="18"/>
                <w:szCs w:val="18"/>
                <w:lang w:val="en-GB"/>
              </w:rPr>
            </w:pPr>
            <w:r w:rsidRPr="00024941">
              <w:rPr>
                <w:rFonts w:ascii="Century Gothic" w:eastAsia="Futura LT Pro" w:hAnsi="Century Gothic" w:cs="Futura LT Pro"/>
                <w:sz w:val="18"/>
                <w:szCs w:val="18"/>
                <w:lang w:val="en-GB"/>
              </w:rPr>
              <w:t>.073</w:t>
            </w:r>
          </w:p>
        </w:tc>
        <w:tc>
          <w:tcPr>
            <w:tcW w:w="545" w:type="pct"/>
            <w:shd w:val="clear" w:color="000000" w:fill="FFFFFF"/>
            <w:vAlign w:val="center"/>
          </w:tcPr>
          <w:p w14:paraId="08B0CA7E" w14:textId="77777777" w:rsidR="002C088D" w:rsidRPr="00024941" w:rsidRDefault="00985622" w:rsidP="00311884">
            <w:pPr>
              <w:spacing w:after="4" w:line="259" w:lineRule="auto"/>
              <w:ind w:left="0" w:firstLine="0"/>
              <w:jc w:val="right"/>
              <w:rPr>
                <w:rFonts w:ascii="Century Gothic" w:eastAsia="Futura LT Pro" w:hAnsi="Century Gothic" w:cs="Futura LT Pro"/>
                <w:sz w:val="18"/>
                <w:szCs w:val="18"/>
                <w:lang w:val="en-GB"/>
              </w:rPr>
            </w:pPr>
            <w:r w:rsidRPr="00024941">
              <w:rPr>
                <w:rFonts w:ascii="Century Gothic" w:eastAsia="Futura LT Pro" w:hAnsi="Century Gothic" w:cs="Futura LT Pro"/>
                <w:sz w:val="18"/>
                <w:szCs w:val="18"/>
                <w:lang w:val="en-GB"/>
              </w:rPr>
              <w:t>1.830</w:t>
            </w:r>
          </w:p>
        </w:tc>
      </w:tr>
      <w:tr w:rsidR="00C14FF8" w:rsidRPr="00024941" w14:paraId="3B8AC057" w14:textId="77777777" w:rsidTr="00C14FF8">
        <w:trPr>
          <w:trHeight w:val="273"/>
        </w:trPr>
        <w:tc>
          <w:tcPr>
            <w:tcW w:w="1513" w:type="pct"/>
            <w:shd w:val="clear" w:color="000000" w:fill="FFFFFF"/>
          </w:tcPr>
          <w:p w14:paraId="3236D417" w14:textId="77777777" w:rsidR="002C088D" w:rsidRPr="00024941" w:rsidRDefault="002C088D" w:rsidP="00311884">
            <w:pPr>
              <w:spacing w:after="4" w:line="259" w:lineRule="auto"/>
              <w:ind w:left="0" w:firstLine="0"/>
              <w:rPr>
                <w:rFonts w:ascii="Century Gothic" w:eastAsia="Futura LT Pro" w:hAnsi="Century Gothic" w:cs="Futura LT Pro"/>
                <w:b/>
                <w:sz w:val="18"/>
                <w:szCs w:val="18"/>
                <w:lang w:val="en-GB"/>
              </w:rPr>
            </w:pPr>
            <w:r w:rsidRPr="00024941">
              <w:rPr>
                <w:rFonts w:ascii="Century Gothic" w:eastAsia="Futura LT Pro" w:hAnsi="Century Gothic" w:cs="Futura LT Pro"/>
                <w:b/>
                <w:sz w:val="18"/>
                <w:szCs w:val="18"/>
                <w:lang w:val="en-GB"/>
              </w:rPr>
              <w:t>Average income</w:t>
            </w:r>
          </w:p>
        </w:tc>
        <w:tc>
          <w:tcPr>
            <w:tcW w:w="598" w:type="pct"/>
            <w:shd w:val="clear" w:color="000000" w:fill="FFFFFF"/>
            <w:vAlign w:val="center"/>
          </w:tcPr>
          <w:p w14:paraId="7C7339CA" w14:textId="77777777" w:rsidR="002C088D" w:rsidRPr="00024941" w:rsidRDefault="00985622" w:rsidP="00311884">
            <w:pPr>
              <w:spacing w:after="4" w:line="259" w:lineRule="auto"/>
              <w:ind w:left="0" w:firstLine="0"/>
              <w:jc w:val="right"/>
              <w:rPr>
                <w:rFonts w:ascii="Century Gothic" w:eastAsia="Futura LT Pro" w:hAnsi="Century Gothic" w:cs="Futura LT Pro"/>
                <w:sz w:val="18"/>
                <w:szCs w:val="18"/>
                <w:lang w:val="en-GB"/>
              </w:rPr>
            </w:pPr>
            <w:r w:rsidRPr="00024941">
              <w:rPr>
                <w:rFonts w:ascii="Century Gothic" w:eastAsia="Futura LT Pro" w:hAnsi="Century Gothic" w:cs="Futura LT Pro"/>
                <w:sz w:val="18"/>
                <w:szCs w:val="18"/>
                <w:lang w:val="en-GB"/>
              </w:rPr>
              <w:t>.000</w:t>
            </w:r>
          </w:p>
        </w:tc>
        <w:tc>
          <w:tcPr>
            <w:tcW w:w="598" w:type="pct"/>
            <w:shd w:val="clear" w:color="000000" w:fill="FFFFFF"/>
            <w:vAlign w:val="center"/>
          </w:tcPr>
          <w:p w14:paraId="6B7CF201" w14:textId="77777777" w:rsidR="002C088D" w:rsidRPr="00024941" w:rsidRDefault="00985622" w:rsidP="00311884">
            <w:pPr>
              <w:spacing w:after="4" w:line="259" w:lineRule="auto"/>
              <w:ind w:left="0" w:firstLine="0"/>
              <w:jc w:val="right"/>
              <w:rPr>
                <w:rFonts w:ascii="Century Gothic" w:eastAsia="Futura LT Pro" w:hAnsi="Century Gothic" w:cs="Futura LT Pro"/>
                <w:sz w:val="18"/>
                <w:szCs w:val="18"/>
                <w:lang w:val="en-GB"/>
              </w:rPr>
            </w:pPr>
            <w:r w:rsidRPr="00024941">
              <w:rPr>
                <w:rFonts w:ascii="Century Gothic" w:eastAsia="Futura LT Pro" w:hAnsi="Century Gothic" w:cs="Futura LT Pro"/>
                <w:sz w:val="18"/>
                <w:szCs w:val="18"/>
                <w:lang w:val="en-GB"/>
              </w:rPr>
              <w:t>.000</w:t>
            </w:r>
          </w:p>
        </w:tc>
        <w:tc>
          <w:tcPr>
            <w:tcW w:w="598" w:type="pct"/>
            <w:shd w:val="clear" w:color="000000" w:fill="FFFFFF"/>
            <w:vAlign w:val="center"/>
          </w:tcPr>
          <w:p w14:paraId="335CFD16" w14:textId="77777777" w:rsidR="002C088D" w:rsidRPr="00024941" w:rsidRDefault="00985622" w:rsidP="00311884">
            <w:pPr>
              <w:spacing w:after="4" w:line="259" w:lineRule="auto"/>
              <w:ind w:left="0" w:firstLine="0"/>
              <w:jc w:val="right"/>
              <w:rPr>
                <w:rFonts w:ascii="Century Gothic" w:eastAsia="Futura LT Pro" w:hAnsi="Century Gothic" w:cs="Futura LT Pro"/>
                <w:sz w:val="18"/>
                <w:szCs w:val="18"/>
                <w:lang w:val="en-GB"/>
              </w:rPr>
            </w:pPr>
            <w:r w:rsidRPr="00024941">
              <w:rPr>
                <w:rFonts w:ascii="Century Gothic" w:eastAsia="Futura LT Pro" w:hAnsi="Century Gothic" w:cs="Futura LT Pro"/>
                <w:sz w:val="18"/>
                <w:szCs w:val="18"/>
                <w:lang w:val="en-GB"/>
              </w:rPr>
              <w:t>2.209</w:t>
            </w:r>
          </w:p>
        </w:tc>
        <w:tc>
          <w:tcPr>
            <w:tcW w:w="550" w:type="pct"/>
            <w:shd w:val="clear" w:color="000000" w:fill="FFFFFF"/>
            <w:vAlign w:val="center"/>
          </w:tcPr>
          <w:p w14:paraId="1165FE0D" w14:textId="77777777" w:rsidR="002C088D" w:rsidRPr="00024941" w:rsidRDefault="00985622" w:rsidP="00311884">
            <w:pPr>
              <w:spacing w:after="4" w:line="259" w:lineRule="auto"/>
              <w:ind w:left="0" w:firstLine="0"/>
              <w:jc w:val="right"/>
              <w:rPr>
                <w:rFonts w:ascii="Century Gothic" w:eastAsia="Futura LT Pro" w:hAnsi="Century Gothic" w:cs="Futura LT Pro"/>
                <w:sz w:val="18"/>
                <w:szCs w:val="18"/>
                <w:lang w:val="en-GB"/>
              </w:rPr>
            </w:pPr>
            <w:r w:rsidRPr="00024941">
              <w:rPr>
                <w:rFonts w:ascii="Century Gothic" w:eastAsia="Futura LT Pro" w:hAnsi="Century Gothic" w:cs="Futura LT Pro"/>
                <w:sz w:val="18"/>
                <w:szCs w:val="18"/>
                <w:lang w:val="en-GB"/>
              </w:rPr>
              <w:t>1</w:t>
            </w:r>
          </w:p>
        </w:tc>
        <w:tc>
          <w:tcPr>
            <w:tcW w:w="598" w:type="pct"/>
            <w:shd w:val="clear" w:color="000000" w:fill="FFFFFF"/>
            <w:vAlign w:val="center"/>
          </w:tcPr>
          <w:p w14:paraId="10CFF006" w14:textId="77777777" w:rsidR="002C088D" w:rsidRPr="00024941" w:rsidRDefault="00985622" w:rsidP="00311884">
            <w:pPr>
              <w:spacing w:after="4" w:line="259" w:lineRule="auto"/>
              <w:ind w:left="0" w:firstLine="0"/>
              <w:jc w:val="right"/>
              <w:rPr>
                <w:rFonts w:ascii="Century Gothic" w:eastAsia="Futura LT Pro" w:hAnsi="Century Gothic" w:cs="Futura LT Pro"/>
                <w:sz w:val="18"/>
                <w:szCs w:val="18"/>
                <w:lang w:val="en-GB"/>
              </w:rPr>
            </w:pPr>
            <w:r w:rsidRPr="00024941">
              <w:rPr>
                <w:rFonts w:ascii="Century Gothic" w:eastAsia="Futura LT Pro" w:hAnsi="Century Gothic" w:cs="Futura LT Pro"/>
                <w:sz w:val="18"/>
                <w:szCs w:val="18"/>
                <w:lang w:val="en-GB"/>
              </w:rPr>
              <w:t>.137</w:t>
            </w:r>
          </w:p>
        </w:tc>
        <w:tc>
          <w:tcPr>
            <w:tcW w:w="545" w:type="pct"/>
            <w:shd w:val="clear" w:color="000000" w:fill="FFFFFF"/>
            <w:vAlign w:val="center"/>
          </w:tcPr>
          <w:p w14:paraId="1437CB9B" w14:textId="77777777" w:rsidR="002C088D" w:rsidRPr="00024941" w:rsidRDefault="00985622" w:rsidP="00311884">
            <w:pPr>
              <w:spacing w:after="4" w:line="259" w:lineRule="auto"/>
              <w:ind w:left="0" w:firstLine="0"/>
              <w:jc w:val="right"/>
              <w:rPr>
                <w:rFonts w:ascii="Century Gothic" w:eastAsia="Futura LT Pro" w:hAnsi="Century Gothic" w:cs="Futura LT Pro"/>
                <w:sz w:val="18"/>
                <w:szCs w:val="18"/>
                <w:lang w:val="en-GB"/>
              </w:rPr>
            </w:pPr>
            <w:r w:rsidRPr="00024941">
              <w:rPr>
                <w:rFonts w:ascii="Century Gothic" w:eastAsia="Futura LT Pro" w:hAnsi="Century Gothic" w:cs="Futura LT Pro"/>
                <w:sz w:val="18"/>
                <w:szCs w:val="18"/>
                <w:lang w:val="en-GB"/>
              </w:rPr>
              <w:t>1.000</w:t>
            </w:r>
          </w:p>
        </w:tc>
      </w:tr>
      <w:tr w:rsidR="00C14FF8" w:rsidRPr="00024941" w14:paraId="21A25012" w14:textId="77777777" w:rsidTr="00C14FF8">
        <w:trPr>
          <w:trHeight w:val="273"/>
        </w:trPr>
        <w:tc>
          <w:tcPr>
            <w:tcW w:w="1513" w:type="pct"/>
            <w:shd w:val="clear" w:color="000000" w:fill="FFFFFF"/>
          </w:tcPr>
          <w:p w14:paraId="5501AAF0" w14:textId="77777777" w:rsidR="002C088D" w:rsidRPr="00024941" w:rsidRDefault="002C088D" w:rsidP="00311884">
            <w:pPr>
              <w:spacing w:after="4" w:line="259" w:lineRule="auto"/>
              <w:ind w:left="0" w:firstLine="0"/>
              <w:rPr>
                <w:rFonts w:ascii="Century Gothic" w:eastAsia="Futura LT Pro" w:hAnsi="Century Gothic" w:cs="Futura LT Pro"/>
                <w:b/>
                <w:sz w:val="18"/>
                <w:szCs w:val="18"/>
                <w:lang w:val="en-GB"/>
              </w:rPr>
            </w:pPr>
            <w:r w:rsidRPr="00024941">
              <w:rPr>
                <w:rFonts w:ascii="Century Gothic" w:eastAsia="Futura LT Pro" w:hAnsi="Century Gothic" w:cs="Futura LT Pro"/>
                <w:b/>
                <w:sz w:val="18"/>
                <w:szCs w:val="18"/>
                <w:lang w:val="en-GB"/>
              </w:rPr>
              <w:t>Time tested HIV</w:t>
            </w:r>
          </w:p>
        </w:tc>
        <w:tc>
          <w:tcPr>
            <w:tcW w:w="598" w:type="pct"/>
            <w:shd w:val="clear" w:color="000000" w:fill="FFFFFF"/>
            <w:vAlign w:val="center"/>
          </w:tcPr>
          <w:p w14:paraId="3C079127" w14:textId="77777777" w:rsidR="002C088D" w:rsidRPr="00024941" w:rsidRDefault="00985622" w:rsidP="00311884">
            <w:pPr>
              <w:spacing w:after="4" w:line="259" w:lineRule="auto"/>
              <w:ind w:left="0" w:firstLine="0"/>
              <w:jc w:val="right"/>
              <w:rPr>
                <w:rFonts w:ascii="Century Gothic" w:eastAsia="Futura LT Pro" w:hAnsi="Century Gothic" w:cs="Futura LT Pro"/>
                <w:sz w:val="18"/>
                <w:szCs w:val="18"/>
                <w:lang w:val="en-GB"/>
              </w:rPr>
            </w:pPr>
            <w:r w:rsidRPr="00024941">
              <w:rPr>
                <w:rFonts w:ascii="Century Gothic" w:eastAsia="Futura LT Pro" w:hAnsi="Century Gothic" w:cs="Futura LT Pro"/>
                <w:sz w:val="18"/>
                <w:szCs w:val="18"/>
                <w:lang w:val="en-GB"/>
              </w:rPr>
              <w:t>.014</w:t>
            </w:r>
          </w:p>
        </w:tc>
        <w:tc>
          <w:tcPr>
            <w:tcW w:w="598" w:type="pct"/>
            <w:shd w:val="clear" w:color="000000" w:fill="FFFFFF"/>
            <w:vAlign w:val="center"/>
          </w:tcPr>
          <w:p w14:paraId="09586874" w14:textId="77777777" w:rsidR="002C088D" w:rsidRPr="00024941" w:rsidRDefault="00985622" w:rsidP="00311884">
            <w:pPr>
              <w:spacing w:after="4" w:line="259" w:lineRule="auto"/>
              <w:ind w:left="0" w:firstLine="0"/>
              <w:jc w:val="right"/>
              <w:rPr>
                <w:rFonts w:ascii="Century Gothic" w:eastAsia="Futura LT Pro" w:hAnsi="Century Gothic" w:cs="Futura LT Pro"/>
                <w:sz w:val="18"/>
                <w:szCs w:val="18"/>
                <w:lang w:val="en-GB"/>
              </w:rPr>
            </w:pPr>
            <w:r w:rsidRPr="00024941">
              <w:rPr>
                <w:rFonts w:ascii="Century Gothic" w:eastAsia="Futura LT Pro" w:hAnsi="Century Gothic" w:cs="Futura LT Pro"/>
                <w:sz w:val="18"/>
                <w:szCs w:val="18"/>
                <w:lang w:val="en-GB"/>
              </w:rPr>
              <w:t>.079</w:t>
            </w:r>
          </w:p>
        </w:tc>
        <w:tc>
          <w:tcPr>
            <w:tcW w:w="598" w:type="pct"/>
            <w:shd w:val="clear" w:color="000000" w:fill="FFFFFF"/>
            <w:vAlign w:val="center"/>
          </w:tcPr>
          <w:p w14:paraId="1FABD11B" w14:textId="77777777" w:rsidR="002C088D" w:rsidRPr="00024941" w:rsidRDefault="00985622" w:rsidP="00311884">
            <w:pPr>
              <w:spacing w:after="4" w:line="259" w:lineRule="auto"/>
              <w:ind w:left="0" w:firstLine="0"/>
              <w:jc w:val="right"/>
              <w:rPr>
                <w:rFonts w:ascii="Century Gothic" w:eastAsia="Futura LT Pro" w:hAnsi="Century Gothic" w:cs="Futura LT Pro"/>
                <w:sz w:val="18"/>
                <w:szCs w:val="18"/>
                <w:lang w:val="en-GB"/>
              </w:rPr>
            </w:pPr>
            <w:r w:rsidRPr="00024941">
              <w:rPr>
                <w:rFonts w:ascii="Century Gothic" w:eastAsia="Futura LT Pro" w:hAnsi="Century Gothic" w:cs="Futura LT Pro"/>
                <w:sz w:val="18"/>
                <w:szCs w:val="18"/>
                <w:lang w:val="en-GB"/>
              </w:rPr>
              <w:t>.033</w:t>
            </w:r>
          </w:p>
        </w:tc>
        <w:tc>
          <w:tcPr>
            <w:tcW w:w="550" w:type="pct"/>
            <w:shd w:val="clear" w:color="000000" w:fill="FFFFFF"/>
            <w:vAlign w:val="center"/>
          </w:tcPr>
          <w:p w14:paraId="1D81BDAC" w14:textId="77777777" w:rsidR="002C088D" w:rsidRPr="00024941" w:rsidRDefault="00985622" w:rsidP="00311884">
            <w:pPr>
              <w:spacing w:after="4" w:line="259" w:lineRule="auto"/>
              <w:ind w:left="0" w:firstLine="0"/>
              <w:jc w:val="right"/>
              <w:rPr>
                <w:rFonts w:ascii="Century Gothic" w:eastAsia="Futura LT Pro" w:hAnsi="Century Gothic" w:cs="Futura LT Pro"/>
                <w:sz w:val="18"/>
                <w:szCs w:val="18"/>
                <w:lang w:val="en-GB"/>
              </w:rPr>
            </w:pPr>
            <w:r w:rsidRPr="00024941">
              <w:rPr>
                <w:rFonts w:ascii="Century Gothic" w:eastAsia="Futura LT Pro" w:hAnsi="Century Gothic" w:cs="Futura LT Pro"/>
                <w:sz w:val="18"/>
                <w:szCs w:val="18"/>
                <w:lang w:val="en-GB"/>
              </w:rPr>
              <w:t>1</w:t>
            </w:r>
          </w:p>
        </w:tc>
        <w:tc>
          <w:tcPr>
            <w:tcW w:w="598" w:type="pct"/>
            <w:shd w:val="clear" w:color="000000" w:fill="FFFFFF"/>
            <w:vAlign w:val="center"/>
          </w:tcPr>
          <w:p w14:paraId="15562031" w14:textId="77777777" w:rsidR="002C088D" w:rsidRPr="00024941" w:rsidRDefault="00985622" w:rsidP="00311884">
            <w:pPr>
              <w:spacing w:after="4" w:line="259" w:lineRule="auto"/>
              <w:ind w:left="0" w:firstLine="0"/>
              <w:jc w:val="right"/>
              <w:rPr>
                <w:rFonts w:ascii="Century Gothic" w:eastAsia="Futura LT Pro" w:hAnsi="Century Gothic" w:cs="Futura LT Pro"/>
                <w:sz w:val="18"/>
                <w:szCs w:val="18"/>
                <w:lang w:val="en-GB"/>
              </w:rPr>
            </w:pPr>
            <w:r w:rsidRPr="00024941">
              <w:rPr>
                <w:rFonts w:ascii="Century Gothic" w:eastAsia="Futura LT Pro" w:hAnsi="Century Gothic" w:cs="Futura LT Pro"/>
                <w:sz w:val="18"/>
                <w:szCs w:val="18"/>
                <w:lang w:val="en-GB"/>
              </w:rPr>
              <w:t>.857</w:t>
            </w:r>
          </w:p>
        </w:tc>
        <w:tc>
          <w:tcPr>
            <w:tcW w:w="545" w:type="pct"/>
            <w:shd w:val="clear" w:color="000000" w:fill="FFFFFF"/>
            <w:vAlign w:val="center"/>
          </w:tcPr>
          <w:p w14:paraId="241DADD3" w14:textId="77777777" w:rsidR="002C088D" w:rsidRPr="00024941" w:rsidRDefault="00985622" w:rsidP="00311884">
            <w:pPr>
              <w:spacing w:after="4" w:line="259" w:lineRule="auto"/>
              <w:ind w:left="0" w:firstLine="0"/>
              <w:jc w:val="right"/>
              <w:rPr>
                <w:rFonts w:ascii="Century Gothic" w:eastAsia="Futura LT Pro" w:hAnsi="Century Gothic" w:cs="Futura LT Pro"/>
                <w:sz w:val="18"/>
                <w:szCs w:val="18"/>
                <w:lang w:val="en-GB"/>
              </w:rPr>
            </w:pPr>
            <w:r w:rsidRPr="00024941">
              <w:rPr>
                <w:rFonts w:ascii="Century Gothic" w:eastAsia="Futura LT Pro" w:hAnsi="Century Gothic" w:cs="Futura LT Pro"/>
                <w:sz w:val="18"/>
                <w:szCs w:val="18"/>
                <w:lang w:val="en-GB"/>
              </w:rPr>
              <w:t>1.014</w:t>
            </w:r>
          </w:p>
        </w:tc>
      </w:tr>
      <w:tr w:rsidR="00C14FF8" w:rsidRPr="00024941" w14:paraId="6297CC65" w14:textId="77777777" w:rsidTr="00C14FF8">
        <w:trPr>
          <w:trHeight w:val="273"/>
        </w:trPr>
        <w:tc>
          <w:tcPr>
            <w:tcW w:w="1513" w:type="pct"/>
            <w:shd w:val="clear" w:color="000000" w:fill="FFFFFF"/>
          </w:tcPr>
          <w:p w14:paraId="6AE682E6" w14:textId="77777777" w:rsidR="002C088D" w:rsidRPr="00024941" w:rsidRDefault="002C088D" w:rsidP="00311884">
            <w:pPr>
              <w:spacing w:after="4" w:line="259" w:lineRule="auto"/>
              <w:ind w:left="0" w:firstLine="0"/>
              <w:rPr>
                <w:rFonts w:ascii="Century Gothic" w:eastAsia="Futura LT Pro" w:hAnsi="Century Gothic" w:cs="Futura LT Pro"/>
                <w:b/>
                <w:sz w:val="18"/>
                <w:szCs w:val="18"/>
                <w:lang w:val="en-GB"/>
              </w:rPr>
            </w:pPr>
            <w:r w:rsidRPr="00024941">
              <w:rPr>
                <w:rFonts w:ascii="Century Gothic" w:eastAsia="Futura LT Pro" w:hAnsi="Century Gothic" w:cs="Futura LT Pro"/>
                <w:b/>
                <w:sz w:val="18"/>
                <w:szCs w:val="18"/>
                <w:lang w:val="en-GB"/>
              </w:rPr>
              <w:t>Type</w:t>
            </w:r>
            <w:r w:rsidR="00C14FF8" w:rsidRPr="00024941">
              <w:rPr>
                <w:rFonts w:ascii="Century Gothic" w:eastAsia="Futura LT Pro" w:hAnsi="Century Gothic" w:cs="Futura LT Pro"/>
                <w:b/>
                <w:sz w:val="18"/>
                <w:szCs w:val="18"/>
                <w:lang w:val="en-GB"/>
              </w:rPr>
              <w:t xml:space="preserve"> of </w:t>
            </w:r>
            <w:r w:rsidRPr="00024941">
              <w:rPr>
                <w:rFonts w:ascii="Century Gothic" w:eastAsia="Futura LT Pro" w:hAnsi="Century Gothic" w:cs="Futura LT Pro"/>
                <w:b/>
                <w:sz w:val="18"/>
                <w:szCs w:val="18"/>
                <w:lang w:val="en-GB"/>
              </w:rPr>
              <w:t>transport</w:t>
            </w:r>
          </w:p>
        </w:tc>
        <w:tc>
          <w:tcPr>
            <w:tcW w:w="598" w:type="pct"/>
            <w:shd w:val="clear" w:color="000000" w:fill="FFFFFF"/>
            <w:vAlign w:val="center"/>
          </w:tcPr>
          <w:p w14:paraId="2838B2E2" w14:textId="77777777" w:rsidR="002C088D" w:rsidRPr="00024941" w:rsidRDefault="00985622" w:rsidP="00311884">
            <w:pPr>
              <w:spacing w:after="4" w:line="259" w:lineRule="auto"/>
              <w:ind w:left="0" w:firstLine="0"/>
              <w:jc w:val="right"/>
              <w:rPr>
                <w:rFonts w:ascii="Century Gothic" w:eastAsia="Futura LT Pro" w:hAnsi="Century Gothic" w:cs="Futura LT Pro"/>
                <w:sz w:val="18"/>
                <w:szCs w:val="18"/>
                <w:lang w:val="en-GB"/>
              </w:rPr>
            </w:pPr>
            <w:r w:rsidRPr="00024941">
              <w:rPr>
                <w:rFonts w:ascii="Century Gothic" w:eastAsia="Futura LT Pro" w:hAnsi="Century Gothic" w:cs="Futura LT Pro"/>
                <w:sz w:val="18"/>
                <w:szCs w:val="18"/>
                <w:lang w:val="en-GB"/>
              </w:rPr>
              <w:t>-.057</w:t>
            </w:r>
          </w:p>
        </w:tc>
        <w:tc>
          <w:tcPr>
            <w:tcW w:w="598" w:type="pct"/>
            <w:shd w:val="clear" w:color="000000" w:fill="FFFFFF"/>
            <w:vAlign w:val="center"/>
          </w:tcPr>
          <w:p w14:paraId="22334F5C" w14:textId="77777777" w:rsidR="002C088D" w:rsidRPr="00024941" w:rsidRDefault="00985622" w:rsidP="00311884">
            <w:pPr>
              <w:spacing w:after="4" w:line="259" w:lineRule="auto"/>
              <w:ind w:left="0" w:firstLine="0"/>
              <w:jc w:val="right"/>
              <w:rPr>
                <w:rFonts w:ascii="Century Gothic" w:eastAsia="Futura LT Pro" w:hAnsi="Century Gothic" w:cs="Futura LT Pro"/>
                <w:sz w:val="18"/>
                <w:szCs w:val="18"/>
                <w:lang w:val="en-GB"/>
              </w:rPr>
            </w:pPr>
            <w:r w:rsidRPr="00024941">
              <w:rPr>
                <w:rFonts w:ascii="Century Gothic" w:eastAsia="Futura LT Pro" w:hAnsi="Century Gothic" w:cs="Futura LT Pro"/>
                <w:sz w:val="18"/>
                <w:szCs w:val="18"/>
                <w:lang w:val="en-GB"/>
              </w:rPr>
              <w:t>.316</w:t>
            </w:r>
          </w:p>
        </w:tc>
        <w:tc>
          <w:tcPr>
            <w:tcW w:w="598" w:type="pct"/>
            <w:shd w:val="clear" w:color="000000" w:fill="FFFFFF"/>
            <w:vAlign w:val="center"/>
          </w:tcPr>
          <w:p w14:paraId="25784C4C" w14:textId="77777777" w:rsidR="002C088D" w:rsidRPr="00024941" w:rsidRDefault="00985622" w:rsidP="00311884">
            <w:pPr>
              <w:spacing w:after="4" w:line="259" w:lineRule="auto"/>
              <w:ind w:left="0" w:firstLine="0"/>
              <w:jc w:val="right"/>
              <w:rPr>
                <w:rFonts w:ascii="Century Gothic" w:eastAsia="Futura LT Pro" w:hAnsi="Century Gothic" w:cs="Futura LT Pro"/>
                <w:sz w:val="18"/>
                <w:szCs w:val="18"/>
                <w:lang w:val="en-GB"/>
              </w:rPr>
            </w:pPr>
            <w:r w:rsidRPr="00024941">
              <w:rPr>
                <w:rFonts w:ascii="Century Gothic" w:eastAsia="Futura LT Pro" w:hAnsi="Century Gothic" w:cs="Futura LT Pro"/>
                <w:sz w:val="18"/>
                <w:szCs w:val="18"/>
                <w:lang w:val="en-GB"/>
              </w:rPr>
              <w:t>.032</w:t>
            </w:r>
          </w:p>
        </w:tc>
        <w:tc>
          <w:tcPr>
            <w:tcW w:w="550" w:type="pct"/>
            <w:shd w:val="clear" w:color="000000" w:fill="FFFFFF"/>
            <w:vAlign w:val="center"/>
          </w:tcPr>
          <w:p w14:paraId="1313CB37" w14:textId="77777777" w:rsidR="002C088D" w:rsidRPr="00024941" w:rsidRDefault="00985622" w:rsidP="00311884">
            <w:pPr>
              <w:spacing w:after="4" w:line="259" w:lineRule="auto"/>
              <w:ind w:left="0" w:firstLine="0"/>
              <w:jc w:val="right"/>
              <w:rPr>
                <w:rFonts w:ascii="Century Gothic" w:eastAsia="Futura LT Pro" w:hAnsi="Century Gothic" w:cs="Futura LT Pro"/>
                <w:sz w:val="18"/>
                <w:szCs w:val="18"/>
                <w:lang w:val="en-GB"/>
              </w:rPr>
            </w:pPr>
            <w:r w:rsidRPr="00024941">
              <w:rPr>
                <w:rFonts w:ascii="Century Gothic" w:eastAsia="Futura LT Pro" w:hAnsi="Century Gothic" w:cs="Futura LT Pro"/>
                <w:sz w:val="18"/>
                <w:szCs w:val="18"/>
                <w:lang w:val="en-GB"/>
              </w:rPr>
              <w:t>1</w:t>
            </w:r>
          </w:p>
        </w:tc>
        <w:tc>
          <w:tcPr>
            <w:tcW w:w="598" w:type="pct"/>
            <w:shd w:val="clear" w:color="000000" w:fill="FFFFFF"/>
            <w:vAlign w:val="center"/>
          </w:tcPr>
          <w:p w14:paraId="7967BB05" w14:textId="77777777" w:rsidR="002C088D" w:rsidRPr="00024941" w:rsidRDefault="00985622" w:rsidP="00311884">
            <w:pPr>
              <w:spacing w:after="4" w:line="259" w:lineRule="auto"/>
              <w:ind w:left="0" w:firstLine="0"/>
              <w:jc w:val="right"/>
              <w:rPr>
                <w:rFonts w:ascii="Century Gothic" w:eastAsia="Futura LT Pro" w:hAnsi="Century Gothic" w:cs="Futura LT Pro"/>
                <w:sz w:val="18"/>
                <w:szCs w:val="18"/>
                <w:lang w:val="en-GB"/>
              </w:rPr>
            </w:pPr>
            <w:r w:rsidRPr="00024941">
              <w:rPr>
                <w:rFonts w:ascii="Century Gothic" w:eastAsia="Futura LT Pro" w:hAnsi="Century Gothic" w:cs="Futura LT Pro"/>
                <w:sz w:val="18"/>
                <w:szCs w:val="18"/>
                <w:lang w:val="en-GB"/>
              </w:rPr>
              <w:t>.857</w:t>
            </w:r>
          </w:p>
        </w:tc>
        <w:tc>
          <w:tcPr>
            <w:tcW w:w="545" w:type="pct"/>
            <w:shd w:val="clear" w:color="000000" w:fill="FFFFFF"/>
            <w:vAlign w:val="center"/>
          </w:tcPr>
          <w:p w14:paraId="1B7E97F2" w14:textId="77777777" w:rsidR="002C088D" w:rsidRPr="00024941" w:rsidRDefault="00985622" w:rsidP="00311884">
            <w:pPr>
              <w:spacing w:after="4" w:line="259" w:lineRule="auto"/>
              <w:ind w:left="0" w:firstLine="0"/>
              <w:jc w:val="right"/>
              <w:rPr>
                <w:rFonts w:ascii="Century Gothic" w:eastAsia="Futura LT Pro" w:hAnsi="Century Gothic" w:cs="Futura LT Pro"/>
                <w:sz w:val="18"/>
                <w:szCs w:val="18"/>
                <w:lang w:val="en-GB"/>
              </w:rPr>
            </w:pPr>
            <w:r w:rsidRPr="00024941">
              <w:rPr>
                <w:rFonts w:ascii="Century Gothic" w:eastAsia="Futura LT Pro" w:hAnsi="Century Gothic" w:cs="Futura LT Pro"/>
                <w:sz w:val="18"/>
                <w:szCs w:val="18"/>
                <w:lang w:val="en-GB"/>
              </w:rPr>
              <w:t>.945</w:t>
            </w:r>
          </w:p>
        </w:tc>
      </w:tr>
      <w:tr w:rsidR="00C14FF8" w:rsidRPr="00024941" w14:paraId="7754CF90" w14:textId="77777777" w:rsidTr="00C14FF8">
        <w:trPr>
          <w:trHeight w:val="273"/>
        </w:trPr>
        <w:tc>
          <w:tcPr>
            <w:tcW w:w="1513" w:type="pct"/>
            <w:shd w:val="clear" w:color="000000" w:fill="FFFFFF"/>
          </w:tcPr>
          <w:p w14:paraId="74892258" w14:textId="77777777" w:rsidR="002C088D" w:rsidRPr="00024941" w:rsidRDefault="002C088D" w:rsidP="00311884">
            <w:pPr>
              <w:spacing w:after="4" w:line="259" w:lineRule="auto"/>
              <w:ind w:left="0" w:firstLine="0"/>
              <w:rPr>
                <w:rFonts w:ascii="Century Gothic" w:eastAsia="Futura LT Pro" w:hAnsi="Century Gothic" w:cs="Futura LT Pro"/>
                <w:b/>
                <w:sz w:val="18"/>
                <w:szCs w:val="18"/>
                <w:lang w:val="en-GB"/>
              </w:rPr>
            </w:pPr>
            <w:r w:rsidRPr="00024941">
              <w:rPr>
                <w:rFonts w:ascii="Century Gothic" w:eastAsia="Futura LT Pro" w:hAnsi="Century Gothic" w:cs="Futura LT Pro"/>
                <w:b/>
                <w:sz w:val="18"/>
                <w:szCs w:val="18"/>
                <w:lang w:val="en-GB"/>
              </w:rPr>
              <w:t xml:space="preserve">Time </w:t>
            </w:r>
            <w:r w:rsidR="00C14FF8" w:rsidRPr="00024941">
              <w:rPr>
                <w:rFonts w:ascii="Century Gothic" w:eastAsia="Futura LT Pro" w:hAnsi="Century Gothic" w:cs="Futura LT Pro"/>
                <w:b/>
                <w:sz w:val="18"/>
                <w:szCs w:val="18"/>
                <w:lang w:val="en-GB"/>
              </w:rPr>
              <w:t xml:space="preserve">it </w:t>
            </w:r>
            <w:r w:rsidRPr="00024941">
              <w:rPr>
                <w:rFonts w:ascii="Century Gothic" w:eastAsia="Futura LT Pro" w:hAnsi="Century Gothic" w:cs="Futura LT Pro"/>
                <w:b/>
                <w:sz w:val="18"/>
                <w:szCs w:val="18"/>
                <w:lang w:val="en-GB"/>
              </w:rPr>
              <w:t>take</w:t>
            </w:r>
            <w:r w:rsidR="00C14FF8" w:rsidRPr="00024941">
              <w:rPr>
                <w:rFonts w:ascii="Century Gothic" w:eastAsia="Futura LT Pro" w:hAnsi="Century Gothic" w:cs="Futura LT Pro"/>
                <w:b/>
                <w:sz w:val="18"/>
                <w:szCs w:val="18"/>
                <w:lang w:val="en-GB"/>
              </w:rPr>
              <w:t>s</w:t>
            </w:r>
            <w:r w:rsidRPr="00024941">
              <w:rPr>
                <w:rFonts w:ascii="Century Gothic" w:eastAsia="Futura LT Pro" w:hAnsi="Century Gothic" w:cs="Futura LT Pro"/>
                <w:b/>
                <w:sz w:val="18"/>
                <w:szCs w:val="18"/>
                <w:lang w:val="en-GB"/>
              </w:rPr>
              <w:t xml:space="preserve"> to </w:t>
            </w:r>
            <w:r w:rsidR="00C14FF8" w:rsidRPr="00024941">
              <w:rPr>
                <w:rFonts w:ascii="Century Gothic" w:eastAsia="Futura LT Pro" w:hAnsi="Century Gothic" w:cs="Futura LT Pro"/>
                <w:b/>
                <w:sz w:val="18"/>
                <w:szCs w:val="18"/>
                <w:lang w:val="en-GB"/>
              </w:rPr>
              <w:t xml:space="preserve">go </w:t>
            </w:r>
            <w:r w:rsidRPr="00024941">
              <w:rPr>
                <w:rFonts w:ascii="Century Gothic" w:eastAsia="Futura LT Pro" w:hAnsi="Century Gothic" w:cs="Futura LT Pro"/>
                <w:b/>
                <w:sz w:val="18"/>
                <w:szCs w:val="18"/>
                <w:lang w:val="en-GB"/>
              </w:rPr>
              <w:t xml:space="preserve">the clinic </w:t>
            </w:r>
          </w:p>
        </w:tc>
        <w:tc>
          <w:tcPr>
            <w:tcW w:w="598" w:type="pct"/>
            <w:shd w:val="clear" w:color="000000" w:fill="FFFFFF"/>
            <w:vAlign w:val="center"/>
          </w:tcPr>
          <w:p w14:paraId="4BF77A23" w14:textId="77777777" w:rsidR="002C088D" w:rsidRPr="00024941" w:rsidRDefault="00985622" w:rsidP="00311884">
            <w:pPr>
              <w:spacing w:after="4" w:line="259" w:lineRule="auto"/>
              <w:ind w:left="0" w:firstLine="0"/>
              <w:jc w:val="right"/>
              <w:rPr>
                <w:rFonts w:ascii="Century Gothic" w:eastAsia="Futura LT Pro" w:hAnsi="Century Gothic" w:cs="Futura LT Pro"/>
                <w:sz w:val="18"/>
                <w:szCs w:val="18"/>
                <w:lang w:val="en-GB"/>
              </w:rPr>
            </w:pPr>
            <w:r w:rsidRPr="00024941">
              <w:rPr>
                <w:rFonts w:ascii="Century Gothic" w:eastAsia="Futura LT Pro" w:hAnsi="Century Gothic" w:cs="Futura LT Pro"/>
                <w:sz w:val="18"/>
                <w:szCs w:val="18"/>
                <w:lang w:val="en-GB"/>
              </w:rPr>
              <w:t>.240</w:t>
            </w:r>
          </w:p>
        </w:tc>
        <w:tc>
          <w:tcPr>
            <w:tcW w:w="598" w:type="pct"/>
            <w:shd w:val="clear" w:color="000000" w:fill="FFFFFF"/>
            <w:vAlign w:val="center"/>
          </w:tcPr>
          <w:p w14:paraId="70156767" w14:textId="77777777" w:rsidR="002C088D" w:rsidRPr="00024941" w:rsidRDefault="00985622" w:rsidP="00311884">
            <w:pPr>
              <w:spacing w:after="4" w:line="259" w:lineRule="auto"/>
              <w:ind w:left="0" w:firstLine="0"/>
              <w:jc w:val="right"/>
              <w:rPr>
                <w:rFonts w:ascii="Century Gothic" w:eastAsia="Futura LT Pro" w:hAnsi="Century Gothic" w:cs="Futura LT Pro"/>
                <w:sz w:val="18"/>
                <w:szCs w:val="18"/>
                <w:lang w:val="en-GB"/>
              </w:rPr>
            </w:pPr>
            <w:r w:rsidRPr="00024941">
              <w:rPr>
                <w:rFonts w:ascii="Century Gothic" w:eastAsia="Futura LT Pro" w:hAnsi="Century Gothic" w:cs="Futura LT Pro"/>
                <w:sz w:val="18"/>
                <w:szCs w:val="18"/>
                <w:lang w:val="en-GB"/>
              </w:rPr>
              <w:t>.152</w:t>
            </w:r>
          </w:p>
        </w:tc>
        <w:tc>
          <w:tcPr>
            <w:tcW w:w="598" w:type="pct"/>
            <w:shd w:val="clear" w:color="000000" w:fill="FFFFFF"/>
            <w:vAlign w:val="center"/>
          </w:tcPr>
          <w:p w14:paraId="002CE0B2" w14:textId="77777777" w:rsidR="002C088D" w:rsidRPr="00024941" w:rsidRDefault="00985622" w:rsidP="00311884">
            <w:pPr>
              <w:spacing w:after="4" w:line="259" w:lineRule="auto"/>
              <w:ind w:left="0" w:firstLine="0"/>
              <w:jc w:val="right"/>
              <w:rPr>
                <w:rFonts w:ascii="Century Gothic" w:eastAsia="Futura LT Pro" w:hAnsi="Century Gothic" w:cs="Futura LT Pro"/>
                <w:sz w:val="18"/>
                <w:szCs w:val="18"/>
                <w:lang w:val="en-GB"/>
              </w:rPr>
            </w:pPr>
            <w:r w:rsidRPr="00024941">
              <w:rPr>
                <w:rFonts w:ascii="Century Gothic" w:eastAsia="Futura LT Pro" w:hAnsi="Century Gothic" w:cs="Futura LT Pro"/>
                <w:sz w:val="18"/>
                <w:szCs w:val="18"/>
                <w:lang w:val="en-GB"/>
              </w:rPr>
              <w:t>2.486</w:t>
            </w:r>
          </w:p>
        </w:tc>
        <w:tc>
          <w:tcPr>
            <w:tcW w:w="550" w:type="pct"/>
            <w:shd w:val="clear" w:color="000000" w:fill="FFFFFF"/>
            <w:vAlign w:val="center"/>
          </w:tcPr>
          <w:p w14:paraId="54B4ACF5" w14:textId="77777777" w:rsidR="002C088D" w:rsidRPr="00024941" w:rsidRDefault="00985622" w:rsidP="00311884">
            <w:pPr>
              <w:spacing w:after="4" w:line="259" w:lineRule="auto"/>
              <w:ind w:left="0" w:firstLine="0"/>
              <w:jc w:val="right"/>
              <w:rPr>
                <w:rFonts w:ascii="Century Gothic" w:eastAsia="Futura LT Pro" w:hAnsi="Century Gothic" w:cs="Futura LT Pro"/>
                <w:sz w:val="18"/>
                <w:szCs w:val="18"/>
                <w:lang w:val="en-GB"/>
              </w:rPr>
            </w:pPr>
            <w:r w:rsidRPr="00024941">
              <w:rPr>
                <w:rFonts w:ascii="Century Gothic" w:eastAsia="Futura LT Pro" w:hAnsi="Century Gothic" w:cs="Futura LT Pro"/>
                <w:sz w:val="18"/>
                <w:szCs w:val="18"/>
                <w:lang w:val="en-GB"/>
              </w:rPr>
              <w:t>1</w:t>
            </w:r>
          </w:p>
        </w:tc>
        <w:tc>
          <w:tcPr>
            <w:tcW w:w="598" w:type="pct"/>
            <w:shd w:val="clear" w:color="000000" w:fill="FFFFFF"/>
            <w:vAlign w:val="center"/>
          </w:tcPr>
          <w:p w14:paraId="325C17DC" w14:textId="77777777" w:rsidR="002C088D" w:rsidRPr="00024941" w:rsidRDefault="00985622" w:rsidP="00311884">
            <w:pPr>
              <w:spacing w:after="4" w:line="259" w:lineRule="auto"/>
              <w:ind w:left="0" w:firstLine="0"/>
              <w:jc w:val="right"/>
              <w:rPr>
                <w:rFonts w:ascii="Century Gothic" w:eastAsia="Futura LT Pro" w:hAnsi="Century Gothic" w:cs="Futura LT Pro"/>
                <w:sz w:val="18"/>
                <w:szCs w:val="18"/>
                <w:lang w:val="en-GB"/>
              </w:rPr>
            </w:pPr>
            <w:r w:rsidRPr="00024941">
              <w:rPr>
                <w:rFonts w:ascii="Century Gothic" w:eastAsia="Futura LT Pro" w:hAnsi="Century Gothic" w:cs="Futura LT Pro"/>
                <w:sz w:val="18"/>
                <w:szCs w:val="18"/>
                <w:lang w:val="en-GB"/>
              </w:rPr>
              <w:t>.115</w:t>
            </w:r>
          </w:p>
        </w:tc>
        <w:tc>
          <w:tcPr>
            <w:tcW w:w="545" w:type="pct"/>
            <w:shd w:val="clear" w:color="000000" w:fill="FFFFFF"/>
            <w:vAlign w:val="center"/>
          </w:tcPr>
          <w:p w14:paraId="120C2785" w14:textId="77777777" w:rsidR="002C088D" w:rsidRPr="00024941" w:rsidRDefault="00985622" w:rsidP="00311884">
            <w:pPr>
              <w:spacing w:after="4" w:line="259" w:lineRule="auto"/>
              <w:ind w:left="0" w:firstLine="0"/>
              <w:jc w:val="right"/>
              <w:rPr>
                <w:rFonts w:ascii="Century Gothic" w:eastAsia="Futura LT Pro" w:hAnsi="Century Gothic" w:cs="Futura LT Pro"/>
                <w:sz w:val="18"/>
                <w:szCs w:val="18"/>
                <w:lang w:val="en-GB"/>
              </w:rPr>
            </w:pPr>
            <w:r w:rsidRPr="00024941">
              <w:rPr>
                <w:rFonts w:ascii="Century Gothic" w:eastAsia="Futura LT Pro" w:hAnsi="Century Gothic" w:cs="Futura LT Pro"/>
                <w:sz w:val="18"/>
                <w:szCs w:val="18"/>
                <w:lang w:val="en-GB"/>
              </w:rPr>
              <w:t>1.272</w:t>
            </w:r>
          </w:p>
        </w:tc>
      </w:tr>
      <w:tr w:rsidR="00C14FF8" w:rsidRPr="00024941" w14:paraId="4F3FCEC4" w14:textId="77777777" w:rsidTr="00C14FF8">
        <w:trPr>
          <w:trHeight w:val="273"/>
        </w:trPr>
        <w:tc>
          <w:tcPr>
            <w:tcW w:w="1513" w:type="pct"/>
            <w:shd w:val="clear" w:color="000000" w:fill="FFFFFF"/>
          </w:tcPr>
          <w:p w14:paraId="0BABB4A3" w14:textId="77777777" w:rsidR="002C088D" w:rsidRPr="00024941" w:rsidRDefault="002C088D" w:rsidP="00311884">
            <w:pPr>
              <w:spacing w:after="4" w:line="259" w:lineRule="auto"/>
              <w:ind w:left="0" w:firstLine="0"/>
              <w:rPr>
                <w:rFonts w:ascii="Century Gothic" w:eastAsia="Futura LT Pro" w:hAnsi="Century Gothic" w:cs="Futura LT Pro"/>
                <w:b/>
                <w:sz w:val="18"/>
                <w:szCs w:val="18"/>
                <w:lang w:val="en-GB"/>
              </w:rPr>
            </w:pPr>
            <w:r w:rsidRPr="00024941">
              <w:rPr>
                <w:rFonts w:ascii="Century Gothic" w:eastAsia="Futura LT Pro" w:hAnsi="Century Gothic" w:cs="Futura LT Pro"/>
                <w:b/>
                <w:sz w:val="18"/>
                <w:szCs w:val="18"/>
                <w:lang w:val="en-GB"/>
              </w:rPr>
              <w:t>Taking alcohol</w:t>
            </w:r>
          </w:p>
        </w:tc>
        <w:tc>
          <w:tcPr>
            <w:tcW w:w="598" w:type="pct"/>
            <w:shd w:val="clear" w:color="000000" w:fill="FFFFFF"/>
            <w:vAlign w:val="center"/>
          </w:tcPr>
          <w:p w14:paraId="553D854A" w14:textId="77777777" w:rsidR="002C088D" w:rsidRPr="00024941" w:rsidRDefault="00985622" w:rsidP="00311884">
            <w:pPr>
              <w:spacing w:after="4" w:line="259" w:lineRule="auto"/>
              <w:ind w:left="0" w:firstLine="0"/>
              <w:jc w:val="right"/>
              <w:rPr>
                <w:rFonts w:ascii="Century Gothic" w:eastAsia="Futura LT Pro" w:hAnsi="Century Gothic" w:cs="Futura LT Pro"/>
                <w:sz w:val="18"/>
                <w:szCs w:val="18"/>
                <w:lang w:val="en-GB"/>
              </w:rPr>
            </w:pPr>
            <w:r w:rsidRPr="00024941">
              <w:rPr>
                <w:rFonts w:ascii="Century Gothic" w:eastAsia="Futura LT Pro" w:hAnsi="Century Gothic" w:cs="Futura LT Pro"/>
                <w:sz w:val="18"/>
                <w:szCs w:val="18"/>
                <w:lang w:val="en-GB"/>
              </w:rPr>
              <w:t>-.498</w:t>
            </w:r>
          </w:p>
        </w:tc>
        <w:tc>
          <w:tcPr>
            <w:tcW w:w="598" w:type="pct"/>
            <w:shd w:val="clear" w:color="000000" w:fill="FFFFFF"/>
            <w:vAlign w:val="center"/>
          </w:tcPr>
          <w:p w14:paraId="342F4AF0" w14:textId="77777777" w:rsidR="002C088D" w:rsidRPr="00024941" w:rsidRDefault="00985622" w:rsidP="00311884">
            <w:pPr>
              <w:spacing w:after="4" w:line="259" w:lineRule="auto"/>
              <w:ind w:left="0" w:firstLine="0"/>
              <w:jc w:val="right"/>
              <w:rPr>
                <w:rFonts w:ascii="Century Gothic" w:eastAsia="Futura LT Pro" w:hAnsi="Century Gothic" w:cs="Futura LT Pro"/>
                <w:sz w:val="18"/>
                <w:szCs w:val="18"/>
                <w:lang w:val="en-GB"/>
              </w:rPr>
            </w:pPr>
            <w:r w:rsidRPr="00024941">
              <w:rPr>
                <w:rFonts w:ascii="Century Gothic" w:eastAsia="Futura LT Pro" w:hAnsi="Century Gothic" w:cs="Futura LT Pro"/>
                <w:sz w:val="18"/>
                <w:szCs w:val="18"/>
                <w:lang w:val="en-GB"/>
              </w:rPr>
              <w:t>.726</w:t>
            </w:r>
          </w:p>
        </w:tc>
        <w:tc>
          <w:tcPr>
            <w:tcW w:w="598" w:type="pct"/>
            <w:shd w:val="clear" w:color="000000" w:fill="FFFFFF"/>
            <w:vAlign w:val="center"/>
          </w:tcPr>
          <w:p w14:paraId="155AB7FA" w14:textId="77777777" w:rsidR="002C088D" w:rsidRPr="00024941" w:rsidRDefault="00985622" w:rsidP="00311884">
            <w:pPr>
              <w:spacing w:after="4" w:line="259" w:lineRule="auto"/>
              <w:ind w:left="0" w:firstLine="0"/>
              <w:jc w:val="right"/>
              <w:rPr>
                <w:rFonts w:ascii="Century Gothic" w:eastAsia="Futura LT Pro" w:hAnsi="Century Gothic" w:cs="Futura LT Pro"/>
                <w:sz w:val="18"/>
                <w:szCs w:val="18"/>
                <w:lang w:val="en-GB"/>
              </w:rPr>
            </w:pPr>
            <w:r w:rsidRPr="00024941">
              <w:rPr>
                <w:rFonts w:ascii="Century Gothic" w:eastAsia="Futura LT Pro" w:hAnsi="Century Gothic" w:cs="Futura LT Pro"/>
                <w:sz w:val="18"/>
                <w:szCs w:val="18"/>
                <w:lang w:val="en-GB"/>
              </w:rPr>
              <w:t>.471</w:t>
            </w:r>
          </w:p>
        </w:tc>
        <w:tc>
          <w:tcPr>
            <w:tcW w:w="550" w:type="pct"/>
            <w:shd w:val="clear" w:color="000000" w:fill="FFFFFF"/>
            <w:vAlign w:val="center"/>
          </w:tcPr>
          <w:p w14:paraId="54509CAE" w14:textId="77777777" w:rsidR="002C088D" w:rsidRPr="00024941" w:rsidRDefault="00985622" w:rsidP="00311884">
            <w:pPr>
              <w:spacing w:after="4" w:line="259" w:lineRule="auto"/>
              <w:ind w:left="0" w:firstLine="0"/>
              <w:jc w:val="right"/>
              <w:rPr>
                <w:rFonts w:ascii="Century Gothic" w:eastAsia="Futura LT Pro" w:hAnsi="Century Gothic" w:cs="Futura LT Pro"/>
                <w:sz w:val="18"/>
                <w:szCs w:val="18"/>
                <w:lang w:val="en-GB"/>
              </w:rPr>
            </w:pPr>
            <w:r w:rsidRPr="00024941">
              <w:rPr>
                <w:rFonts w:ascii="Century Gothic" w:eastAsia="Futura LT Pro" w:hAnsi="Century Gothic" w:cs="Futura LT Pro"/>
                <w:sz w:val="18"/>
                <w:szCs w:val="18"/>
                <w:lang w:val="en-GB"/>
              </w:rPr>
              <w:t>1</w:t>
            </w:r>
          </w:p>
        </w:tc>
        <w:tc>
          <w:tcPr>
            <w:tcW w:w="598" w:type="pct"/>
            <w:shd w:val="clear" w:color="000000" w:fill="FFFFFF"/>
            <w:vAlign w:val="center"/>
          </w:tcPr>
          <w:p w14:paraId="33979528" w14:textId="77777777" w:rsidR="002C088D" w:rsidRPr="00024941" w:rsidRDefault="00985622" w:rsidP="00311884">
            <w:pPr>
              <w:spacing w:after="4" w:line="259" w:lineRule="auto"/>
              <w:ind w:left="0" w:firstLine="0"/>
              <w:jc w:val="right"/>
              <w:rPr>
                <w:rFonts w:ascii="Century Gothic" w:eastAsia="Futura LT Pro" w:hAnsi="Century Gothic" w:cs="Futura LT Pro"/>
                <w:sz w:val="18"/>
                <w:szCs w:val="18"/>
                <w:lang w:val="en-GB"/>
              </w:rPr>
            </w:pPr>
            <w:r w:rsidRPr="00024941">
              <w:rPr>
                <w:rFonts w:ascii="Century Gothic" w:eastAsia="Futura LT Pro" w:hAnsi="Century Gothic" w:cs="Futura LT Pro"/>
                <w:sz w:val="18"/>
                <w:szCs w:val="18"/>
                <w:lang w:val="en-GB"/>
              </w:rPr>
              <w:t>.493</w:t>
            </w:r>
          </w:p>
        </w:tc>
        <w:tc>
          <w:tcPr>
            <w:tcW w:w="545" w:type="pct"/>
            <w:shd w:val="clear" w:color="000000" w:fill="FFFFFF"/>
            <w:vAlign w:val="center"/>
          </w:tcPr>
          <w:p w14:paraId="5941E01E" w14:textId="77777777" w:rsidR="002C088D" w:rsidRPr="00024941" w:rsidRDefault="00985622" w:rsidP="00311884">
            <w:pPr>
              <w:spacing w:after="4" w:line="259" w:lineRule="auto"/>
              <w:ind w:left="0" w:firstLine="0"/>
              <w:jc w:val="right"/>
              <w:rPr>
                <w:rFonts w:ascii="Century Gothic" w:eastAsia="Futura LT Pro" w:hAnsi="Century Gothic" w:cs="Futura LT Pro"/>
                <w:sz w:val="18"/>
                <w:szCs w:val="18"/>
                <w:lang w:val="en-GB"/>
              </w:rPr>
            </w:pPr>
            <w:r w:rsidRPr="00024941">
              <w:rPr>
                <w:rFonts w:ascii="Century Gothic" w:eastAsia="Futura LT Pro" w:hAnsi="Century Gothic" w:cs="Futura LT Pro"/>
                <w:sz w:val="18"/>
                <w:szCs w:val="18"/>
                <w:lang w:val="en-GB"/>
              </w:rPr>
              <w:t>.608</w:t>
            </w:r>
          </w:p>
        </w:tc>
      </w:tr>
      <w:tr w:rsidR="00C14FF8" w:rsidRPr="00024941" w14:paraId="206253DA" w14:textId="77777777" w:rsidTr="00C14FF8">
        <w:trPr>
          <w:trHeight w:val="273"/>
        </w:trPr>
        <w:tc>
          <w:tcPr>
            <w:tcW w:w="1513" w:type="pct"/>
            <w:tcBorders>
              <w:bottom w:val="single" w:sz="4" w:space="0" w:color="auto"/>
            </w:tcBorders>
            <w:shd w:val="clear" w:color="000000" w:fill="FFFFFF"/>
          </w:tcPr>
          <w:p w14:paraId="5DEC164F" w14:textId="77777777" w:rsidR="002C088D" w:rsidRPr="00024941" w:rsidRDefault="002C088D" w:rsidP="00311884">
            <w:pPr>
              <w:spacing w:after="4" w:line="259" w:lineRule="auto"/>
              <w:ind w:left="0" w:firstLine="0"/>
              <w:rPr>
                <w:rFonts w:ascii="Century Gothic" w:eastAsia="Futura LT Pro" w:hAnsi="Century Gothic" w:cs="Futura LT Pro"/>
                <w:b/>
                <w:sz w:val="18"/>
                <w:szCs w:val="18"/>
                <w:lang w:val="en-GB"/>
              </w:rPr>
            </w:pPr>
            <w:r w:rsidRPr="00024941">
              <w:rPr>
                <w:rFonts w:ascii="Century Gothic" w:eastAsia="Futura LT Pro" w:hAnsi="Century Gothic" w:cs="Futura LT Pro"/>
                <w:b/>
                <w:sz w:val="18"/>
                <w:szCs w:val="18"/>
                <w:lang w:val="en-GB"/>
              </w:rPr>
              <w:t>Constant</w:t>
            </w:r>
          </w:p>
        </w:tc>
        <w:tc>
          <w:tcPr>
            <w:tcW w:w="598" w:type="pct"/>
            <w:tcBorders>
              <w:bottom w:val="single" w:sz="4" w:space="0" w:color="auto"/>
            </w:tcBorders>
            <w:shd w:val="clear" w:color="000000" w:fill="FFFFFF"/>
            <w:vAlign w:val="center"/>
          </w:tcPr>
          <w:p w14:paraId="4520BE20" w14:textId="77777777" w:rsidR="002C088D" w:rsidRPr="00024941" w:rsidRDefault="00985622" w:rsidP="00311884">
            <w:pPr>
              <w:spacing w:after="4" w:line="259" w:lineRule="auto"/>
              <w:ind w:left="0" w:firstLine="0"/>
              <w:jc w:val="right"/>
              <w:rPr>
                <w:rFonts w:ascii="Century Gothic" w:eastAsia="Futura LT Pro" w:hAnsi="Century Gothic" w:cs="Futura LT Pro"/>
                <w:sz w:val="18"/>
                <w:szCs w:val="18"/>
                <w:lang w:val="en-GB"/>
              </w:rPr>
            </w:pPr>
            <w:r w:rsidRPr="00024941">
              <w:rPr>
                <w:rFonts w:ascii="Century Gothic" w:eastAsia="Futura LT Pro" w:hAnsi="Century Gothic" w:cs="Futura LT Pro"/>
                <w:sz w:val="18"/>
                <w:szCs w:val="18"/>
                <w:lang w:val="en-GB"/>
              </w:rPr>
              <w:t>-.890</w:t>
            </w:r>
          </w:p>
        </w:tc>
        <w:tc>
          <w:tcPr>
            <w:tcW w:w="598" w:type="pct"/>
            <w:tcBorders>
              <w:bottom w:val="single" w:sz="4" w:space="0" w:color="auto"/>
            </w:tcBorders>
            <w:shd w:val="clear" w:color="000000" w:fill="FFFFFF"/>
            <w:vAlign w:val="center"/>
          </w:tcPr>
          <w:p w14:paraId="142A9AE8" w14:textId="77777777" w:rsidR="002C088D" w:rsidRPr="00024941" w:rsidRDefault="00985622" w:rsidP="00311884">
            <w:pPr>
              <w:spacing w:after="4" w:line="259" w:lineRule="auto"/>
              <w:ind w:left="0" w:firstLine="0"/>
              <w:jc w:val="right"/>
              <w:rPr>
                <w:rFonts w:ascii="Century Gothic" w:eastAsia="Futura LT Pro" w:hAnsi="Century Gothic" w:cs="Futura LT Pro"/>
                <w:sz w:val="18"/>
                <w:szCs w:val="18"/>
                <w:lang w:val="en-GB"/>
              </w:rPr>
            </w:pPr>
            <w:r w:rsidRPr="00024941">
              <w:rPr>
                <w:rFonts w:ascii="Century Gothic" w:eastAsia="Futura LT Pro" w:hAnsi="Century Gothic" w:cs="Futura LT Pro"/>
                <w:sz w:val="18"/>
                <w:szCs w:val="18"/>
                <w:lang w:val="en-GB"/>
              </w:rPr>
              <w:t>2.893</w:t>
            </w:r>
          </w:p>
        </w:tc>
        <w:tc>
          <w:tcPr>
            <w:tcW w:w="598" w:type="pct"/>
            <w:tcBorders>
              <w:bottom w:val="single" w:sz="4" w:space="0" w:color="auto"/>
            </w:tcBorders>
            <w:shd w:val="clear" w:color="000000" w:fill="FFFFFF"/>
            <w:vAlign w:val="center"/>
          </w:tcPr>
          <w:p w14:paraId="4185827C" w14:textId="77777777" w:rsidR="002C088D" w:rsidRPr="00024941" w:rsidRDefault="00985622" w:rsidP="00311884">
            <w:pPr>
              <w:spacing w:after="4" w:line="259" w:lineRule="auto"/>
              <w:ind w:left="0" w:firstLine="0"/>
              <w:jc w:val="right"/>
              <w:rPr>
                <w:rFonts w:ascii="Century Gothic" w:eastAsia="Futura LT Pro" w:hAnsi="Century Gothic" w:cs="Futura LT Pro"/>
                <w:sz w:val="18"/>
                <w:szCs w:val="18"/>
                <w:lang w:val="en-GB"/>
              </w:rPr>
            </w:pPr>
            <w:r w:rsidRPr="00024941">
              <w:rPr>
                <w:rFonts w:ascii="Century Gothic" w:eastAsia="Futura LT Pro" w:hAnsi="Century Gothic" w:cs="Futura LT Pro"/>
                <w:sz w:val="18"/>
                <w:szCs w:val="18"/>
                <w:lang w:val="en-GB"/>
              </w:rPr>
              <w:t>.095</w:t>
            </w:r>
          </w:p>
        </w:tc>
        <w:tc>
          <w:tcPr>
            <w:tcW w:w="550" w:type="pct"/>
            <w:tcBorders>
              <w:bottom w:val="single" w:sz="4" w:space="0" w:color="auto"/>
            </w:tcBorders>
            <w:shd w:val="clear" w:color="000000" w:fill="FFFFFF"/>
            <w:vAlign w:val="center"/>
          </w:tcPr>
          <w:p w14:paraId="39EB9E79" w14:textId="77777777" w:rsidR="002C088D" w:rsidRPr="00024941" w:rsidRDefault="00985622" w:rsidP="00311884">
            <w:pPr>
              <w:spacing w:after="4" w:line="259" w:lineRule="auto"/>
              <w:ind w:left="0" w:firstLine="0"/>
              <w:jc w:val="right"/>
              <w:rPr>
                <w:rFonts w:ascii="Century Gothic" w:eastAsia="Futura LT Pro" w:hAnsi="Century Gothic" w:cs="Futura LT Pro"/>
                <w:sz w:val="18"/>
                <w:szCs w:val="18"/>
                <w:lang w:val="en-GB"/>
              </w:rPr>
            </w:pPr>
            <w:r w:rsidRPr="00024941">
              <w:rPr>
                <w:rFonts w:ascii="Century Gothic" w:eastAsia="Futura LT Pro" w:hAnsi="Century Gothic" w:cs="Futura LT Pro"/>
                <w:sz w:val="18"/>
                <w:szCs w:val="18"/>
                <w:lang w:val="en-GB"/>
              </w:rPr>
              <w:t>1</w:t>
            </w:r>
          </w:p>
        </w:tc>
        <w:tc>
          <w:tcPr>
            <w:tcW w:w="598" w:type="pct"/>
            <w:tcBorders>
              <w:bottom w:val="single" w:sz="4" w:space="0" w:color="auto"/>
            </w:tcBorders>
            <w:shd w:val="clear" w:color="000000" w:fill="FFFFFF"/>
            <w:vAlign w:val="center"/>
          </w:tcPr>
          <w:p w14:paraId="1F2B501E" w14:textId="77777777" w:rsidR="002C088D" w:rsidRPr="00024941" w:rsidRDefault="00985622" w:rsidP="00311884">
            <w:pPr>
              <w:spacing w:after="4" w:line="259" w:lineRule="auto"/>
              <w:ind w:left="0" w:firstLine="0"/>
              <w:jc w:val="right"/>
              <w:rPr>
                <w:rFonts w:ascii="Century Gothic" w:eastAsia="Futura LT Pro" w:hAnsi="Century Gothic" w:cs="Futura LT Pro"/>
                <w:sz w:val="18"/>
                <w:szCs w:val="18"/>
                <w:lang w:val="en-GB"/>
              </w:rPr>
            </w:pPr>
            <w:r w:rsidRPr="00024941">
              <w:rPr>
                <w:rFonts w:ascii="Century Gothic" w:eastAsia="Futura LT Pro" w:hAnsi="Century Gothic" w:cs="Futura LT Pro"/>
                <w:sz w:val="18"/>
                <w:szCs w:val="18"/>
                <w:lang w:val="en-GB"/>
              </w:rPr>
              <w:t>.758</w:t>
            </w:r>
          </w:p>
        </w:tc>
        <w:tc>
          <w:tcPr>
            <w:tcW w:w="545" w:type="pct"/>
            <w:tcBorders>
              <w:bottom w:val="single" w:sz="4" w:space="0" w:color="auto"/>
            </w:tcBorders>
            <w:shd w:val="clear" w:color="000000" w:fill="FFFFFF"/>
            <w:vAlign w:val="center"/>
          </w:tcPr>
          <w:p w14:paraId="5BAD3F4D" w14:textId="77777777" w:rsidR="002C088D" w:rsidRPr="00024941" w:rsidRDefault="00985622" w:rsidP="00311884">
            <w:pPr>
              <w:spacing w:after="4" w:line="259" w:lineRule="auto"/>
              <w:ind w:left="0" w:firstLine="0"/>
              <w:jc w:val="right"/>
              <w:rPr>
                <w:rFonts w:ascii="Century Gothic" w:eastAsia="Futura LT Pro" w:hAnsi="Century Gothic" w:cs="Futura LT Pro"/>
                <w:sz w:val="18"/>
                <w:szCs w:val="18"/>
                <w:lang w:val="en-GB"/>
              </w:rPr>
            </w:pPr>
            <w:r w:rsidRPr="00024941">
              <w:rPr>
                <w:rFonts w:ascii="Century Gothic" w:eastAsia="Futura LT Pro" w:hAnsi="Century Gothic" w:cs="Futura LT Pro"/>
                <w:sz w:val="18"/>
                <w:szCs w:val="18"/>
                <w:lang w:val="en-GB"/>
              </w:rPr>
              <w:t>.411</w:t>
            </w:r>
          </w:p>
        </w:tc>
      </w:tr>
    </w:tbl>
    <w:p w14:paraId="773794BB" w14:textId="77777777" w:rsidR="002C088D" w:rsidRPr="00024941" w:rsidRDefault="002C088D" w:rsidP="002C088D">
      <w:pPr>
        <w:autoSpaceDE w:val="0"/>
        <w:autoSpaceDN w:val="0"/>
        <w:adjustRightInd w:val="0"/>
        <w:spacing w:after="0" w:line="276" w:lineRule="auto"/>
        <w:jc w:val="both"/>
        <w:rPr>
          <w:rFonts w:ascii="Times New Roman" w:hAnsi="Times New Roman"/>
          <w:b/>
          <w:sz w:val="24"/>
          <w:szCs w:val="24"/>
          <w:lang w:val="en-GB"/>
        </w:rPr>
      </w:pPr>
    </w:p>
    <w:p w14:paraId="2BA492EA" w14:textId="77777777" w:rsidR="00E87BBB" w:rsidRPr="00024941" w:rsidRDefault="00E87BBB" w:rsidP="00665EB1">
      <w:pPr>
        <w:pStyle w:val="Heading1"/>
        <w:rPr>
          <w:lang w:val="en-GB"/>
        </w:rPr>
      </w:pPr>
      <w:bookmarkStart w:id="158" w:name="_Toc494405542"/>
    </w:p>
    <w:p w14:paraId="0E3A415F" w14:textId="375AA624" w:rsidR="00665EB1" w:rsidRPr="00024941" w:rsidRDefault="00712CA0" w:rsidP="00665EB1">
      <w:pPr>
        <w:pStyle w:val="Heading1"/>
        <w:rPr>
          <w:lang w:val="en-GB"/>
        </w:rPr>
      </w:pPr>
      <w:r w:rsidRPr="00024941">
        <w:rPr>
          <w:lang w:val="en-GB"/>
        </w:rPr>
        <w:t>DISCUSSION</w:t>
      </w:r>
      <w:bookmarkEnd w:id="158"/>
    </w:p>
    <w:p w14:paraId="2A51AF2A" w14:textId="1DD262C8" w:rsidR="002C088D" w:rsidRPr="00024941" w:rsidRDefault="002C088D" w:rsidP="00665EB1">
      <w:pPr>
        <w:pStyle w:val="Heading1"/>
        <w:rPr>
          <w:szCs w:val="24"/>
          <w:lang w:val="en-GB"/>
        </w:rPr>
      </w:pPr>
    </w:p>
    <w:p w14:paraId="5E631096" w14:textId="565C426B" w:rsidR="00712CA0" w:rsidRPr="00024941" w:rsidRDefault="00E94B1B" w:rsidP="006A5F3B">
      <w:pPr>
        <w:pStyle w:val="BodyText"/>
        <w:tabs>
          <w:tab w:val="left" w:pos="821"/>
        </w:tabs>
        <w:kinsoku w:val="0"/>
        <w:overflowPunct w:val="0"/>
        <w:spacing w:line="300" w:lineRule="exact"/>
        <w:ind w:left="0"/>
        <w:contextualSpacing/>
        <w:rPr>
          <w:rFonts w:ascii="Garamond" w:eastAsia="Garamond" w:hAnsi="Garamond" w:cs="Garamond"/>
          <w:color w:val="000000"/>
          <w:sz w:val="22"/>
          <w:lang w:val="en-GB"/>
        </w:rPr>
      </w:pPr>
      <w:del w:id="159" w:author="Malekela, Erasmo(Tanzania/Health)" w:date="2017-10-13T10:03:00Z">
        <w:r w:rsidRPr="00024941" w:rsidDel="004D3E03">
          <w:rPr>
            <w:rFonts w:ascii="Garamond" w:eastAsia="Garamond" w:hAnsi="Garamond" w:cs="Garamond"/>
            <w:color w:val="000000"/>
            <w:sz w:val="22"/>
            <w:lang w:val="en-GB"/>
          </w:rPr>
          <w:delText xml:space="preserve">Our </w:delText>
        </w:r>
      </w:del>
      <w:ins w:id="160" w:author="Malekela, Erasmo(Tanzania/Health)" w:date="2017-10-13T10:03:00Z">
        <w:r w:rsidR="004D3E03">
          <w:rPr>
            <w:rFonts w:ascii="Garamond" w:eastAsia="Garamond" w:hAnsi="Garamond" w:cs="Garamond"/>
            <w:color w:val="000000"/>
            <w:sz w:val="22"/>
            <w:lang w:val="en-GB"/>
          </w:rPr>
          <w:t>The</w:t>
        </w:r>
        <w:r w:rsidR="004D3E03" w:rsidRPr="00024941">
          <w:rPr>
            <w:rFonts w:ascii="Garamond" w:eastAsia="Garamond" w:hAnsi="Garamond" w:cs="Garamond"/>
            <w:color w:val="000000"/>
            <w:sz w:val="22"/>
            <w:lang w:val="en-GB"/>
          </w:rPr>
          <w:t xml:space="preserve"> </w:t>
        </w:r>
      </w:ins>
      <w:r w:rsidRPr="00024941">
        <w:rPr>
          <w:rFonts w:ascii="Garamond" w:eastAsia="Garamond" w:hAnsi="Garamond" w:cs="Garamond"/>
          <w:color w:val="000000"/>
          <w:sz w:val="22"/>
          <w:lang w:val="en-GB"/>
        </w:rPr>
        <w:t xml:space="preserve">study intended </w:t>
      </w:r>
      <w:r w:rsidR="0038191A" w:rsidRPr="00024941">
        <w:rPr>
          <w:rFonts w:ascii="Garamond" w:eastAsia="Garamond" w:hAnsi="Garamond" w:cs="Garamond"/>
          <w:color w:val="000000"/>
          <w:sz w:val="22"/>
          <w:lang w:val="en-GB"/>
        </w:rPr>
        <w:t xml:space="preserve">to investigate </w:t>
      </w:r>
      <w:ins w:id="161" w:author="Malekela, Erasmo(Tanzania/Health)" w:date="2017-10-13T10:03:00Z">
        <w:r w:rsidR="004D3E03">
          <w:rPr>
            <w:rFonts w:ascii="Garamond" w:eastAsia="Garamond" w:hAnsi="Garamond" w:cs="Garamond"/>
            <w:color w:val="000000"/>
            <w:sz w:val="22"/>
            <w:lang w:val="en-GB"/>
          </w:rPr>
          <w:t xml:space="preserve">on </w:t>
        </w:r>
      </w:ins>
      <w:r w:rsidR="0038191A" w:rsidRPr="00024941">
        <w:rPr>
          <w:rFonts w:ascii="Garamond" w:eastAsia="Garamond" w:hAnsi="Garamond" w:cs="Garamond"/>
          <w:color w:val="000000"/>
          <w:sz w:val="22"/>
          <w:lang w:val="en-GB"/>
        </w:rPr>
        <w:t xml:space="preserve">how gender-related factors affect access and follow-through </w:t>
      </w:r>
      <w:r w:rsidR="00E87BBB" w:rsidRPr="00024941">
        <w:rPr>
          <w:rFonts w:ascii="Garamond" w:eastAsia="Garamond" w:hAnsi="Garamond" w:cs="Garamond"/>
          <w:color w:val="000000"/>
          <w:sz w:val="22"/>
          <w:lang w:val="en-GB"/>
        </w:rPr>
        <w:t>of</w:t>
      </w:r>
      <w:r w:rsidR="0038191A" w:rsidRPr="00024941">
        <w:rPr>
          <w:rFonts w:ascii="Garamond" w:eastAsia="Garamond" w:hAnsi="Garamond" w:cs="Garamond"/>
          <w:color w:val="000000"/>
          <w:sz w:val="22"/>
          <w:lang w:val="en-GB"/>
        </w:rPr>
        <w:t xml:space="preserve"> treatment for HIV and AIDS</w:t>
      </w:r>
      <w:ins w:id="162" w:author="Malekela, Erasmo(Tanzania/Health)" w:date="2017-10-13T10:03:00Z">
        <w:r w:rsidR="004D3E03">
          <w:rPr>
            <w:rFonts w:ascii="Garamond" w:eastAsia="Garamond" w:hAnsi="Garamond" w:cs="Garamond"/>
            <w:color w:val="000000"/>
            <w:sz w:val="22"/>
            <w:lang w:val="en-GB"/>
          </w:rPr>
          <w:t xml:space="preserve"> and</w:t>
        </w:r>
      </w:ins>
      <w:del w:id="163" w:author="Malekela, Erasmo(Tanzania/Health)" w:date="2017-10-13T10:04:00Z">
        <w:r w:rsidR="0038191A" w:rsidRPr="00024941" w:rsidDel="004D3E03">
          <w:rPr>
            <w:rFonts w:ascii="Garamond" w:eastAsia="Garamond" w:hAnsi="Garamond" w:cs="Garamond"/>
            <w:color w:val="000000"/>
            <w:sz w:val="22"/>
            <w:lang w:val="en-GB"/>
          </w:rPr>
          <w:delText>.</w:delText>
        </w:r>
      </w:del>
      <w:r w:rsidRPr="00024941">
        <w:rPr>
          <w:rFonts w:ascii="Garamond" w:eastAsia="Garamond" w:hAnsi="Garamond" w:cs="Garamond"/>
          <w:color w:val="000000"/>
          <w:sz w:val="22"/>
          <w:lang w:val="en-GB"/>
        </w:rPr>
        <w:t xml:space="preserve"> </w:t>
      </w:r>
      <w:del w:id="164" w:author="Malekela, Erasmo(Tanzania/Health)" w:date="2017-10-13T10:03:00Z">
        <w:r w:rsidR="00712CA0" w:rsidRPr="00024941" w:rsidDel="004D3E03">
          <w:rPr>
            <w:rFonts w:ascii="Garamond" w:eastAsia="Garamond" w:hAnsi="Garamond" w:cs="Garamond"/>
            <w:color w:val="000000"/>
            <w:sz w:val="22"/>
            <w:lang w:val="en-GB"/>
          </w:rPr>
          <w:delText xml:space="preserve">Our </w:delText>
        </w:r>
      </w:del>
      <w:del w:id="165" w:author="Malekela, Erasmo(Tanzania/Health)" w:date="2017-10-13T10:04:00Z">
        <w:r w:rsidR="00712CA0" w:rsidRPr="00024941" w:rsidDel="004D3E03">
          <w:rPr>
            <w:rFonts w:ascii="Garamond" w:eastAsia="Garamond" w:hAnsi="Garamond" w:cs="Garamond"/>
            <w:color w:val="000000"/>
            <w:sz w:val="22"/>
            <w:lang w:val="en-GB"/>
          </w:rPr>
          <w:delText>study</w:delText>
        </w:r>
      </w:del>
      <w:r w:rsidR="00712CA0" w:rsidRPr="00024941">
        <w:rPr>
          <w:rFonts w:ascii="Garamond" w:eastAsia="Garamond" w:hAnsi="Garamond" w:cs="Garamond"/>
          <w:color w:val="000000"/>
          <w:sz w:val="22"/>
          <w:lang w:val="en-GB"/>
        </w:rPr>
        <w:t xml:space="preserve"> found that the leading cause </w:t>
      </w:r>
      <w:r w:rsidR="00DE51DF" w:rsidRPr="00024941">
        <w:rPr>
          <w:rFonts w:ascii="Garamond" w:eastAsia="Garamond" w:hAnsi="Garamond" w:cs="Garamond"/>
          <w:color w:val="000000"/>
          <w:sz w:val="22"/>
          <w:lang w:val="en-GB"/>
        </w:rPr>
        <w:t xml:space="preserve">of </w:t>
      </w:r>
      <w:r w:rsidR="00712CA0" w:rsidRPr="00024941">
        <w:rPr>
          <w:rFonts w:ascii="Garamond" w:eastAsia="Garamond" w:hAnsi="Garamond" w:cs="Garamond"/>
          <w:color w:val="000000"/>
          <w:sz w:val="22"/>
          <w:lang w:val="en-GB"/>
        </w:rPr>
        <w:t xml:space="preserve">HIV infection </w:t>
      </w:r>
      <w:r w:rsidR="00DE51DF" w:rsidRPr="00024941">
        <w:rPr>
          <w:rFonts w:ascii="Garamond" w:eastAsia="Garamond" w:hAnsi="Garamond" w:cs="Garamond"/>
          <w:color w:val="000000"/>
          <w:sz w:val="22"/>
          <w:lang w:val="en-GB"/>
        </w:rPr>
        <w:t xml:space="preserve">among </w:t>
      </w:r>
      <w:r w:rsidR="00712CA0" w:rsidRPr="00024941">
        <w:rPr>
          <w:rFonts w:ascii="Garamond" w:eastAsia="Garamond" w:hAnsi="Garamond" w:cs="Garamond"/>
          <w:color w:val="000000"/>
          <w:sz w:val="22"/>
          <w:lang w:val="en-GB"/>
        </w:rPr>
        <w:t>women has remained heterosexual intercourse with a spouse</w:t>
      </w:r>
      <w:r w:rsidR="00DE51DF" w:rsidRPr="00024941">
        <w:rPr>
          <w:rFonts w:ascii="Garamond" w:eastAsia="Garamond" w:hAnsi="Garamond" w:cs="Garamond"/>
          <w:color w:val="000000"/>
          <w:sz w:val="22"/>
          <w:lang w:val="en-GB"/>
        </w:rPr>
        <w:t>,</w:t>
      </w:r>
      <w:r w:rsidR="00712CA0" w:rsidRPr="00024941">
        <w:rPr>
          <w:rFonts w:ascii="Garamond" w:eastAsia="Garamond" w:hAnsi="Garamond" w:cs="Garamond"/>
          <w:color w:val="000000"/>
          <w:sz w:val="22"/>
          <w:lang w:val="en-GB"/>
        </w:rPr>
        <w:t xml:space="preserve"> </w:t>
      </w:r>
      <w:r w:rsidR="00E87BBB" w:rsidRPr="00024941">
        <w:rPr>
          <w:rFonts w:ascii="Garamond" w:eastAsia="Garamond" w:hAnsi="Garamond" w:cs="Garamond"/>
          <w:color w:val="000000"/>
          <w:sz w:val="22"/>
          <w:lang w:val="en-GB"/>
        </w:rPr>
        <w:t xml:space="preserve">and </w:t>
      </w:r>
      <w:r w:rsidR="00712CA0" w:rsidRPr="00024941">
        <w:rPr>
          <w:rFonts w:ascii="Garamond" w:eastAsia="Garamond" w:hAnsi="Garamond" w:cs="Garamond"/>
          <w:color w:val="000000"/>
          <w:sz w:val="22"/>
          <w:lang w:val="en-GB"/>
        </w:rPr>
        <w:t xml:space="preserve">for men </w:t>
      </w:r>
      <w:r w:rsidR="003427BA" w:rsidRPr="00024941">
        <w:rPr>
          <w:rFonts w:ascii="Garamond" w:eastAsia="Garamond" w:hAnsi="Garamond" w:cs="Garamond"/>
          <w:color w:val="000000"/>
          <w:sz w:val="22"/>
          <w:lang w:val="en-GB"/>
        </w:rPr>
        <w:t xml:space="preserve">it </w:t>
      </w:r>
      <w:r w:rsidR="00E87BBB" w:rsidRPr="00024941">
        <w:rPr>
          <w:rFonts w:ascii="Garamond" w:eastAsia="Garamond" w:hAnsi="Garamond" w:cs="Garamond"/>
          <w:color w:val="000000"/>
          <w:sz w:val="22"/>
          <w:lang w:val="en-GB"/>
        </w:rPr>
        <w:t>is</w:t>
      </w:r>
      <w:r w:rsidR="003427BA" w:rsidRPr="00024941">
        <w:rPr>
          <w:rFonts w:ascii="Garamond" w:eastAsia="Garamond" w:hAnsi="Garamond" w:cs="Garamond"/>
          <w:color w:val="000000"/>
          <w:sz w:val="22"/>
          <w:lang w:val="en-GB"/>
        </w:rPr>
        <w:t xml:space="preserve"> </w:t>
      </w:r>
      <w:r w:rsidR="00712CA0" w:rsidRPr="00024941">
        <w:rPr>
          <w:rFonts w:ascii="Garamond" w:eastAsia="Garamond" w:hAnsi="Garamond" w:cs="Garamond"/>
          <w:color w:val="000000"/>
          <w:sz w:val="22"/>
          <w:lang w:val="en-GB"/>
        </w:rPr>
        <w:t xml:space="preserve">casual sex outside of </w:t>
      </w:r>
      <w:r w:rsidR="00216900" w:rsidRPr="00024941">
        <w:rPr>
          <w:rFonts w:ascii="Garamond" w:eastAsia="Garamond" w:hAnsi="Garamond" w:cs="Garamond"/>
          <w:color w:val="000000"/>
          <w:sz w:val="22"/>
          <w:lang w:val="en-GB"/>
        </w:rPr>
        <w:t>marriage</w:t>
      </w:r>
      <w:r w:rsidR="00712CA0" w:rsidRPr="00024941">
        <w:rPr>
          <w:rFonts w:ascii="Garamond" w:eastAsia="Garamond" w:hAnsi="Garamond" w:cs="Garamond"/>
          <w:color w:val="000000"/>
          <w:sz w:val="22"/>
          <w:lang w:val="en-GB"/>
        </w:rPr>
        <w:t xml:space="preserve">. </w:t>
      </w:r>
      <w:r w:rsidR="00773F0D" w:rsidRPr="00024941">
        <w:rPr>
          <w:rFonts w:ascii="Garamond" w:eastAsia="Garamond" w:hAnsi="Garamond" w:cs="Garamond"/>
          <w:color w:val="000000"/>
          <w:sz w:val="22"/>
          <w:lang w:val="en-GB"/>
        </w:rPr>
        <w:t xml:space="preserve">Women’s </w:t>
      </w:r>
      <w:r w:rsidR="00712CA0" w:rsidRPr="00024941">
        <w:rPr>
          <w:rFonts w:ascii="Garamond" w:eastAsia="Garamond" w:hAnsi="Garamond" w:cs="Garamond"/>
          <w:color w:val="000000"/>
          <w:sz w:val="22"/>
          <w:lang w:val="en-GB"/>
        </w:rPr>
        <w:t>responses</w:t>
      </w:r>
      <w:r w:rsidR="00773F0D" w:rsidRPr="00024941">
        <w:rPr>
          <w:rFonts w:ascii="Garamond" w:eastAsia="Garamond" w:hAnsi="Garamond" w:cs="Garamond"/>
          <w:color w:val="000000"/>
          <w:sz w:val="22"/>
          <w:lang w:val="en-GB"/>
        </w:rPr>
        <w:t>, however,</w:t>
      </w:r>
      <w:r w:rsidR="00712CA0" w:rsidRPr="00024941">
        <w:rPr>
          <w:rFonts w:ascii="Garamond" w:eastAsia="Garamond" w:hAnsi="Garamond" w:cs="Garamond"/>
          <w:color w:val="000000"/>
          <w:sz w:val="22"/>
          <w:lang w:val="en-GB"/>
        </w:rPr>
        <w:t xml:space="preserve"> might be influenced by cultural </w:t>
      </w:r>
      <w:r w:rsidR="00773F0D" w:rsidRPr="00024941">
        <w:rPr>
          <w:rFonts w:ascii="Garamond" w:eastAsia="Garamond" w:hAnsi="Garamond" w:cs="Garamond"/>
          <w:color w:val="000000"/>
          <w:sz w:val="22"/>
          <w:lang w:val="en-GB"/>
        </w:rPr>
        <w:t xml:space="preserve">norms </w:t>
      </w:r>
      <w:r w:rsidR="00712CA0" w:rsidRPr="00024941">
        <w:rPr>
          <w:rFonts w:ascii="Garamond" w:eastAsia="Garamond" w:hAnsi="Garamond" w:cs="Garamond"/>
          <w:color w:val="000000"/>
          <w:sz w:val="22"/>
          <w:lang w:val="en-GB"/>
        </w:rPr>
        <w:t>where</w:t>
      </w:r>
      <w:r w:rsidR="00773F0D" w:rsidRPr="00024941">
        <w:rPr>
          <w:rFonts w:ascii="Garamond" w:eastAsia="Garamond" w:hAnsi="Garamond" w:cs="Garamond"/>
          <w:color w:val="000000"/>
          <w:sz w:val="22"/>
          <w:lang w:val="en-GB"/>
        </w:rPr>
        <w:t>by</w:t>
      </w:r>
      <w:r w:rsidR="00712CA0" w:rsidRPr="00024941">
        <w:rPr>
          <w:rFonts w:ascii="Garamond" w:eastAsia="Garamond" w:hAnsi="Garamond" w:cs="Garamond"/>
          <w:color w:val="000000"/>
          <w:sz w:val="22"/>
          <w:lang w:val="en-GB"/>
        </w:rPr>
        <w:t xml:space="preserve"> </w:t>
      </w:r>
      <w:r w:rsidR="000E1B70" w:rsidRPr="00024941">
        <w:rPr>
          <w:rFonts w:ascii="Garamond" w:eastAsia="Garamond" w:hAnsi="Garamond" w:cs="Garamond"/>
          <w:color w:val="000000"/>
          <w:sz w:val="22"/>
          <w:lang w:val="en-GB"/>
        </w:rPr>
        <w:t xml:space="preserve">it would not be appropriate for </w:t>
      </w:r>
      <w:r w:rsidR="00712CA0" w:rsidRPr="00024941">
        <w:rPr>
          <w:rFonts w:ascii="Garamond" w:eastAsia="Garamond" w:hAnsi="Garamond" w:cs="Garamond"/>
          <w:color w:val="000000"/>
          <w:sz w:val="22"/>
          <w:lang w:val="en-GB"/>
        </w:rPr>
        <w:t xml:space="preserve">married Tanzanian women to acknowledge </w:t>
      </w:r>
      <w:ins w:id="166" w:author="Malekela, Erasmo(Tanzania/Health)" w:date="2017-10-13T10:05:00Z">
        <w:r w:rsidR="004D3E03">
          <w:rPr>
            <w:rFonts w:ascii="Garamond" w:eastAsia="Garamond" w:hAnsi="Garamond" w:cs="Garamond"/>
            <w:color w:val="000000"/>
            <w:sz w:val="22"/>
            <w:lang w:val="en-GB"/>
          </w:rPr>
          <w:t xml:space="preserve">practising </w:t>
        </w:r>
      </w:ins>
      <w:r w:rsidR="00712CA0" w:rsidRPr="00024941">
        <w:rPr>
          <w:rFonts w:ascii="Garamond" w:eastAsia="Garamond" w:hAnsi="Garamond" w:cs="Garamond"/>
          <w:color w:val="000000"/>
          <w:sz w:val="22"/>
          <w:lang w:val="en-GB"/>
        </w:rPr>
        <w:t xml:space="preserve">multiple sexual relationships. </w:t>
      </w:r>
      <w:r w:rsidR="00E87BBB" w:rsidRPr="00024941">
        <w:rPr>
          <w:rFonts w:ascii="Garamond" w:eastAsia="Garamond" w:hAnsi="Garamond" w:cs="Garamond"/>
          <w:color w:val="000000"/>
          <w:sz w:val="22"/>
          <w:lang w:val="en-GB"/>
        </w:rPr>
        <w:t>Similarly, a</w:t>
      </w:r>
      <w:r w:rsidR="00A23CF6" w:rsidRPr="00024941">
        <w:rPr>
          <w:rFonts w:ascii="Garamond" w:eastAsia="Garamond" w:hAnsi="Garamond" w:cs="Garamond"/>
          <w:color w:val="000000"/>
          <w:sz w:val="22"/>
          <w:lang w:val="en-GB"/>
        </w:rPr>
        <w:t>lthough</w:t>
      </w:r>
      <w:r w:rsidR="00712CA0" w:rsidRPr="00024941">
        <w:rPr>
          <w:rFonts w:ascii="Garamond" w:eastAsia="Garamond" w:hAnsi="Garamond" w:cs="Garamond"/>
          <w:color w:val="000000"/>
          <w:sz w:val="22"/>
          <w:lang w:val="en-GB"/>
        </w:rPr>
        <w:t xml:space="preserve"> casual sex was reported only</w:t>
      </w:r>
      <w:r w:rsidR="00553F5C" w:rsidRPr="00024941">
        <w:rPr>
          <w:rFonts w:ascii="Garamond" w:eastAsia="Garamond" w:hAnsi="Garamond" w:cs="Garamond"/>
          <w:color w:val="000000"/>
          <w:sz w:val="22"/>
          <w:lang w:val="en-GB"/>
        </w:rPr>
        <w:t xml:space="preserve"> by</w:t>
      </w:r>
      <w:r w:rsidR="00712CA0" w:rsidRPr="00024941">
        <w:rPr>
          <w:rFonts w:ascii="Garamond" w:eastAsia="Garamond" w:hAnsi="Garamond" w:cs="Garamond"/>
          <w:color w:val="000000"/>
          <w:sz w:val="22"/>
          <w:lang w:val="en-GB"/>
        </w:rPr>
        <w:t xml:space="preserve"> men</w:t>
      </w:r>
      <w:r w:rsidR="00E35E37" w:rsidRPr="00024941">
        <w:rPr>
          <w:rFonts w:ascii="Garamond" w:eastAsia="Garamond" w:hAnsi="Garamond" w:cs="Garamond"/>
          <w:color w:val="000000"/>
          <w:sz w:val="22"/>
          <w:lang w:val="en-GB"/>
        </w:rPr>
        <w:t xml:space="preserve">, </w:t>
      </w:r>
      <w:r w:rsidR="00712CA0" w:rsidRPr="00024941">
        <w:rPr>
          <w:rFonts w:ascii="Garamond" w:eastAsia="Garamond" w:hAnsi="Garamond" w:cs="Garamond"/>
          <w:color w:val="000000"/>
          <w:sz w:val="22"/>
          <w:lang w:val="en-GB"/>
        </w:rPr>
        <w:t>one could argue that this is influenced by cultural practices that condone men having multiple partners. Men are more involved in economic activities that take them away from their families, which can lead to seeking additional sexual partners.</w:t>
      </w:r>
    </w:p>
    <w:p w14:paraId="0B139467" w14:textId="77777777" w:rsidR="00E67B06" w:rsidRPr="00024941" w:rsidRDefault="00E67B06" w:rsidP="00712CA0">
      <w:pPr>
        <w:pStyle w:val="BodyText"/>
        <w:tabs>
          <w:tab w:val="left" w:pos="821"/>
        </w:tabs>
        <w:kinsoku w:val="0"/>
        <w:overflowPunct w:val="0"/>
        <w:spacing w:line="300" w:lineRule="exact"/>
        <w:ind w:left="0"/>
        <w:contextualSpacing/>
        <w:jc w:val="both"/>
        <w:rPr>
          <w:rFonts w:ascii="Garamond" w:eastAsia="Garamond" w:hAnsi="Garamond" w:cs="Garamond"/>
          <w:color w:val="000000"/>
          <w:sz w:val="22"/>
          <w:lang w:val="en-GB"/>
        </w:rPr>
      </w:pPr>
    </w:p>
    <w:p w14:paraId="3B062A09" w14:textId="74BD5B4C" w:rsidR="005675F1" w:rsidRPr="00024941" w:rsidRDefault="004471A6" w:rsidP="006A5F3B">
      <w:pPr>
        <w:pStyle w:val="BodyText"/>
        <w:tabs>
          <w:tab w:val="left" w:pos="821"/>
        </w:tabs>
        <w:kinsoku w:val="0"/>
        <w:overflowPunct w:val="0"/>
        <w:spacing w:line="300" w:lineRule="exact"/>
        <w:ind w:left="0"/>
        <w:contextualSpacing/>
        <w:rPr>
          <w:rFonts w:ascii="Garamond" w:eastAsia="Garamond" w:hAnsi="Garamond" w:cs="Garamond"/>
          <w:color w:val="000000"/>
          <w:sz w:val="22"/>
          <w:lang w:val="en-GB"/>
        </w:rPr>
      </w:pPr>
      <w:r w:rsidRPr="00024941">
        <w:rPr>
          <w:rFonts w:ascii="Garamond" w:eastAsia="Garamond" w:hAnsi="Garamond" w:cs="Garamond"/>
          <w:color w:val="000000"/>
          <w:sz w:val="22"/>
          <w:lang w:val="en-GB"/>
        </w:rPr>
        <w:t xml:space="preserve">Testing </w:t>
      </w:r>
      <w:r w:rsidR="00E87BBB" w:rsidRPr="00024941">
        <w:rPr>
          <w:rFonts w:ascii="Garamond" w:eastAsia="Garamond" w:hAnsi="Garamond" w:cs="Garamond"/>
          <w:color w:val="000000"/>
          <w:sz w:val="22"/>
          <w:lang w:val="en-GB"/>
        </w:rPr>
        <w:t>for</w:t>
      </w:r>
      <w:r w:rsidRPr="00024941">
        <w:rPr>
          <w:rFonts w:ascii="Garamond" w:eastAsia="Garamond" w:hAnsi="Garamond" w:cs="Garamond"/>
          <w:color w:val="000000"/>
          <w:sz w:val="22"/>
          <w:lang w:val="en-GB"/>
        </w:rPr>
        <w:t xml:space="preserve"> HIV was found to be associated with awareness of HIV and AIDS symptoms</w:t>
      </w:r>
      <w:r w:rsidR="00D7600E" w:rsidRPr="00024941">
        <w:rPr>
          <w:rFonts w:ascii="Garamond" w:eastAsia="Garamond" w:hAnsi="Garamond" w:cs="Garamond"/>
          <w:color w:val="000000"/>
          <w:sz w:val="22"/>
          <w:lang w:val="en-GB"/>
        </w:rPr>
        <w:t xml:space="preserve">, risk factors </w:t>
      </w:r>
      <w:r w:rsidR="00E87BBB" w:rsidRPr="00024941">
        <w:rPr>
          <w:rFonts w:ascii="Garamond" w:eastAsia="Garamond" w:hAnsi="Garamond" w:cs="Garamond"/>
          <w:color w:val="000000"/>
          <w:sz w:val="22"/>
          <w:lang w:val="en-GB"/>
        </w:rPr>
        <w:t xml:space="preserve">for </w:t>
      </w:r>
      <w:r w:rsidR="00D7600E" w:rsidRPr="00024941">
        <w:rPr>
          <w:rFonts w:ascii="Garamond" w:eastAsia="Garamond" w:hAnsi="Garamond" w:cs="Garamond"/>
          <w:color w:val="000000"/>
          <w:sz w:val="22"/>
          <w:lang w:val="en-GB"/>
        </w:rPr>
        <w:t xml:space="preserve">contracting HIV </w:t>
      </w:r>
      <w:r w:rsidR="00E87BBB" w:rsidRPr="00024941">
        <w:rPr>
          <w:rFonts w:ascii="Garamond" w:eastAsia="Garamond" w:hAnsi="Garamond" w:cs="Garamond"/>
          <w:color w:val="000000"/>
          <w:sz w:val="22"/>
          <w:lang w:val="en-GB"/>
        </w:rPr>
        <w:t>(</w:t>
      </w:r>
      <w:r w:rsidR="00D7600E" w:rsidRPr="00024941">
        <w:rPr>
          <w:rFonts w:ascii="Garamond" w:eastAsia="Garamond" w:hAnsi="Garamond" w:cs="Garamond"/>
          <w:color w:val="000000"/>
          <w:sz w:val="22"/>
          <w:lang w:val="en-GB"/>
        </w:rPr>
        <w:t>such as multiple partner</w:t>
      </w:r>
      <w:r w:rsidR="00E87BBB" w:rsidRPr="00024941">
        <w:rPr>
          <w:rFonts w:ascii="Garamond" w:eastAsia="Garamond" w:hAnsi="Garamond" w:cs="Garamond"/>
          <w:color w:val="000000"/>
          <w:sz w:val="22"/>
          <w:lang w:val="en-GB"/>
        </w:rPr>
        <w:t>s</w:t>
      </w:r>
      <w:r w:rsidR="00D7600E" w:rsidRPr="00024941">
        <w:rPr>
          <w:rFonts w:ascii="Garamond" w:eastAsia="Garamond" w:hAnsi="Garamond" w:cs="Garamond"/>
          <w:color w:val="000000"/>
          <w:sz w:val="22"/>
          <w:lang w:val="en-GB"/>
        </w:rPr>
        <w:t xml:space="preserve"> and casual sex</w:t>
      </w:r>
      <w:r w:rsidR="00E87BBB" w:rsidRPr="00024941">
        <w:rPr>
          <w:rFonts w:ascii="Garamond" w:eastAsia="Garamond" w:hAnsi="Garamond" w:cs="Garamond"/>
          <w:color w:val="000000"/>
          <w:sz w:val="22"/>
          <w:lang w:val="en-GB"/>
        </w:rPr>
        <w:t>)</w:t>
      </w:r>
      <w:r w:rsidR="00D7600E" w:rsidRPr="00024941">
        <w:rPr>
          <w:rFonts w:ascii="Garamond" w:eastAsia="Garamond" w:hAnsi="Garamond" w:cs="Garamond"/>
          <w:color w:val="000000"/>
          <w:sz w:val="22"/>
          <w:lang w:val="en-GB"/>
        </w:rPr>
        <w:t>, awareness campaign</w:t>
      </w:r>
      <w:r w:rsidR="00E87BBB" w:rsidRPr="00024941">
        <w:rPr>
          <w:rFonts w:ascii="Garamond" w:eastAsia="Garamond" w:hAnsi="Garamond" w:cs="Garamond"/>
          <w:color w:val="000000"/>
          <w:sz w:val="22"/>
          <w:lang w:val="en-GB"/>
        </w:rPr>
        <w:t>s,</w:t>
      </w:r>
      <w:r w:rsidR="00D7600E" w:rsidRPr="00024941">
        <w:rPr>
          <w:rFonts w:ascii="Garamond" w:eastAsia="Garamond" w:hAnsi="Garamond" w:cs="Garamond"/>
          <w:color w:val="000000"/>
          <w:sz w:val="22"/>
          <w:lang w:val="en-GB"/>
        </w:rPr>
        <w:t xml:space="preserve"> </w:t>
      </w:r>
      <w:r w:rsidR="006B4DE3" w:rsidRPr="00024941">
        <w:rPr>
          <w:rFonts w:ascii="Garamond" w:eastAsia="Garamond" w:hAnsi="Garamond" w:cs="Garamond"/>
          <w:color w:val="000000"/>
          <w:sz w:val="22"/>
          <w:lang w:val="en-GB"/>
        </w:rPr>
        <w:t xml:space="preserve">and pregnancy. </w:t>
      </w:r>
      <w:r w:rsidR="0022353D" w:rsidRPr="00024941">
        <w:rPr>
          <w:rFonts w:ascii="Garamond" w:eastAsia="Garamond" w:hAnsi="Garamond" w:cs="Garamond"/>
          <w:color w:val="000000"/>
          <w:sz w:val="22"/>
          <w:lang w:val="en-GB"/>
        </w:rPr>
        <w:t>Our findings also reveal that awareness campaigns play a greater role in motivating men</w:t>
      </w:r>
      <w:r w:rsidR="00E87BBB" w:rsidRPr="00024941">
        <w:rPr>
          <w:rFonts w:ascii="Garamond" w:eastAsia="Garamond" w:hAnsi="Garamond" w:cs="Garamond"/>
          <w:color w:val="000000"/>
          <w:sz w:val="22"/>
          <w:lang w:val="en-GB"/>
        </w:rPr>
        <w:t xml:space="preserve"> than women</w:t>
      </w:r>
      <w:r w:rsidR="0022353D" w:rsidRPr="00024941">
        <w:rPr>
          <w:rFonts w:ascii="Garamond" w:eastAsia="Garamond" w:hAnsi="Garamond" w:cs="Garamond"/>
          <w:color w:val="000000"/>
          <w:sz w:val="22"/>
          <w:lang w:val="en-GB"/>
        </w:rPr>
        <w:t xml:space="preserve"> to get tested. This might be because women </w:t>
      </w:r>
      <w:r w:rsidR="007B3F43" w:rsidRPr="00024941">
        <w:rPr>
          <w:rFonts w:ascii="Garamond" w:eastAsia="Garamond" w:hAnsi="Garamond" w:cs="Garamond"/>
          <w:color w:val="000000"/>
          <w:sz w:val="22"/>
          <w:lang w:val="en-GB"/>
        </w:rPr>
        <w:t xml:space="preserve">have less mobility, </w:t>
      </w:r>
      <w:r w:rsidR="0022353D" w:rsidRPr="00024941">
        <w:rPr>
          <w:rFonts w:ascii="Garamond" w:eastAsia="Garamond" w:hAnsi="Garamond" w:cs="Garamond"/>
          <w:color w:val="000000"/>
          <w:sz w:val="22"/>
          <w:lang w:val="en-GB"/>
        </w:rPr>
        <w:t xml:space="preserve">which affects their attendance </w:t>
      </w:r>
      <w:r w:rsidR="007B3F43" w:rsidRPr="00024941">
        <w:rPr>
          <w:rFonts w:ascii="Garamond" w:eastAsia="Garamond" w:hAnsi="Garamond" w:cs="Garamond"/>
          <w:color w:val="000000"/>
          <w:sz w:val="22"/>
          <w:lang w:val="en-GB"/>
        </w:rPr>
        <w:t>at</w:t>
      </w:r>
      <w:r w:rsidR="0022353D" w:rsidRPr="00024941">
        <w:rPr>
          <w:rFonts w:ascii="Garamond" w:eastAsia="Garamond" w:hAnsi="Garamond" w:cs="Garamond"/>
          <w:color w:val="000000"/>
          <w:sz w:val="22"/>
          <w:lang w:val="en-GB"/>
        </w:rPr>
        <w:t xml:space="preserve"> public gatherings. </w:t>
      </w:r>
      <w:r w:rsidR="006B4DE3" w:rsidRPr="00024941">
        <w:rPr>
          <w:rFonts w:ascii="Garamond" w:eastAsia="Garamond" w:hAnsi="Garamond" w:cs="Garamond"/>
          <w:color w:val="000000"/>
          <w:sz w:val="22"/>
          <w:lang w:val="en-GB"/>
        </w:rPr>
        <w:t xml:space="preserve">Although Tanzania requires HIV testing for all pregnant women and their partners, our study shows </w:t>
      </w:r>
      <w:r w:rsidR="002B74E0" w:rsidRPr="00024941">
        <w:rPr>
          <w:rFonts w:ascii="Garamond" w:eastAsia="Garamond" w:hAnsi="Garamond" w:cs="Garamond"/>
          <w:color w:val="000000"/>
          <w:sz w:val="22"/>
          <w:lang w:val="en-GB"/>
        </w:rPr>
        <w:t>that male</w:t>
      </w:r>
      <w:r w:rsidR="006B4DE3" w:rsidRPr="00024941">
        <w:rPr>
          <w:rFonts w:ascii="Garamond" w:eastAsia="Garamond" w:hAnsi="Garamond" w:cs="Garamond"/>
          <w:color w:val="000000"/>
          <w:sz w:val="22"/>
          <w:lang w:val="en-GB"/>
        </w:rPr>
        <w:t xml:space="preserve"> partners </w:t>
      </w:r>
      <w:r w:rsidR="007B3F43" w:rsidRPr="00024941">
        <w:rPr>
          <w:rFonts w:ascii="Garamond" w:eastAsia="Garamond" w:hAnsi="Garamond" w:cs="Garamond"/>
          <w:color w:val="000000"/>
          <w:sz w:val="22"/>
          <w:lang w:val="en-GB"/>
        </w:rPr>
        <w:t>do not</w:t>
      </w:r>
      <w:r w:rsidR="006B4DE3" w:rsidRPr="00024941">
        <w:rPr>
          <w:rFonts w:ascii="Garamond" w:eastAsia="Garamond" w:hAnsi="Garamond" w:cs="Garamond"/>
          <w:color w:val="000000"/>
          <w:sz w:val="22"/>
          <w:lang w:val="en-GB"/>
        </w:rPr>
        <w:t xml:space="preserve"> accompany their spouses</w:t>
      </w:r>
      <w:r w:rsidR="007B3F43" w:rsidRPr="00024941">
        <w:rPr>
          <w:rFonts w:ascii="Garamond" w:eastAsia="Garamond" w:hAnsi="Garamond" w:cs="Garamond"/>
          <w:color w:val="000000"/>
          <w:sz w:val="22"/>
          <w:lang w:val="en-GB"/>
        </w:rPr>
        <w:t xml:space="preserve"> to testing</w:t>
      </w:r>
      <w:r w:rsidR="002B74E0" w:rsidRPr="00024941">
        <w:rPr>
          <w:rFonts w:ascii="Garamond" w:eastAsia="Garamond" w:hAnsi="Garamond" w:cs="Garamond"/>
          <w:color w:val="000000"/>
          <w:sz w:val="22"/>
          <w:lang w:val="en-GB"/>
        </w:rPr>
        <w:t xml:space="preserve">. </w:t>
      </w:r>
      <w:r w:rsidR="007B3F43" w:rsidRPr="00024941">
        <w:rPr>
          <w:rFonts w:ascii="Garamond" w:eastAsia="Garamond" w:hAnsi="Garamond" w:cs="Garamond"/>
          <w:color w:val="000000"/>
          <w:sz w:val="22"/>
          <w:lang w:val="en-GB"/>
        </w:rPr>
        <w:t xml:space="preserve">Our findings indicate that men prefer not to accompany their </w:t>
      </w:r>
      <w:r w:rsidR="005675F1" w:rsidRPr="00024941">
        <w:rPr>
          <w:rFonts w:ascii="Garamond" w:eastAsia="Garamond" w:hAnsi="Garamond" w:cs="Garamond"/>
          <w:color w:val="000000"/>
          <w:sz w:val="22"/>
          <w:lang w:val="en-GB"/>
        </w:rPr>
        <w:t xml:space="preserve">partners </w:t>
      </w:r>
      <w:r w:rsidR="00216900" w:rsidRPr="00024941">
        <w:rPr>
          <w:rFonts w:ascii="Garamond" w:eastAsia="Garamond" w:hAnsi="Garamond" w:cs="Garamond"/>
          <w:color w:val="000000"/>
          <w:sz w:val="22"/>
          <w:lang w:val="en-GB"/>
        </w:rPr>
        <w:t>to</w:t>
      </w:r>
      <w:r w:rsidR="005675F1" w:rsidRPr="00024941">
        <w:rPr>
          <w:rFonts w:ascii="Garamond" w:eastAsia="Garamond" w:hAnsi="Garamond" w:cs="Garamond"/>
          <w:color w:val="000000"/>
          <w:sz w:val="22"/>
          <w:lang w:val="en-GB"/>
        </w:rPr>
        <w:t xml:space="preserve"> avoid an HIV diagnosis for themselves</w:t>
      </w:r>
      <w:r w:rsidR="007B3F43" w:rsidRPr="00024941">
        <w:rPr>
          <w:rFonts w:ascii="Garamond" w:eastAsia="Garamond" w:hAnsi="Garamond" w:cs="Garamond"/>
          <w:color w:val="000000"/>
          <w:sz w:val="22"/>
          <w:lang w:val="en-GB"/>
        </w:rPr>
        <w:t>.</w:t>
      </w:r>
      <w:r w:rsidR="005675F1" w:rsidRPr="00024941">
        <w:rPr>
          <w:rFonts w:ascii="Garamond" w:eastAsia="Garamond" w:hAnsi="Garamond" w:cs="Garamond"/>
          <w:color w:val="000000"/>
          <w:sz w:val="22"/>
          <w:lang w:val="en-GB"/>
        </w:rPr>
        <w:t xml:space="preserve"> </w:t>
      </w:r>
      <w:r w:rsidR="007B3F43" w:rsidRPr="00024941">
        <w:rPr>
          <w:rFonts w:ascii="Garamond" w:eastAsia="Garamond" w:hAnsi="Garamond" w:cs="Garamond"/>
          <w:color w:val="000000"/>
          <w:sz w:val="22"/>
          <w:lang w:val="en-GB"/>
        </w:rPr>
        <w:t xml:space="preserve">This allows them to </w:t>
      </w:r>
      <w:r w:rsidR="005675F1" w:rsidRPr="00024941">
        <w:rPr>
          <w:rFonts w:ascii="Garamond" w:eastAsia="Garamond" w:hAnsi="Garamond" w:cs="Garamond"/>
          <w:color w:val="000000"/>
          <w:sz w:val="22"/>
          <w:lang w:val="en-GB"/>
        </w:rPr>
        <w:t>r</w:t>
      </w:r>
      <w:r w:rsidR="007B3F43" w:rsidRPr="00024941">
        <w:rPr>
          <w:rFonts w:ascii="Garamond" w:eastAsia="Garamond" w:hAnsi="Garamond" w:cs="Garamond"/>
          <w:color w:val="000000"/>
          <w:sz w:val="22"/>
          <w:lang w:val="en-GB"/>
        </w:rPr>
        <w:t>emain</w:t>
      </w:r>
      <w:r w:rsidR="005675F1" w:rsidRPr="00024941">
        <w:rPr>
          <w:rFonts w:ascii="Garamond" w:eastAsia="Garamond" w:hAnsi="Garamond" w:cs="Garamond"/>
          <w:color w:val="000000"/>
          <w:sz w:val="22"/>
          <w:lang w:val="en-GB"/>
        </w:rPr>
        <w:t xml:space="preserve"> in denial</w:t>
      </w:r>
      <w:r w:rsidR="007B3F43" w:rsidRPr="00024941">
        <w:rPr>
          <w:rFonts w:ascii="Garamond" w:eastAsia="Garamond" w:hAnsi="Garamond" w:cs="Garamond"/>
          <w:color w:val="000000"/>
          <w:sz w:val="22"/>
          <w:lang w:val="en-GB"/>
        </w:rPr>
        <w:t>,</w:t>
      </w:r>
      <w:r w:rsidR="005675F1" w:rsidRPr="00024941">
        <w:rPr>
          <w:rFonts w:ascii="Garamond" w:eastAsia="Garamond" w:hAnsi="Garamond" w:cs="Garamond"/>
          <w:color w:val="000000"/>
          <w:sz w:val="22"/>
          <w:lang w:val="en-GB"/>
        </w:rPr>
        <w:t xml:space="preserve"> and </w:t>
      </w:r>
      <w:r w:rsidR="007B3F43" w:rsidRPr="00024941">
        <w:rPr>
          <w:rFonts w:ascii="Garamond" w:eastAsia="Garamond" w:hAnsi="Garamond" w:cs="Garamond"/>
          <w:color w:val="000000"/>
          <w:sz w:val="22"/>
          <w:lang w:val="en-GB"/>
        </w:rPr>
        <w:t>maintain the common perception</w:t>
      </w:r>
      <w:r w:rsidR="005675F1" w:rsidRPr="00024941">
        <w:rPr>
          <w:rFonts w:ascii="Garamond" w:eastAsia="Garamond" w:hAnsi="Garamond" w:cs="Garamond"/>
          <w:color w:val="000000"/>
          <w:sz w:val="22"/>
          <w:lang w:val="en-GB"/>
        </w:rPr>
        <w:t xml:space="preserve"> that their wives are the source of the disease. This </w:t>
      </w:r>
      <w:r w:rsidR="007B3F43" w:rsidRPr="00024941">
        <w:rPr>
          <w:rFonts w:ascii="Garamond" w:eastAsia="Garamond" w:hAnsi="Garamond" w:cs="Garamond"/>
          <w:color w:val="000000"/>
          <w:sz w:val="22"/>
          <w:lang w:val="en-GB"/>
        </w:rPr>
        <w:t>belief</w:t>
      </w:r>
      <w:r w:rsidR="005675F1" w:rsidRPr="00024941">
        <w:rPr>
          <w:rFonts w:ascii="Garamond" w:eastAsia="Garamond" w:hAnsi="Garamond" w:cs="Garamond"/>
          <w:color w:val="000000"/>
          <w:sz w:val="22"/>
          <w:lang w:val="en-GB"/>
        </w:rPr>
        <w:t xml:space="preserve"> indirectly affects</w:t>
      </w:r>
      <w:r w:rsidR="002B74E0" w:rsidRPr="00024941">
        <w:rPr>
          <w:rFonts w:ascii="Garamond" w:eastAsia="Garamond" w:hAnsi="Garamond" w:cs="Garamond"/>
          <w:color w:val="000000"/>
          <w:sz w:val="22"/>
          <w:lang w:val="en-GB"/>
        </w:rPr>
        <w:t xml:space="preserve"> the</w:t>
      </w:r>
      <w:r w:rsidR="005675F1" w:rsidRPr="00024941">
        <w:rPr>
          <w:rFonts w:ascii="Garamond" w:eastAsia="Garamond" w:hAnsi="Garamond" w:cs="Garamond"/>
          <w:color w:val="000000"/>
          <w:sz w:val="22"/>
          <w:lang w:val="en-GB"/>
        </w:rPr>
        <w:t xml:space="preserve"> </w:t>
      </w:r>
      <w:r w:rsidR="007B3F43" w:rsidRPr="00024941">
        <w:rPr>
          <w:rFonts w:ascii="Garamond" w:eastAsia="Garamond" w:hAnsi="Garamond" w:cs="Garamond"/>
          <w:color w:val="000000"/>
          <w:sz w:val="22"/>
          <w:lang w:val="en-GB"/>
        </w:rPr>
        <w:t xml:space="preserve">degree to which </w:t>
      </w:r>
      <w:r w:rsidR="005675F1" w:rsidRPr="00024941">
        <w:rPr>
          <w:rFonts w:ascii="Garamond" w:eastAsia="Garamond" w:hAnsi="Garamond" w:cs="Garamond"/>
          <w:color w:val="000000"/>
          <w:sz w:val="22"/>
          <w:lang w:val="en-GB"/>
        </w:rPr>
        <w:t xml:space="preserve">men </w:t>
      </w:r>
      <w:r w:rsidR="007B3F43" w:rsidRPr="00024941">
        <w:rPr>
          <w:rFonts w:ascii="Garamond" w:eastAsia="Garamond" w:hAnsi="Garamond" w:cs="Garamond"/>
          <w:color w:val="000000"/>
          <w:sz w:val="22"/>
          <w:lang w:val="en-GB"/>
        </w:rPr>
        <w:t>support</w:t>
      </w:r>
      <w:r w:rsidR="002B74E0" w:rsidRPr="00024941">
        <w:rPr>
          <w:rFonts w:ascii="Garamond" w:eastAsia="Garamond" w:hAnsi="Garamond" w:cs="Garamond"/>
          <w:color w:val="000000"/>
          <w:sz w:val="22"/>
          <w:lang w:val="en-GB"/>
        </w:rPr>
        <w:t xml:space="preserve"> women</w:t>
      </w:r>
      <w:r w:rsidR="007B3F43" w:rsidRPr="00024941">
        <w:rPr>
          <w:rFonts w:ascii="Garamond" w:eastAsia="Garamond" w:hAnsi="Garamond" w:cs="Garamond"/>
          <w:color w:val="000000"/>
          <w:sz w:val="22"/>
          <w:lang w:val="en-GB"/>
        </w:rPr>
        <w:t>’s</w:t>
      </w:r>
      <w:r w:rsidR="005675F1" w:rsidRPr="00024941">
        <w:rPr>
          <w:rFonts w:ascii="Garamond" w:eastAsia="Garamond" w:hAnsi="Garamond" w:cs="Garamond"/>
          <w:color w:val="000000"/>
          <w:sz w:val="22"/>
          <w:lang w:val="en-GB"/>
        </w:rPr>
        <w:t xml:space="preserve"> </w:t>
      </w:r>
      <w:r w:rsidR="002B74E0" w:rsidRPr="00024941">
        <w:rPr>
          <w:rFonts w:ascii="Garamond" w:eastAsia="Garamond" w:hAnsi="Garamond" w:cs="Garamond"/>
          <w:color w:val="000000"/>
          <w:sz w:val="22"/>
          <w:lang w:val="en-GB"/>
        </w:rPr>
        <w:t>access and adherence to HIV and AIDS treatment and care services.</w:t>
      </w:r>
      <w:r w:rsidR="005675F1" w:rsidRPr="00024941" w:rsidDel="005675F1">
        <w:rPr>
          <w:rFonts w:ascii="Garamond" w:eastAsia="Garamond" w:hAnsi="Garamond" w:cs="Garamond"/>
          <w:color w:val="000000"/>
          <w:sz w:val="22"/>
          <w:lang w:val="en-GB"/>
        </w:rPr>
        <w:t xml:space="preserve"> </w:t>
      </w:r>
    </w:p>
    <w:p w14:paraId="15261916" w14:textId="27DDC43E" w:rsidR="006676DF" w:rsidRPr="00024941" w:rsidRDefault="006676DF" w:rsidP="00712CA0">
      <w:pPr>
        <w:pStyle w:val="BodyText"/>
        <w:tabs>
          <w:tab w:val="left" w:pos="821"/>
        </w:tabs>
        <w:kinsoku w:val="0"/>
        <w:overflowPunct w:val="0"/>
        <w:spacing w:line="300" w:lineRule="exact"/>
        <w:ind w:left="0"/>
        <w:contextualSpacing/>
        <w:jc w:val="both"/>
        <w:rPr>
          <w:rFonts w:ascii="Garamond" w:eastAsia="Garamond" w:hAnsi="Garamond" w:cs="Garamond"/>
          <w:color w:val="000000"/>
          <w:sz w:val="22"/>
          <w:lang w:val="en-GB"/>
        </w:rPr>
      </w:pPr>
    </w:p>
    <w:p w14:paraId="009D2C05" w14:textId="0E2D933C" w:rsidR="00AE441F" w:rsidRPr="00024941" w:rsidRDefault="006676DF" w:rsidP="006A5F3B">
      <w:pPr>
        <w:pStyle w:val="BodyText"/>
        <w:tabs>
          <w:tab w:val="left" w:pos="821"/>
        </w:tabs>
        <w:kinsoku w:val="0"/>
        <w:overflowPunct w:val="0"/>
        <w:spacing w:line="300" w:lineRule="exact"/>
        <w:ind w:left="0"/>
        <w:contextualSpacing/>
        <w:rPr>
          <w:lang w:val="en-GB"/>
        </w:rPr>
      </w:pPr>
      <w:r w:rsidRPr="00024941">
        <w:rPr>
          <w:rFonts w:ascii="Garamond" w:eastAsia="Garamond" w:hAnsi="Garamond" w:cs="Garamond"/>
          <w:color w:val="000000"/>
          <w:sz w:val="22"/>
          <w:lang w:val="en-GB"/>
        </w:rPr>
        <w:t>People living with HIV experience medical, social, and personal uncertainties (Brashers, Neidig</w:t>
      </w:r>
      <w:r w:rsidR="007B3F43" w:rsidRPr="00024941">
        <w:rPr>
          <w:rFonts w:ascii="Garamond" w:eastAsia="Garamond" w:hAnsi="Garamond" w:cs="Garamond"/>
          <w:color w:val="000000"/>
          <w:sz w:val="22"/>
          <w:lang w:val="en-GB"/>
        </w:rPr>
        <w:t>,</w:t>
      </w:r>
      <w:r w:rsidRPr="00024941">
        <w:rPr>
          <w:rFonts w:ascii="Garamond" w:eastAsia="Garamond" w:hAnsi="Garamond" w:cs="Garamond"/>
          <w:color w:val="000000"/>
          <w:sz w:val="22"/>
          <w:lang w:val="en-GB"/>
        </w:rPr>
        <w:t xml:space="preserve"> </w:t>
      </w:r>
      <w:r w:rsidR="007B3F43" w:rsidRPr="00024941">
        <w:rPr>
          <w:rFonts w:ascii="Garamond" w:eastAsia="Garamond" w:hAnsi="Garamond" w:cs="Garamond"/>
          <w:color w:val="000000"/>
          <w:sz w:val="22"/>
          <w:lang w:val="en-GB"/>
        </w:rPr>
        <w:t>&amp;</w:t>
      </w:r>
      <w:r w:rsidRPr="00024941">
        <w:rPr>
          <w:rFonts w:ascii="Garamond" w:eastAsia="Garamond" w:hAnsi="Garamond" w:cs="Garamond"/>
          <w:color w:val="000000"/>
          <w:sz w:val="22"/>
          <w:lang w:val="en-GB"/>
        </w:rPr>
        <w:t xml:space="preserve"> Goldsmith, 2004; Weitz, 1989</w:t>
      </w:r>
      <w:r w:rsidR="007B3F43" w:rsidRPr="00024941">
        <w:rPr>
          <w:rFonts w:ascii="Garamond" w:eastAsia="Garamond" w:hAnsi="Garamond" w:cs="Garamond"/>
          <w:color w:val="000000"/>
          <w:sz w:val="22"/>
          <w:lang w:val="en-GB"/>
        </w:rPr>
        <w:t>) that</w:t>
      </w:r>
      <w:r w:rsidRPr="00024941">
        <w:rPr>
          <w:rFonts w:ascii="Garamond" w:eastAsia="Garamond" w:hAnsi="Garamond" w:cs="Garamond"/>
          <w:color w:val="000000"/>
          <w:sz w:val="22"/>
          <w:lang w:val="en-GB"/>
        </w:rPr>
        <w:t xml:space="preserve"> require </w:t>
      </w:r>
      <w:r w:rsidR="007B3F43" w:rsidRPr="00024941">
        <w:rPr>
          <w:rFonts w:ascii="Garamond" w:eastAsia="Garamond" w:hAnsi="Garamond" w:cs="Garamond"/>
          <w:color w:val="000000"/>
          <w:sz w:val="22"/>
          <w:lang w:val="en-GB"/>
        </w:rPr>
        <w:t xml:space="preserve">an </w:t>
      </w:r>
      <w:r w:rsidRPr="00024941">
        <w:rPr>
          <w:rFonts w:ascii="Garamond" w:eastAsia="Garamond" w:hAnsi="Garamond" w:cs="Garamond"/>
          <w:color w:val="000000"/>
          <w:sz w:val="22"/>
          <w:lang w:val="en-GB"/>
        </w:rPr>
        <w:t>appropriate management strategy</w:t>
      </w:r>
      <w:r w:rsidR="007B3F43" w:rsidRPr="00024941">
        <w:rPr>
          <w:rFonts w:ascii="Garamond" w:eastAsia="Garamond" w:hAnsi="Garamond" w:cs="Garamond"/>
          <w:color w:val="000000"/>
          <w:sz w:val="22"/>
          <w:lang w:val="en-GB"/>
        </w:rPr>
        <w:t>, if they are</w:t>
      </w:r>
      <w:r w:rsidRPr="00024941">
        <w:rPr>
          <w:rFonts w:ascii="Garamond" w:eastAsia="Garamond" w:hAnsi="Garamond" w:cs="Garamond"/>
          <w:color w:val="000000"/>
          <w:sz w:val="22"/>
          <w:lang w:val="en-GB"/>
        </w:rPr>
        <w:t xml:space="preserve"> to avoid negative cons</w:t>
      </w:r>
      <w:r w:rsidR="00FA13DA" w:rsidRPr="00024941">
        <w:rPr>
          <w:rFonts w:ascii="Garamond" w:eastAsia="Garamond" w:hAnsi="Garamond" w:cs="Garamond"/>
          <w:color w:val="000000"/>
          <w:sz w:val="22"/>
          <w:lang w:val="en-GB"/>
        </w:rPr>
        <w:t>equences. O</w:t>
      </w:r>
      <w:r w:rsidR="00905915" w:rsidRPr="00024941">
        <w:rPr>
          <w:rFonts w:ascii="Garamond" w:eastAsia="Garamond" w:hAnsi="Garamond" w:cs="Garamond"/>
          <w:color w:val="000000"/>
          <w:sz w:val="22"/>
          <w:lang w:val="en-GB"/>
        </w:rPr>
        <w:t xml:space="preserve">ur </w:t>
      </w:r>
      <w:r w:rsidR="0031403E" w:rsidRPr="00024941">
        <w:rPr>
          <w:rFonts w:ascii="Garamond" w:eastAsia="Garamond" w:hAnsi="Garamond" w:cs="Garamond"/>
          <w:color w:val="000000"/>
          <w:sz w:val="22"/>
          <w:lang w:val="en-GB"/>
        </w:rPr>
        <w:t>study found</w:t>
      </w:r>
      <w:r w:rsidR="00AD404B" w:rsidRPr="00024941">
        <w:rPr>
          <w:rFonts w:ascii="Garamond" w:eastAsia="Garamond" w:hAnsi="Garamond" w:cs="Garamond"/>
          <w:color w:val="000000"/>
          <w:sz w:val="22"/>
          <w:lang w:val="en-GB"/>
        </w:rPr>
        <w:t xml:space="preserve"> that m</w:t>
      </w:r>
      <w:r w:rsidR="00AD404B" w:rsidRPr="00024941">
        <w:rPr>
          <w:rFonts w:ascii="Garamond" w:eastAsia="Garamond" w:hAnsi="Garamond" w:cs="Garamond"/>
          <w:color w:val="000000"/>
          <w:sz w:val="22"/>
          <w:szCs w:val="22"/>
          <w:lang w:val="en-GB"/>
        </w:rPr>
        <w:t>en still mistreat and physically abuse their partners or spouses, particularly at the time of disclosure of HIV status</w:t>
      </w:r>
      <w:r w:rsidR="0031403E" w:rsidRPr="00024941">
        <w:rPr>
          <w:rFonts w:ascii="Garamond" w:eastAsia="Garamond" w:hAnsi="Garamond" w:cs="Garamond"/>
          <w:color w:val="000000"/>
          <w:sz w:val="22"/>
          <w:szCs w:val="22"/>
          <w:lang w:val="en-GB"/>
        </w:rPr>
        <w:t>. It also</w:t>
      </w:r>
      <w:r w:rsidR="00AD404B" w:rsidRPr="00024941">
        <w:rPr>
          <w:rFonts w:ascii="Garamond" w:eastAsia="Garamond" w:hAnsi="Garamond" w:cs="Garamond"/>
          <w:color w:val="000000"/>
          <w:sz w:val="22"/>
          <w:lang w:val="en-GB"/>
        </w:rPr>
        <w:t xml:space="preserve"> </w:t>
      </w:r>
      <w:r w:rsidR="00905915" w:rsidRPr="00024941">
        <w:rPr>
          <w:rFonts w:ascii="Garamond" w:eastAsia="Garamond" w:hAnsi="Garamond" w:cs="Garamond"/>
          <w:color w:val="000000"/>
          <w:sz w:val="22"/>
          <w:lang w:val="en-GB"/>
        </w:rPr>
        <w:t>confirms</w:t>
      </w:r>
      <w:r w:rsidR="007B3F43" w:rsidRPr="00024941">
        <w:rPr>
          <w:rFonts w:ascii="Garamond" w:eastAsia="Garamond" w:hAnsi="Garamond" w:cs="Garamond"/>
          <w:color w:val="000000"/>
          <w:sz w:val="22"/>
          <w:lang w:val="en-GB"/>
        </w:rPr>
        <w:t xml:space="preserve"> that</w:t>
      </w:r>
      <w:r w:rsidR="00905915" w:rsidRPr="00024941">
        <w:rPr>
          <w:rFonts w:ascii="Garamond" w:eastAsia="Garamond" w:hAnsi="Garamond" w:cs="Garamond"/>
          <w:color w:val="000000"/>
          <w:sz w:val="22"/>
          <w:lang w:val="en-GB"/>
        </w:rPr>
        <w:t xml:space="preserve"> social support from people</w:t>
      </w:r>
      <w:r w:rsidR="007B3F43" w:rsidRPr="00024941">
        <w:rPr>
          <w:rFonts w:ascii="Garamond" w:eastAsia="Garamond" w:hAnsi="Garamond" w:cs="Garamond"/>
          <w:color w:val="000000"/>
          <w:sz w:val="22"/>
          <w:lang w:val="en-GB"/>
        </w:rPr>
        <w:t xml:space="preserve"> other than a woman’s partner</w:t>
      </w:r>
      <w:r w:rsidR="00905915" w:rsidRPr="00024941">
        <w:rPr>
          <w:rFonts w:ascii="Garamond" w:eastAsia="Garamond" w:hAnsi="Garamond" w:cs="Garamond"/>
          <w:color w:val="000000"/>
          <w:sz w:val="22"/>
          <w:lang w:val="en-GB"/>
        </w:rPr>
        <w:t xml:space="preserve"> </w:t>
      </w:r>
      <w:r w:rsidR="007B3F43" w:rsidRPr="00024941">
        <w:rPr>
          <w:rFonts w:ascii="Garamond" w:eastAsia="Garamond" w:hAnsi="Garamond" w:cs="Garamond"/>
          <w:color w:val="000000"/>
          <w:sz w:val="22"/>
          <w:lang w:val="en-GB"/>
        </w:rPr>
        <w:t xml:space="preserve">is important </w:t>
      </w:r>
      <w:r w:rsidR="00905915" w:rsidRPr="00024941">
        <w:rPr>
          <w:rFonts w:ascii="Garamond" w:eastAsia="Garamond" w:hAnsi="Garamond" w:cs="Garamond"/>
          <w:color w:val="000000"/>
          <w:sz w:val="22"/>
          <w:lang w:val="en-GB"/>
        </w:rPr>
        <w:t xml:space="preserve">to </w:t>
      </w:r>
      <w:r w:rsidR="007B3F43" w:rsidRPr="00024941">
        <w:rPr>
          <w:rFonts w:ascii="Garamond" w:eastAsia="Garamond" w:hAnsi="Garamond" w:cs="Garamond"/>
          <w:color w:val="000000"/>
          <w:sz w:val="22"/>
          <w:lang w:val="en-GB"/>
        </w:rPr>
        <w:t xml:space="preserve">her ability to </w:t>
      </w:r>
      <w:r w:rsidR="00905915" w:rsidRPr="00024941">
        <w:rPr>
          <w:rFonts w:ascii="Garamond" w:eastAsia="Garamond" w:hAnsi="Garamond" w:cs="Garamond"/>
          <w:color w:val="000000"/>
          <w:sz w:val="22"/>
          <w:lang w:val="en-GB"/>
        </w:rPr>
        <w:t xml:space="preserve">manage disease-related </w:t>
      </w:r>
      <w:r w:rsidR="00216900" w:rsidRPr="00024941">
        <w:rPr>
          <w:rFonts w:ascii="Garamond" w:eastAsia="Garamond" w:hAnsi="Garamond" w:cs="Garamond"/>
          <w:color w:val="000000"/>
          <w:sz w:val="22"/>
          <w:lang w:val="en-GB"/>
        </w:rPr>
        <w:t>uncertainties.</w:t>
      </w:r>
      <w:r w:rsidR="00905915" w:rsidRPr="00024941">
        <w:rPr>
          <w:rFonts w:ascii="Garamond" w:eastAsia="Garamond" w:hAnsi="Garamond" w:cs="Garamond"/>
          <w:color w:val="000000"/>
          <w:sz w:val="22"/>
          <w:szCs w:val="22"/>
          <w:lang w:val="en-GB"/>
        </w:rPr>
        <w:t xml:space="preserve"> </w:t>
      </w:r>
      <w:r w:rsidR="007B3F43" w:rsidRPr="00024941">
        <w:rPr>
          <w:rFonts w:ascii="Garamond" w:eastAsia="Garamond" w:hAnsi="Garamond" w:cs="Garamond"/>
          <w:color w:val="000000"/>
          <w:sz w:val="22"/>
          <w:lang w:val="en-GB"/>
        </w:rPr>
        <w:t>W</w:t>
      </w:r>
      <w:r w:rsidR="00216900" w:rsidRPr="00024941">
        <w:rPr>
          <w:rFonts w:ascii="Garamond" w:eastAsia="Garamond" w:hAnsi="Garamond" w:cs="Garamond"/>
          <w:color w:val="000000"/>
          <w:sz w:val="22"/>
          <w:lang w:val="en-GB"/>
        </w:rPr>
        <w:t>omen</w:t>
      </w:r>
      <w:r w:rsidR="00712CA0" w:rsidRPr="00024941">
        <w:rPr>
          <w:rFonts w:ascii="Garamond" w:eastAsia="Garamond" w:hAnsi="Garamond" w:cs="Garamond"/>
          <w:color w:val="000000"/>
          <w:sz w:val="22"/>
          <w:lang w:val="en-GB"/>
        </w:rPr>
        <w:t xml:space="preserve"> prefer to share </w:t>
      </w:r>
      <w:r w:rsidR="006F6231" w:rsidRPr="00024941">
        <w:rPr>
          <w:rFonts w:ascii="Garamond" w:eastAsia="Garamond" w:hAnsi="Garamond" w:cs="Garamond"/>
          <w:color w:val="000000"/>
          <w:sz w:val="22"/>
          <w:lang w:val="en-GB"/>
        </w:rPr>
        <w:t xml:space="preserve">their status </w:t>
      </w:r>
      <w:r w:rsidR="00712CA0" w:rsidRPr="00024941">
        <w:rPr>
          <w:rFonts w:ascii="Garamond" w:eastAsia="Garamond" w:hAnsi="Garamond" w:cs="Garamond"/>
          <w:color w:val="000000"/>
          <w:sz w:val="22"/>
          <w:lang w:val="en-GB"/>
        </w:rPr>
        <w:t>with relatives</w:t>
      </w:r>
      <w:r w:rsidR="007B3F43" w:rsidRPr="00024941">
        <w:rPr>
          <w:rFonts w:ascii="Garamond" w:eastAsia="Garamond" w:hAnsi="Garamond" w:cs="Garamond"/>
          <w:color w:val="000000"/>
          <w:sz w:val="22"/>
          <w:lang w:val="en-GB"/>
        </w:rPr>
        <w:t>, rather</w:t>
      </w:r>
      <w:r w:rsidR="00712CA0" w:rsidRPr="00024941">
        <w:rPr>
          <w:rFonts w:ascii="Garamond" w:eastAsia="Garamond" w:hAnsi="Garamond" w:cs="Garamond"/>
          <w:color w:val="000000"/>
          <w:sz w:val="22"/>
          <w:lang w:val="en-GB"/>
        </w:rPr>
        <w:t xml:space="preserve"> than partners</w:t>
      </w:r>
      <w:r w:rsidR="007B3F43" w:rsidRPr="00024941">
        <w:rPr>
          <w:rFonts w:ascii="Garamond" w:eastAsia="Garamond" w:hAnsi="Garamond" w:cs="Garamond"/>
          <w:color w:val="000000"/>
          <w:sz w:val="22"/>
          <w:lang w:val="en-GB"/>
        </w:rPr>
        <w:t xml:space="preserve">, to cultivate social support. Or they often </w:t>
      </w:r>
      <w:r w:rsidR="00712CA0" w:rsidRPr="00024941">
        <w:rPr>
          <w:rFonts w:ascii="Garamond" w:eastAsia="Garamond" w:hAnsi="Garamond" w:cs="Garamond"/>
          <w:color w:val="000000"/>
          <w:sz w:val="22"/>
          <w:lang w:val="en-GB"/>
        </w:rPr>
        <w:t xml:space="preserve">keep </w:t>
      </w:r>
      <w:r w:rsidR="00880561" w:rsidRPr="00024941">
        <w:rPr>
          <w:rFonts w:ascii="Garamond" w:eastAsia="Garamond" w:hAnsi="Garamond" w:cs="Garamond"/>
          <w:color w:val="000000"/>
          <w:sz w:val="22"/>
          <w:lang w:val="en-GB"/>
        </w:rPr>
        <w:t>quiet</w:t>
      </w:r>
      <w:r w:rsidR="00216900" w:rsidRPr="00024941">
        <w:rPr>
          <w:rFonts w:ascii="Garamond" w:eastAsia="Garamond" w:hAnsi="Garamond" w:cs="Garamond"/>
          <w:color w:val="000000"/>
          <w:sz w:val="22"/>
          <w:lang w:val="en-GB"/>
        </w:rPr>
        <w:t xml:space="preserve">, owing to </w:t>
      </w:r>
      <w:r w:rsidR="00712CA0" w:rsidRPr="00024941">
        <w:rPr>
          <w:rFonts w:ascii="Garamond" w:eastAsia="Garamond" w:hAnsi="Garamond" w:cs="Garamond"/>
          <w:color w:val="000000"/>
          <w:sz w:val="22"/>
          <w:lang w:val="en-GB"/>
        </w:rPr>
        <w:t>the fear of family quarrels and harsh consequences, including physical abuse or divorce.</w:t>
      </w:r>
      <w:r w:rsidR="006D6EB5" w:rsidRPr="00024941">
        <w:rPr>
          <w:rFonts w:ascii="Garamond" w:eastAsia="Garamond" w:hAnsi="Garamond" w:cs="Garamond"/>
          <w:color w:val="000000"/>
          <w:sz w:val="22"/>
          <w:lang w:val="en-GB"/>
        </w:rPr>
        <w:t xml:space="preserve"> </w:t>
      </w:r>
      <w:r w:rsidR="00712CA0" w:rsidRPr="00024941">
        <w:rPr>
          <w:rFonts w:ascii="Garamond" w:eastAsia="Garamond" w:hAnsi="Garamond" w:cs="Garamond"/>
          <w:color w:val="000000"/>
          <w:sz w:val="22"/>
          <w:lang w:val="en-GB"/>
        </w:rPr>
        <w:t xml:space="preserve">Unlike women, when men decide to disclose their HIV status, they prefer to disclose to their </w:t>
      </w:r>
      <w:r w:rsidR="00712CA0" w:rsidRPr="00024941">
        <w:rPr>
          <w:rFonts w:ascii="Garamond" w:eastAsia="Garamond" w:hAnsi="Garamond" w:cs="Garamond"/>
          <w:color w:val="000000"/>
          <w:sz w:val="22"/>
          <w:lang w:val="en-GB"/>
        </w:rPr>
        <w:lastRenderedPageBreak/>
        <w:t>partners</w:t>
      </w:r>
      <w:r w:rsidR="000D3544" w:rsidRPr="00024941">
        <w:rPr>
          <w:rFonts w:ascii="Garamond" w:eastAsia="Garamond" w:hAnsi="Garamond" w:cs="Garamond"/>
          <w:color w:val="000000"/>
          <w:sz w:val="22"/>
          <w:lang w:val="en-GB"/>
        </w:rPr>
        <w:t>,</w:t>
      </w:r>
      <w:r w:rsidR="00712CA0" w:rsidRPr="00024941">
        <w:rPr>
          <w:rFonts w:ascii="Garamond" w:eastAsia="Garamond" w:hAnsi="Garamond" w:cs="Garamond"/>
          <w:color w:val="000000"/>
          <w:sz w:val="22"/>
          <w:lang w:val="en-GB"/>
        </w:rPr>
        <w:t xml:space="preserve"> </w:t>
      </w:r>
      <w:r w:rsidR="000D3544" w:rsidRPr="00024941">
        <w:rPr>
          <w:rFonts w:ascii="Garamond" w:eastAsia="Garamond" w:hAnsi="Garamond" w:cs="Garamond"/>
          <w:color w:val="000000"/>
          <w:sz w:val="22"/>
          <w:lang w:val="en-GB"/>
        </w:rPr>
        <w:t xml:space="preserve">likely because </w:t>
      </w:r>
      <w:r w:rsidR="00712CA0" w:rsidRPr="00024941">
        <w:rPr>
          <w:rFonts w:ascii="Garamond" w:eastAsia="Garamond" w:hAnsi="Garamond" w:cs="Garamond"/>
          <w:color w:val="000000"/>
          <w:sz w:val="22"/>
          <w:lang w:val="en-GB"/>
        </w:rPr>
        <w:t xml:space="preserve">men depend on women for care and support during illness. </w:t>
      </w:r>
      <w:r w:rsidR="00AE441F" w:rsidRPr="00024941">
        <w:rPr>
          <w:rFonts w:ascii="Garamond" w:eastAsia="Garamond" w:hAnsi="Garamond" w:cs="Garamond"/>
          <w:color w:val="000000"/>
          <w:sz w:val="22"/>
          <w:lang w:val="en-GB"/>
        </w:rPr>
        <w:t xml:space="preserve">Although study findings show that people are </w:t>
      </w:r>
      <w:r w:rsidR="007B3F43" w:rsidRPr="00024941">
        <w:rPr>
          <w:rFonts w:ascii="Garamond" w:eastAsia="Garamond" w:hAnsi="Garamond" w:cs="Garamond"/>
          <w:color w:val="000000"/>
          <w:sz w:val="22"/>
          <w:lang w:val="en-GB"/>
        </w:rPr>
        <w:t xml:space="preserve">becoming </w:t>
      </w:r>
      <w:r w:rsidR="00AE441F" w:rsidRPr="00024941">
        <w:rPr>
          <w:rFonts w:ascii="Garamond" w:eastAsia="Garamond" w:hAnsi="Garamond" w:cs="Garamond"/>
          <w:color w:val="000000"/>
          <w:sz w:val="22"/>
          <w:lang w:val="en-GB"/>
        </w:rPr>
        <w:t>more open about their HIV status</w:t>
      </w:r>
      <w:r w:rsidR="007B3F43" w:rsidRPr="00024941">
        <w:rPr>
          <w:rFonts w:ascii="Garamond" w:eastAsia="Garamond" w:hAnsi="Garamond" w:cs="Garamond"/>
          <w:color w:val="000000"/>
          <w:sz w:val="22"/>
          <w:lang w:val="en-GB"/>
        </w:rPr>
        <w:t xml:space="preserve">, </w:t>
      </w:r>
      <w:r w:rsidR="00954DA4" w:rsidRPr="00E1611A">
        <w:rPr>
          <w:rFonts w:ascii="Garamond" w:eastAsia="Garamond" w:hAnsi="Garamond" w:cs="Garamond"/>
          <w:color w:val="000000"/>
          <w:sz w:val="22"/>
          <w:lang w:val="en-GB"/>
        </w:rPr>
        <w:t>PLHIV</w:t>
      </w:r>
      <w:r w:rsidR="00954DA4" w:rsidRPr="00954DA4">
        <w:rPr>
          <w:rFonts w:ascii="Garamond" w:eastAsia="Garamond" w:hAnsi="Garamond" w:cs="Garamond"/>
          <w:color w:val="000000"/>
          <w:sz w:val="22"/>
          <w:lang w:val="en-GB"/>
        </w:rPr>
        <w:t xml:space="preserve"> </w:t>
      </w:r>
      <w:r w:rsidR="00AE441F" w:rsidRPr="00024941">
        <w:rPr>
          <w:rFonts w:ascii="Garamond" w:eastAsia="Garamond" w:hAnsi="Garamond" w:cs="Garamond"/>
          <w:color w:val="000000"/>
          <w:sz w:val="22"/>
          <w:lang w:val="en-GB"/>
        </w:rPr>
        <w:t xml:space="preserve">still </w:t>
      </w:r>
      <w:r w:rsidR="00954DA4">
        <w:rPr>
          <w:rFonts w:ascii="Garamond" w:eastAsia="Garamond" w:hAnsi="Garamond" w:cs="Garamond"/>
          <w:color w:val="000000"/>
          <w:sz w:val="22"/>
          <w:lang w:val="en-GB"/>
        </w:rPr>
        <w:t>experience</w:t>
      </w:r>
      <w:r w:rsidR="00954DA4" w:rsidRPr="00024941">
        <w:rPr>
          <w:rFonts w:ascii="Garamond" w:eastAsia="Garamond" w:hAnsi="Garamond" w:cs="Garamond"/>
          <w:color w:val="000000"/>
          <w:sz w:val="22"/>
          <w:lang w:val="en-GB"/>
        </w:rPr>
        <w:t xml:space="preserve"> </w:t>
      </w:r>
      <w:r w:rsidR="007B3F43" w:rsidRPr="00024941">
        <w:rPr>
          <w:rFonts w:ascii="Garamond" w:eastAsia="Garamond" w:hAnsi="Garamond" w:cs="Garamond"/>
          <w:color w:val="000000"/>
          <w:sz w:val="22"/>
          <w:lang w:val="en-GB"/>
        </w:rPr>
        <w:t>social stigma</w:t>
      </w:r>
      <w:r w:rsidR="00AE441F" w:rsidRPr="00024941">
        <w:rPr>
          <w:rFonts w:ascii="Garamond" w:eastAsia="Garamond" w:hAnsi="Garamond" w:cs="Garamond"/>
          <w:color w:val="000000"/>
          <w:sz w:val="22"/>
          <w:lang w:val="en-GB"/>
        </w:rPr>
        <w:t>.</w:t>
      </w:r>
    </w:p>
    <w:p w14:paraId="436A42F1" w14:textId="77777777" w:rsidR="00446A25" w:rsidRPr="00024941" w:rsidRDefault="00446A25" w:rsidP="006A5F3B">
      <w:pPr>
        <w:pStyle w:val="BodyText"/>
        <w:tabs>
          <w:tab w:val="left" w:pos="821"/>
        </w:tabs>
        <w:kinsoku w:val="0"/>
        <w:overflowPunct w:val="0"/>
        <w:spacing w:line="300" w:lineRule="exact"/>
        <w:ind w:left="0"/>
        <w:contextualSpacing/>
        <w:rPr>
          <w:rFonts w:ascii="Garamond" w:eastAsia="Garamond" w:hAnsi="Garamond" w:cs="Garamond"/>
          <w:color w:val="000000"/>
          <w:sz w:val="22"/>
          <w:lang w:val="en-GB"/>
        </w:rPr>
      </w:pPr>
    </w:p>
    <w:p w14:paraId="40B07B2D" w14:textId="5FDCF736" w:rsidR="008E2361" w:rsidRPr="00024941" w:rsidRDefault="00954DA4" w:rsidP="00954DA4">
      <w:pPr>
        <w:pStyle w:val="BodyText"/>
        <w:tabs>
          <w:tab w:val="left" w:pos="821"/>
        </w:tabs>
        <w:kinsoku w:val="0"/>
        <w:overflowPunct w:val="0"/>
        <w:spacing w:line="300" w:lineRule="exact"/>
        <w:ind w:left="0"/>
        <w:contextualSpacing/>
        <w:rPr>
          <w:rFonts w:ascii="Garamond" w:eastAsia="Garamond" w:hAnsi="Garamond" w:cs="Garamond"/>
          <w:color w:val="000000"/>
          <w:sz w:val="22"/>
          <w:lang w:val="en-GB"/>
        </w:rPr>
      </w:pPr>
      <w:r>
        <w:rPr>
          <w:rFonts w:ascii="Garamond" w:eastAsia="Garamond" w:hAnsi="Garamond" w:cs="Garamond"/>
          <w:color w:val="000000"/>
          <w:sz w:val="22"/>
          <w:lang w:val="en-GB"/>
        </w:rPr>
        <w:t>Even though</w:t>
      </w:r>
      <w:r w:rsidR="00712CA0" w:rsidRPr="00024941">
        <w:rPr>
          <w:rFonts w:ascii="Garamond" w:eastAsia="Garamond" w:hAnsi="Garamond" w:cs="Garamond"/>
          <w:color w:val="000000"/>
          <w:sz w:val="22"/>
          <w:lang w:val="en-GB"/>
        </w:rPr>
        <w:t xml:space="preserve"> women</w:t>
      </w:r>
      <w:r w:rsidR="003F0C0C" w:rsidRPr="00024941">
        <w:rPr>
          <w:rFonts w:ascii="Garamond" w:eastAsia="Garamond" w:hAnsi="Garamond" w:cs="Garamond"/>
          <w:color w:val="000000"/>
          <w:sz w:val="22"/>
          <w:lang w:val="en-GB"/>
        </w:rPr>
        <w:t xml:space="preserve"> often</w:t>
      </w:r>
      <w:r w:rsidR="00712CA0" w:rsidRPr="00024941">
        <w:rPr>
          <w:rFonts w:ascii="Garamond" w:eastAsia="Garamond" w:hAnsi="Garamond" w:cs="Garamond"/>
          <w:color w:val="000000"/>
          <w:sz w:val="22"/>
          <w:lang w:val="en-GB"/>
        </w:rPr>
        <w:t xml:space="preserve"> support their husband</w:t>
      </w:r>
      <w:r w:rsidR="000D3544" w:rsidRPr="00024941">
        <w:rPr>
          <w:rFonts w:ascii="Garamond" w:eastAsia="Garamond" w:hAnsi="Garamond" w:cs="Garamond"/>
          <w:color w:val="000000"/>
          <w:sz w:val="22"/>
          <w:lang w:val="en-GB"/>
        </w:rPr>
        <w:t>s</w:t>
      </w:r>
      <w:r w:rsidR="003F0C0C" w:rsidRPr="00024941">
        <w:rPr>
          <w:rFonts w:ascii="Garamond" w:eastAsia="Garamond" w:hAnsi="Garamond" w:cs="Garamond"/>
          <w:color w:val="000000"/>
          <w:sz w:val="22"/>
          <w:lang w:val="en-GB"/>
        </w:rPr>
        <w:t>’ adherence to</w:t>
      </w:r>
      <w:r w:rsidR="00712CA0" w:rsidRPr="00024941">
        <w:rPr>
          <w:rFonts w:ascii="Garamond" w:eastAsia="Garamond" w:hAnsi="Garamond" w:cs="Garamond"/>
          <w:color w:val="000000"/>
          <w:sz w:val="22"/>
          <w:lang w:val="en-GB"/>
        </w:rPr>
        <w:t xml:space="preserve"> </w:t>
      </w:r>
      <w:r w:rsidR="003F0C0C" w:rsidRPr="00024941">
        <w:rPr>
          <w:rFonts w:ascii="Garamond" w:eastAsia="Garamond" w:hAnsi="Garamond" w:cs="Garamond"/>
          <w:color w:val="000000"/>
          <w:sz w:val="22"/>
          <w:lang w:val="en-GB"/>
        </w:rPr>
        <w:t>ART</w:t>
      </w:r>
      <w:r w:rsidR="000D3544" w:rsidRPr="00024941">
        <w:rPr>
          <w:rFonts w:ascii="Garamond" w:eastAsia="Garamond" w:hAnsi="Garamond" w:cs="Garamond"/>
          <w:color w:val="000000"/>
          <w:sz w:val="22"/>
          <w:lang w:val="en-GB"/>
        </w:rPr>
        <w:t xml:space="preserve">, </w:t>
      </w:r>
      <w:r w:rsidR="00712CA0" w:rsidRPr="00024941">
        <w:rPr>
          <w:rFonts w:ascii="Garamond" w:eastAsia="Garamond" w:hAnsi="Garamond" w:cs="Garamond"/>
          <w:color w:val="000000"/>
          <w:sz w:val="22"/>
          <w:lang w:val="en-GB"/>
        </w:rPr>
        <w:t>they continue to be more vulnerable</w:t>
      </w:r>
      <w:r>
        <w:rPr>
          <w:rFonts w:ascii="Garamond" w:eastAsia="Garamond" w:hAnsi="Garamond" w:cs="Garamond"/>
          <w:color w:val="000000"/>
          <w:sz w:val="22"/>
          <w:lang w:val="en-GB"/>
        </w:rPr>
        <w:t>,</w:t>
      </w:r>
      <w:r w:rsidR="00712CA0" w:rsidRPr="00024941">
        <w:rPr>
          <w:rFonts w:ascii="Garamond" w:eastAsia="Garamond" w:hAnsi="Garamond" w:cs="Garamond"/>
          <w:color w:val="000000"/>
          <w:sz w:val="22"/>
          <w:lang w:val="en-GB"/>
        </w:rPr>
        <w:t xml:space="preserve"> </w:t>
      </w:r>
      <w:r w:rsidR="003F0C0C" w:rsidRPr="00024941">
        <w:rPr>
          <w:rFonts w:ascii="Garamond" w:eastAsia="Garamond" w:hAnsi="Garamond" w:cs="Garamond"/>
          <w:color w:val="000000"/>
          <w:sz w:val="22"/>
          <w:lang w:val="en-GB"/>
        </w:rPr>
        <w:t xml:space="preserve">owing </w:t>
      </w:r>
      <w:r w:rsidR="00712CA0" w:rsidRPr="00024941">
        <w:rPr>
          <w:rFonts w:ascii="Garamond" w:eastAsia="Garamond" w:hAnsi="Garamond" w:cs="Garamond"/>
          <w:color w:val="000000"/>
          <w:sz w:val="22"/>
          <w:lang w:val="en-GB"/>
        </w:rPr>
        <w:t xml:space="preserve">to communication challenges between partners. </w:t>
      </w:r>
    </w:p>
    <w:p w14:paraId="290E839B" w14:textId="77777777" w:rsidR="00954DA4" w:rsidRDefault="00954DA4" w:rsidP="00024941">
      <w:pPr>
        <w:spacing w:after="0"/>
        <w:ind w:left="0" w:firstLine="0"/>
        <w:rPr>
          <w:lang w:val="en-GB"/>
        </w:rPr>
      </w:pPr>
    </w:p>
    <w:p w14:paraId="28192A6B" w14:textId="3DD4879E" w:rsidR="00712CA0" w:rsidRPr="00024941" w:rsidRDefault="001E6397" w:rsidP="00024941">
      <w:pPr>
        <w:spacing w:after="0"/>
        <w:ind w:left="0" w:firstLine="0"/>
        <w:rPr>
          <w:lang w:val="en-GB"/>
        </w:rPr>
      </w:pPr>
      <w:r w:rsidRPr="00024941">
        <w:rPr>
          <w:lang w:val="en-GB"/>
        </w:rPr>
        <w:t xml:space="preserve">The study further confirms the influence of a power imbalance between men and women in negotiating safer sex. </w:t>
      </w:r>
      <w:r w:rsidR="003F0C0C" w:rsidRPr="00024941">
        <w:rPr>
          <w:lang w:val="en-GB"/>
        </w:rPr>
        <w:t>A h</w:t>
      </w:r>
      <w:r w:rsidRPr="00024941">
        <w:rPr>
          <w:lang w:val="en-GB"/>
        </w:rPr>
        <w:t xml:space="preserve">igh level of awareness among couples of best practices </w:t>
      </w:r>
      <w:r w:rsidR="003F0C0C" w:rsidRPr="00024941">
        <w:rPr>
          <w:lang w:val="en-GB"/>
        </w:rPr>
        <w:t>for</w:t>
      </w:r>
      <w:r w:rsidRPr="00024941">
        <w:rPr>
          <w:lang w:val="en-GB"/>
        </w:rPr>
        <w:t xml:space="preserve"> people living with HIV has not improved women’s ability to negotiate safe sex, including </w:t>
      </w:r>
      <w:r w:rsidR="003F0C0C" w:rsidRPr="00024941">
        <w:rPr>
          <w:lang w:val="en-GB"/>
        </w:rPr>
        <w:t xml:space="preserve">the </w:t>
      </w:r>
      <w:r w:rsidRPr="00024941">
        <w:rPr>
          <w:lang w:val="en-GB"/>
        </w:rPr>
        <w:t>use of a condom with their HIV-</w:t>
      </w:r>
      <w:r w:rsidR="00954DA4">
        <w:rPr>
          <w:lang w:val="en-GB"/>
        </w:rPr>
        <w:t>positive</w:t>
      </w:r>
      <w:r w:rsidR="00954DA4" w:rsidRPr="00024941">
        <w:rPr>
          <w:lang w:val="en-GB"/>
        </w:rPr>
        <w:t xml:space="preserve"> </w:t>
      </w:r>
      <w:r w:rsidRPr="00024941">
        <w:rPr>
          <w:lang w:val="en-GB"/>
        </w:rPr>
        <w:t>partners.</w:t>
      </w:r>
      <w:r w:rsidR="006D6EB5" w:rsidRPr="00024941">
        <w:rPr>
          <w:lang w:val="en-GB"/>
        </w:rPr>
        <w:t xml:space="preserve"> </w:t>
      </w:r>
      <w:r w:rsidR="0024271E" w:rsidRPr="00024941">
        <w:rPr>
          <w:lang w:val="en-GB"/>
        </w:rPr>
        <w:t xml:space="preserve">Women may </w:t>
      </w:r>
      <w:r w:rsidR="003F0C0C" w:rsidRPr="00024941">
        <w:rPr>
          <w:lang w:val="en-GB"/>
        </w:rPr>
        <w:t>advocate</w:t>
      </w:r>
      <w:r w:rsidR="0024271E" w:rsidRPr="00024941">
        <w:rPr>
          <w:lang w:val="en-GB"/>
        </w:rPr>
        <w:t xml:space="preserve"> engaging in safe sex, but still fail to persuade men to use a condom</w:t>
      </w:r>
      <w:r w:rsidR="003F0C0C" w:rsidRPr="00024941">
        <w:rPr>
          <w:lang w:val="en-GB"/>
        </w:rPr>
        <w:t>, because</w:t>
      </w:r>
      <w:r w:rsidR="0024271E" w:rsidRPr="00024941">
        <w:rPr>
          <w:lang w:val="en-GB"/>
        </w:rPr>
        <w:t xml:space="preserve"> men ultimately control decisions about sexual relations. </w:t>
      </w:r>
      <w:r w:rsidR="003F0C0C" w:rsidRPr="00024941">
        <w:rPr>
          <w:lang w:val="en-GB"/>
        </w:rPr>
        <w:t>T</w:t>
      </w:r>
      <w:r w:rsidR="0017382E" w:rsidRPr="00024941">
        <w:rPr>
          <w:lang w:val="en-GB"/>
        </w:rPr>
        <w:t>his support</w:t>
      </w:r>
      <w:r w:rsidR="003F0C0C" w:rsidRPr="00024941">
        <w:rPr>
          <w:lang w:val="en-GB"/>
        </w:rPr>
        <w:t>s</w:t>
      </w:r>
      <w:r w:rsidR="0017382E" w:rsidRPr="00024941">
        <w:rPr>
          <w:lang w:val="en-GB"/>
        </w:rPr>
        <w:t xml:space="preserve"> </w:t>
      </w:r>
      <w:r w:rsidR="003F0C0C" w:rsidRPr="00024941">
        <w:rPr>
          <w:lang w:val="en-GB"/>
        </w:rPr>
        <w:t xml:space="preserve">the assertion </w:t>
      </w:r>
      <w:r w:rsidR="00216900" w:rsidRPr="00024941">
        <w:rPr>
          <w:lang w:val="en-GB"/>
        </w:rPr>
        <w:t>that</w:t>
      </w:r>
      <w:r w:rsidR="003F0C0C" w:rsidRPr="00024941">
        <w:rPr>
          <w:lang w:val="en-GB"/>
        </w:rPr>
        <w:t xml:space="preserve"> e</w:t>
      </w:r>
      <w:r w:rsidR="00216900" w:rsidRPr="00024941">
        <w:rPr>
          <w:lang w:val="en-GB"/>
        </w:rPr>
        <w:t>ducation</w:t>
      </w:r>
      <w:r w:rsidR="0017382E" w:rsidRPr="00024941">
        <w:rPr>
          <w:lang w:val="en-GB"/>
        </w:rPr>
        <w:t xml:space="preserve"> itself is not enough to protect </w:t>
      </w:r>
      <w:r w:rsidR="003F0C0C" w:rsidRPr="00024941">
        <w:rPr>
          <w:lang w:val="en-GB"/>
        </w:rPr>
        <w:t>someone</w:t>
      </w:r>
      <w:r w:rsidR="0017382E" w:rsidRPr="00024941">
        <w:rPr>
          <w:lang w:val="en-GB"/>
        </w:rPr>
        <w:t xml:space="preserve"> who is living with an HIV-positive partner</w:t>
      </w:r>
      <w:r w:rsidR="003F0C0C" w:rsidRPr="00024941">
        <w:rPr>
          <w:lang w:val="en-GB"/>
        </w:rPr>
        <w:t xml:space="preserve"> (Joint United Nations Programme on HIV/AIDS, 2001)</w:t>
      </w:r>
      <w:r w:rsidR="0017382E" w:rsidRPr="00024941">
        <w:rPr>
          <w:lang w:val="en-GB"/>
        </w:rPr>
        <w:t>. Whether a woman is protected from HIV is often determined by her male partner, who may not wish to remain faithful or use a condom</w:t>
      </w:r>
      <w:r w:rsidR="0024271E" w:rsidRPr="00024941">
        <w:rPr>
          <w:lang w:val="en-GB"/>
        </w:rPr>
        <w:t>.</w:t>
      </w:r>
    </w:p>
    <w:p w14:paraId="6A2F6394" w14:textId="77777777" w:rsidR="00954DA4" w:rsidRPr="00024941" w:rsidRDefault="00954DA4" w:rsidP="00024941">
      <w:pPr>
        <w:spacing w:after="0"/>
        <w:ind w:left="0" w:firstLine="0"/>
        <w:rPr>
          <w:lang w:val="en-GB"/>
        </w:rPr>
      </w:pPr>
    </w:p>
    <w:p w14:paraId="03499C23" w14:textId="03308856" w:rsidR="005F2E7F" w:rsidRPr="00024941" w:rsidRDefault="00954DA4" w:rsidP="00954DA4">
      <w:pPr>
        <w:pStyle w:val="BodyText"/>
        <w:tabs>
          <w:tab w:val="left" w:pos="821"/>
        </w:tabs>
        <w:kinsoku w:val="0"/>
        <w:overflowPunct w:val="0"/>
        <w:spacing w:line="300" w:lineRule="exact"/>
        <w:ind w:left="0"/>
        <w:contextualSpacing/>
        <w:rPr>
          <w:rFonts w:ascii="Garamond" w:eastAsia="Garamond" w:hAnsi="Garamond" w:cs="Garamond"/>
          <w:color w:val="000000"/>
          <w:sz w:val="22"/>
          <w:lang w:val="en-GB"/>
        </w:rPr>
      </w:pPr>
      <w:r>
        <w:rPr>
          <w:rFonts w:ascii="Garamond" w:eastAsia="Garamond" w:hAnsi="Garamond" w:cs="Garamond"/>
          <w:color w:val="000000"/>
          <w:sz w:val="22"/>
          <w:lang w:val="en-GB"/>
        </w:rPr>
        <w:t>U</w:t>
      </w:r>
      <w:r w:rsidR="00B74FD0" w:rsidRPr="00024941">
        <w:rPr>
          <w:rFonts w:ascii="Garamond" w:eastAsia="Garamond" w:hAnsi="Garamond" w:cs="Garamond"/>
          <w:color w:val="000000"/>
          <w:sz w:val="22"/>
          <w:lang w:val="en-GB"/>
        </w:rPr>
        <w:t xml:space="preserve">nequal </w:t>
      </w:r>
      <w:r w:rsidR="00712CA0" w:rsidRPr="00024941">
        <w:rPr>
          <w:rFonts w:ascii="Garamond" w:eastAsia="Garamond" w:hAnsi="Garamond" w:cs="Garamond"/>
          <w:color w:val="000000"/>
          <w:sz w:val="22"/>
          <w:lang w:val="en-GB"/>
        </w:rPr>
        <w:t xml:space="preserve">household division of </w:t>
      </w:r>
      <w:r w:rsidR="00216900" w:rsidRPr="00024941">
        <w:rPr>
          <w:rFonts w:ascii="Garamond" w:eastAsia="Garamond" w:hAnsi="Garamond" w:cs="Garamond"/>
          <w:color w:val="000000"/>
          <w:sz w:val="22"/>
          <w:lang w:val="en-GB"/>
        </w:rPr>
        <w:t>labour</w:t>
      </w:r>
      <w:r w:rsidR="00712CA0" w:rsidRPr="00024941">
        <w:rPr>
          <w:rFonts w:ascii="Garamond" w:eastAsia="Garamond" w:hAnsi="Garamond" w:cs="Garamond"/>
          <w:color w:val="000000"/>
          <w:sz w:val="22"/>
          <w:lang w:val="en-GB"/>
        </w:rPr>
        <w:t xml:space="preserve"> still </w:t>
      </w:r>
      <w:r w:rsidRPr="00024941">
        <w:rPr>
          <w:rFonts w:ascii="Garamond" w:eastAsia="Garamond" w:hAnsi="Garamond" w:cs="Garamond"/>
          <w:color w:val="000000"/>
          <w:sz w:val="22"/>
          <w:lang w:val="en-GB"/>
        </w:rPr>
        <w:t xml:space="preserve">burdens </w:t>
      </w:r>
      <w:r w:rsidR="00712CA0" w:rsidRPr="00024941">
        <w:rPr>
          <w:rFonts w:ascii="Garamond" w:eastAsia="Garamond" w:hAnsi="Garamond" w:cs="Garamond"/>
          <w:color w:val="000000"/>
          <w:sz w:val="22"/>
          <w:lang w:val="en-GB"/>
        </w:rPr>
        <w:t xml:space="preserve">women </w:t>
      </w:r>
      <w:r>
        <w:rPr>
          <w:rFonts w:ascii="Garamond" w:eastAsia="Garamond" w:hAnsi="Garamond" w:cs="Garamond"/>
          <w:color w:val="000000"/>
          <w:sz w:val="22"/>
          <w:lang w:val="en-GB"/>
        </w:rPr>
        <w:t>more than</w:t>
      </w:r>
      <w:r w:rsidRPr="00024941">
        <w:rPr>
          <w:rFonts w:ascii="Garamond" w:eastAsia="Garamond" w:hAnsi="Garamond" w:cs="Garamond"/>
          <w:color w:val="000000"/>
          <w:sz w:val="22"/>
          <w:lang w:val="en-GB"/>
        </w:rPr>
        <w:t xml:space="preserve"> </w:t>
      </w:r>
      <w:r w:rsidR="00712CA0" w:rsidRPr="00024941">
        <w:rPr>
          <w:rFonts w:ascii="Garamond" w:eastAsia="Garamond" w:hAnsi="Garamond" w:cs="Garamond"/>
          <w:color w:val="000000"/>
          <w:sz w:val="22"/>
          <w:lang w:val="en-GB"/>
        </w:rPr>
        <w:t xml:space="preserve">men. Women engage in most of </w:t>
      </w:r>
      <w:r w:rsidR="00B74FD0" w:rsidRPr="00024941">
        <w:rPr>
          <w:rFonts w:ascii="Garamond" w:eastAsia="Garamond" w:hAnsi="Garamond" w:cs="Garamond"/>
          <w:color w:val="000000"/>
          <w:sz w:val="22"/>
          <w:lang w:val="en-GB"/>
        </w:rPr>
        <w:t xml:space="preserve">the </w:t>
      </w:r>
      <w:r w:rsidR="00712CA0" w:rsidRPr="00024941">
        <w:rPr>
          <w:rFonts w:ascii="Garamond" w:eastAsia="Garamond" w:hAnsi="Garamond" w:cs="Garamond"/>
          <w:color w:val="000000"/>
          <w:sz w:val="22"/>
          <w:lang w:val="en-GB"/>
        </w:rPr>
        <w:t xml:space="preserve">household chores </w:t>
      </w:r>
      <w:r w:rsidR="00216900" w:rsidRPr="00024941">
        <w:rPr>
          <w:rFonts w:ascii="Garamond" w:eastAsia="Garamond" w:hAnsi="Garamond" w:cs="Garamond"/>
          <w:color w:val="000000"/>
          <w:sz w:val="22"/>
          <w:lang w:val="en-GB"/>
        </w:rPr>
        <w:t>and</w:t>
      </w:r>
      <w:r w:rsidR="00712CA0" w:rsidRPr="00024941">
        <w:rPr>
          <w:rFonts w:ascii="Garamond" w:eastAsia="Garamond" w:hAnsi="Garamond" w:cs="Garamond"/>
          <w:color w:val="000000"/>
          <w:sz w:val="22"/>
          <w:lang w:val="en-GB"/>
        </w:rPr>
        <w:t xml:space="preserve"> income</w:t>
      </w:r>
      <w:r w:rsidR="00B74FD0" w:rsidRPr="00024941">
        <w:rPr>
          <w:rFonts w:ascii="Garamond" w:eastAsia="Garamond" w:hAnsi="Garamond" w:cs="Garamond"/>
          <w:color w:val="000000"/>
          <w:sz w:val="22"/>
          <w:lang w:val="en-GB"/>
        </w:rPr>
        <w:t>-</w:t>
      </w:r>
      <w:r w:rsidR="00712CA0" w:rsidRPr="00024941">
        <w:rPr>
          <w:rFonts w:ascii="Garamond" w:eastAsia="Garamond" w:hAnsi="Garamond" w:cs="Garamond"/>
          <w:color w:val="000000"/>
          <w:sz w:val="22"/>
          <w:lang w:val="en-GB"/>
        </w:rPr>
        <w:t>generating activities. However, this has not affected women’s adherence to scheduled clinic</w:t>
      </w:r>
      <w:r w:rsidR="00B74FD0" w:rsidRPr="00024941">
        <w:rPr>
          <w:rFonts w:ascii="Garamond" w:eastAsia="Garamond" w:hAnsi="Garamond" w:cs="Garamond"/>
          <w:color w:val="000000"/>
          <w:sz w:val="22"/>
          <w:lang w:val="en-GB"/>
        </w:rPr>
        <w:t xml:space="preserve"> visit</w:t>
      </w:r>
      <w:r w:rsidR="00712CA0" w:rsidRPr="00024941">
        <w:rPr>
          <w:rFonts w:ascii="Garamond" w:eastAsia="Garamond" w:hAnsi="Garamond" w:cs="Garamond"/>
          <w:color w:val="000000"/>
          <w:sz w:val="22"/>
          <w:lang w:val="en-GB"/>
        </w:rPr>
        <w:t>s</w:t>
      </w:r>
      <w:r w:rsidR="003F0C0C" w:rsidRPr="00024941">
        <w:rPr>
          <w:rFonts w:ascii="Garamond" w:eastAsia="Garamond" w:hAnsi="Garamond" w:cs="Garamond"/>
          <w:color w:val="000000"/>
          <w:sz w:val="22"/>
          <w:lang w:val="en-GB"/>
        </w:rPr>
        <w:t>.</w:t>
      </w:r>
    </w:p>
    <w:p w14:paraId="387B04F9" w14:textId="77777777" w:rsidR="008E2361" w:rsidRPr="00024941" w:rsidRDefault="008E2361" w:rsidP="006A5F3B">
      <w:pPr>
        <w:pStyle w:val="BodyText"/>
        <w:tabs>
          <w:tab w:val="left" w:pos="821"/>
        </w:tabs>
        <w:kinsoku w:val="0"/>
        <w:overflowPunct w:val="0"/>
        <w:spacing w:line="300" w:lineRule="exact"/>
        <w:ind w:left="0"/>
        <w:contextualSpacing/>
        <w:rPr>
          <w:rFonts w:ascii="Garamond" w:eastAsia="Garamond" w:hAnsi="Garamond" w:cs="Garamond"/>
          <w:color w:val="000000"/>
          <w:sz w:val="22"/>
          <w:lang w:val="en-GB"/>
        </w:rPr>
      </w:pPr>
    </w:p>
    <w:p w14:paraId="687D0E74" w14:textId="16EBA69F" w:rsidR="00712CA0" w:rsidRPr="00024941" w:rsidRDefault="00EA4E94" w:rsidP="006A5F3B">
      <w:pPr>
        <w:ind w:left="0" w:firstLine="0"/>
        <w:rPr>
          <w:lang w:val="en-GB"/>
        </w:rPr>
      </w:pPr>
      <w:r w:rsidRPr="00024941">
        <w:rPr>
          <w:lang w:val="en-GB"/>
        </w:rPr>
        <w:t xml:space="preserve">It is well known that income is one of the factors facilitating access to and follow-through </w:t>
      </w:r>
      <w:r w:rsidR="003F0C0C" w:rsidRPr="00024941">
        <w:rPr>
          <w:lang w:val="en-GB"/>
        </w:rPr>
        <w:t>with</w:t>
      </w:r>
      <w:r w:rsidRPr="00024941">
        <w:rPr>
          <w:lang w:val="en-GB"/>
        </w:rPr>
        <w:t xml:space="preserve"> care and treatment services for PLHIV (Grede, de Pee, &amp; Bloem, 2014; Tomori, Kennedy, Brahmbhatt, Wagman, Mbwambo, </w:t>
      </w:r>
      <w:r w:rsidR="003F0C0C" w:rsidRPr="00024941">
        <w:rPr>
          <w:lang w:val="en-GB"/>
        </w:rPr>
        <w:t>et al.</w:t>
      </w:r>
      <w:r w:rsidRPr="00024941">
        <w:rPr>
          <w:lang w:val="en-GB"/>
        </w:rPr>
        <w:t xml:space="preserve">, 2014; Mugisha, Teasdale, Wang, Lahuerta, Nuwagaba-Biribonwoha, </w:t>
      </w:r>
      <w:r w:rsidR="003F0C0C" w:rsidRPr="00024941">
        <w:rPr>
          <w:lang w:val="en-GB"/>
        </w:rPr>
        <w:t>et al.</w:t>
      </w:r>
      <w:r w:rsidRPr="00024941">
        <w:rPr>
          <w:lang w:val="en-GB"/>
        </w:rPr>
        <w:t>, 2014).</w:t>
      </w:r>
      <w:r w:rsidR="006D6EB5" w:rsidRPr="00024941">
        <w:rPr>
          <w:lang w:val="en-GB"/>
        </w:rPr>
        <w:t xml:space="preserve"> </w:t>
      </w:r>
      <w:r w:rsidRPr="00024941">
        <w:rPr>
          <w:lang w:val="en-GB"/>
        </w:rPr>
        <w:t xml:space="preserve">Our study found </w:t>
      </w:r>
      <w:r w:rsidR="00712CA0" w:rsidRPr="00024941">
        <w:rPr>
          <w:lang w:val="en-GB"/>
        </w:rPr>
        <w:t xml:space="preserve">women </w:t>
      </w:r>
      <w:r w:rsidRPr="00024941">
        <w:rPr>
          <w:lang w:val="en-GB"/>
        </w:rPr>
        <w:t xml:space="preserve">to </w:t>
      </w:r>
      <w:r w:rsidR="00712CA0" w:rsidRPr="00024941">
        <w:rPr>
          <w:lang w:val="en-GB"/>
        </w:rPr>
        <w:t>have no decision-making power over household resources</w:t>
      </w:r>
      <w:r w:rsidRPr="00024941">
        <w:rPr>
          <w:lang w:val="en-GB"/>
        </w:rPr>
        <w:t>. This</w:t>
      </w:r>
      <w:r w:rsidR="00712CA0" w:rsidRPr="00024941">
        <w:rPr>
          <w:lang w:val="en-GB"/>
        </w:rPr>
        <w:t xml:space="preserve"> affects women’s position, ultimately making them financially dependent on their partners. This lack of financial </w:t>
      </w:r>
      <w:r w:rsidR="003F0C0C" w:rsidRPr="00024941">
        <w:rPr>
          <w:lang w:val="en-GB"/>
        </w:rPr>
        <w:t>i</w:t>
      </w:r>
      <w:r w:rsidR="00712CA0" w:rsidRPr="00024941">
        <w:rPr>
          <w:lang w:val="en-GB"/>
        </w:rPr>
        <w:t xml:space="preserve">ndependence underscores women’s lack of agency in many relationships. It is one aspect of </w:t>
      </w:r>
      <w:r w:rsidR="003F0C0C" w:rsidRPr="00024941">
        <w:rPr>
          <w:lang w:val="en-GB"/>
        </w:rPr>
        <w:t>d</w:t>
      </w:r>
      <w:r w:rsidR="00712CA0" w:rsidRPr="00024941">
        <w:rPr>
          <w:lang w:val="en-GB"/>
        </w:rPr>
        <w:t xml:space="preserve">isempowerment </w:t>
      </w:r>
      <w:r w:rsidR="00954DA4">
        <w:rPr>
          <w:lang w:val="en-GB"/>
        </w:rPr>
        <w:t xml:space="preserve">that </w:t>
      </w:r>
      <w:r w:rsidR="00712CA0" w:rsidRPr="00024941">
        <w:rPr>
          <w:lang w:val="en-GB"/>
        </w:rPr>
        <w:t>women face when trying to address their healthcare needs</w:t>
      </w:r>
      <w:r w:rsidR="00B74FD0" w:rsidRPr="00024941">
        <w:rPr>
          <w:lang w:val="en-GB"/>
        </w:rPr>
        <w:t>.</w:t>
      </w:r>
    </w:p>
    <w:p w14:paraId="58F3DCF4" w14:textId="77777777" w:rsidR="00954DA4" w:rsidRDefault="00954DA4" w:rsidP="006A5F3B">
      <w:pPr>
        <w:autoSpaceDE w:val="0"/>
        <w:autoSpaceDN w:val="0"/>
        <w:adjustRightInd w:val="0"/>
        <w:spacing w:after="0" w:line="276" w:lineRule="auto"/>
        <w:rPr>
          <w:lang w:val="en-GB"/>
        </w:rPr>
      </w:pPr>
    </w:p>
    <w:p w14:paraId="1BC616F0" w14:textId="3C046301" w:rsidR="00712CA0" w:rsidRPr="00024941" w:rsidRDefault="00B74FD0" w:rsidP="006A5F3B">
      <w:pPr>
        <w:autoSpaceDE w:val="0"/>
        <w:autoSpaceDN w:val="0"/>
        <w:adjustRightInd w:val="0"/>
        <w:spacing w:after="0" w:line="276" w:lineRule="auto"/>
        <w:rPr>
          <w:rFonts w:ascii="Times New Roman" w:hAnsi="Times New Roman"/>
          <w:b/>
          <w:sz w:val="24"/>
          <w:szCs w:val="24"/>
          <w:lang w:val="en-GB"/>
        </w:rPr>
      </w:pPr>
      <w:r w:rsidRPr="00024941">
        <w:rPr>
          <w:lang w:val="en-GB"/>
        </w:rPr>
        <w:t xml:space="preserve">Despite </w:t>
      </w:r>
      <w:r w:rsidR="00216900" w:rsidRPr="00024941">
        <w:rPr>
          <w:lang w:val="en-GB"/>
        </w:rPr>
        <w:t>these</w:t>
      </w:r>
      <w:r w:rsidR="00712CA0" w:rsidRPr="00024941">
        <w:rPr>
          <w:lang w:val="en-GB"/>
        </w:rPr>
        <w:t xml:space="preserve"> challenges, our study reveals that</w:t>
      </w:r>
      <w:r w:rsidR="003F0C0C" w:rsidRPr="00024941">
        <w:rPr>
          <w:lang w:val="en-GB"/>
        </w:rPr>
        <w:t xml:space="preserve"> the rate of</w:t>
      </w:r>
      <w:r w:rsidR="00712CA0" w:rsidRPr="00024941">
        <w:rPr>
          <w:lang w:val="en-GB"/>
        </w:rPr>
        <w:t xml:space="preserve"> adherence to </w:t>
      </w:r>
      <w:r w:rsidR="00F70158" w:rsidRPr="00024941">
        <w:rPr>
          <w:lang w:val="en-GB"/>
        </w:rPr>
        <w:t>ART</w:t>
      </w:r>
      <w:r w:rsidR="00B1350A" w:rsidRPr="00024941">
        <w:rPr>
          <w:lang w:val="en-GB"/>
        </w:rPr>
        <w:t xml:space="preserve"> </w:t>
      </w:r>
      <w:r w:rsidR="003F0C0C" w:rsidRPr="00024941">
        <w:rPr>
          <w:lang w:val="en-GB"/>
        </w:rPr>
        <w:t>is</w:t>
      </w:r>
      <w:r w:rsidR="00712CA0" w:rsidRPr="00024941">
        <w:rPr>
          <w:lang w:val="en-GB"/>
        </w:rPr>
        <w:t xml:space="preserve"> more than </w:t>
      </w:r>
      <w:r w:rsidR="00954DA4">
        <w:rPr>
          <w:lang w:val="en-GB"/>
        </w:rPr>
        <w:t>60</w:t>
      </w:r>
      <w:r w:rsidR="00954DA4" w:rsidRPr="00024941">
        <w:rPr>
          <w:lang w:val="en-GB"/>
        </w:rPr>
        <w:t xml:space="preserve"> </w:t>
      </w:r>
      <w:r w:rsidR="00712CA0" w:rsidRPr="00024941">
        <w:rPr>
          <w:lang w:val="en-GB"/>
        </w:rPr>
        <w:t xml:space="preserve">percent among men and women. </w:t>
      </w:r>
      <w:r w:rsidR="00784E12" w:rsidRPr="00024941">
        <w:rPr>
          <w:lang w:val="en-GB"/>
        </w:rPr>
        <w:t xml:space="preserve">This </w:t>
      </w:r>
      <w:r w:rsidR="003F0C0C" w:rsidRPr="00024941">
        <w:rPr>
          <w:lang w:val="en-GB"/>
        </w:rPr>
        <w:t xml:space="preserve">degree of </w:t>
      </w:r>
      <w:r w:rsidR="00784E12" w:rsidRPr="00024941">
        <w:rPr>
          <w:lang w:val="en-GB"/>
        </w:rPr>
        <w:t xml:space="preserve">adherence </w:t>
      </w:r>
      <w:r w:rsidR="00712CA0" w:rsidRPr="00024941">
        <w:rPr>
          <w:lang w:val="en-GB"/>
        </w:rPr>
        <w:t>is attributed</w:t>
      </w:r>
      <w:r w:rsidR="00E21976" w:rsidRPr="00024941">
        <w:rPr>
          <w:lang w:val="en-GB"/>
        </w:rPr>
        <w:t xml:space="preserve"> to </w:t>
      </w:r>
      <w:r w:rsidR="00954DA4">
        <w:rPr>
          <w:lang w:val="en-GB"/>
        </w:rPr>
        <w:t xml:space="preserve">a </w:t>
      </w:r>
      <w:r w:rsidR="00E21976" w:rsidRPr="00024941">
        <w:rPr>
          <w:lang w:val="en-GB"/>
        </w:rPr>
        <w:t>high</w:t>
      </w:r>
      <w:r w:rsidR="00954DA4">
        <w:rPr>
          <w:lang w:val="en-GB"/>
        </w:rPr>
        <w:t>er</w:t>
      </w:r>
      <w:r w:rsidR="00E21976" w:rsidRPr="00024941">
        <w:rPr>
          <w:lang w:val="en-GB"/>
        </w:rPr>
        <w:t xml:space="preserve"> level of awareness about the importance of ART services among PLHI</w:t>
      </w:r>
      <w:r w:rsidR="007A3F76" w:rsidRPr="00024941">
        <w:rPr>
          <w:lang w:val="en-GB"/>
        </w:rPr>
        <w:t>V</w:t>
      </w:r>
      <w:r w:rsidR="00E21976" w:rsidRPr="00024941">
        <w:rPr>
          <w:lang w:val="en-GB"/>
        </w:rPr>
        <w:t xml:space="preserve"> and </w:t>
      </w:r>
      <w:r w:rsidR="001F1AD7" w:rsidRPr="00024941">
        <w:rPr>
          <w:lang w:val="en-GB"/>
        </w:rPr>
        <w:t xml:space="preserve">the </w:t>
      </w:r>
      <w:r w:rsidR="00954DA4">
        <w:rPr>
          <w:lang w:val="en-GB"/>
        </w:rPr>
        <w:t>increasing</w:t>
      </w:r>
      <w:r w:rsidR="00954DA4" w:rsidRPr="00024941">
        <w:rPr>
          <w:lang w:val="en-GB"/>
        </w:rPr>
        <w:t xml:space="preserve"> </w:t>
      </w:r>
      <w:r w:rsidR="003F0C0C" w:rsidRPr="00024941">
        <w:rPr>
          <w:lang w:val="en-GB"/>
        </w:rPr>
        <w:t>accessibility of</w:t>
      </w:r>
      <w:r w:rsidR="001F1AD7" w:rsidRPr="00024941">
        <w:rPr>
          <w:lang w:val="en-GB"/>
        </w:rPr>
        <w:t xml:space="preserve"> </w:t>
      </w:r>
      <w:r w:rsidR="00712CA0" w:rsidRPr="00024941">
        <w:rPr>
          <w:lang w:val="en-GB"/>
        </w:rPr>
        <w:t>CTC location</w:t>
      </w:r>
      <w:r w:rsidR="003F0C0C" w:rsidRPr="00024941">
        <w:rPr>
          <w:lang w:val="en-GB"/>
        </w:rPr>
        <w:t>s.</w:t>
      </w:r>
      <w:r w:rsidR="00712CA0" w:rsidRPr="00024941">
        <w:rPr>
          <w:lang w:val="en-GB"/>
        </w:rPr>
        <w:t xml:space="preserve"> </w:t>
      </w:r>
      <w:r w:rsidR="003F0C0C" w:rsidRPr="00024941">
        <w:rPr>
          <w:lang w:val="en-GB"/>
        </w:rPr>
        <w:t xml:space="preserve">These two factors have </w:t>
      </w:r>
      <w:r w:rsidR="00712CA0" w:rsidRPr="00024941">
        <w:rPr>
          <w:lang w:val="en-GB"/>
        </w:rPr>
        <w:t>improved attendance to scheduled clinic</w:t>
      </w:r>
      <w:r w:rsidR="001F1AD7" w:rsidRPr="00024941">
        <w:rPr>
          <w:lang w:val="en-GB"/>
        </w:rPr>
        <w:t xml:space="preserve"> visit</w:t>
      </w:r>
      <w:r w:rsidR="00712CA0" w:rsidRPr="00024941">
        <w:rPr>
          <w:lang w:val="en-GB"/>
        </w:rPr>
        <w:t xml:space="preserve">s even for the people with limited financial resources or </w:t>
      </w:r>
      <w:r w:rsidR="001F1AD7" w:rsidRPr="00024941">
        <w:rPr>
          <w:lang w:val="en-GB"/>
        </w:rPr>
        <w:t xml:space="preserve">means of </w:t>
      </w:r>
      <w:r w:rsidR="00712CA0" w:rsidRPr="00024941">
        <w:rPr>
          <w:lang w:val="en-GB"/>
        </w:rPr>
        <w:t>transport</w:t>
      </w:r>
      <w:r w:rsidR="00B26FB0" w:rsidRPr="00024941">
        <w:rPr>
          <w:lang w:val="en-GB"/>
        </w:rPr>
        <w:t>. These findings regarding levels of adherence to ART compare well with those from similar studies reported in the literature. For example, one study in Cameroon (Akam, 2004) found an adherence rate of 68 percent. Another study</w:t>
      </w:r>
      <w:r w:rsidR="00E23411" w:rsidRPr="00024941">
        <w:rPr>
          <w:lang w:val="en-GB"/>
        </w:rPr>
        <w:t>,</w:t>
      </w:r>
      <w:r w:rsidR="00B26FB0" w:rsidRPr="00024941">
        <w:rPr>
          <w:lang w:val="en-GB"/>
        </w:rPr>
        <w:t xml:space="preserve"> conducted in Botswana, found that between 54 percent and 56 percent of patients had an optimal adherence rate of at least 95</w:t>
      </w:r>
      <w:r w:rsidR="00E23411" w:rsidRPr="00024941">
        <w:rPr>
          <w:lang w:val="en-GB"/>
        </w:rPr>
        <w:t xml:space="preserve"> </w:t>
      </w:r>
      <w:r w:rsidR="00B26FB0" w:rsidRPr="00024941">
        <w:rPr>
          <w:lang w:val="en-GB"/>
        </w:rPr>
        <w:t>percent</w:t>
      </w:r>
      <w:r w:rsidR="00E23411" w:rsidRPr="00024941">
        <w:rPr>
          <w:lang w:val="en-GB"/>
        </w:rPr>
        <w:t xml:space="preserve"> (Weiser, Wolfe, Bangsberg, Thior, Gilbert, et al., 2003)</w:t>
      </w:r>
      <w:r w:rsidR="00E365D1" w:rsidRPr="00024941">
        <w:rPr>
          <w:lang w:val="en-GB"/>
        </w:rPr>
        <w:t>.</w:t>
      </w:r>
      <w:r w:rsidR="00B867A1" w:rsidRPr="00024941">
        <w:rPr>
          <w:lang w:val="en-GB"/>
        </w:rPr>
        <w:t xml:space="preserve"> Despite improvements in adherence, men and</w:t>
      </w:r>
      <w:r w:rsidR="00E23411" w:rsidRPr="00024941">
        <w:rPr>
          <w:lang w:val="en-GB"/>
        </w:rPr>
        <w:t xml:space="preserve"> </w:t>
      </w:r>
      <w:r w:rsidR="00B867A1" w:rsidRPr="00024941">
        <w:rPr>
          <w:lang w:val="en-GB"/>
        </w:rPr>
        <w:t>women have still not achieved the recommended adherence levels for AR</w:t>
      </w:r>
      <w:r w:rsidR="00E23411" w:rsidRPr="00024941">
        <w:rPr>
          <w:lang w:val="en-GB"/>
        </w:rPr>
        <w:t>T</w:t>
      </w:r>
      <w:r w:rsidR="00B867A1" w:rsidRPr="00024941">
        <w:rPr>
          <w:lang w:val="en-GB"/>
        </w:rPr>
        <w:t xml:space="preserve">. </w:t>
      </w:r>
      <w:r w:rsidR="00513851" w:rsidRPr="00024941">
        <w:rPr>
          <w:lang w:val="en-GB"/>
        </w:rPr>
        <w:t xml:space="preserve">People with HIV must achieve at least 95 percent ART adherence to avoid treatment failure and the risk of developing drug-resistant strains of the virus. </w:t>
      </w:r>
      <w:r w:rsidR="00E23411" w:rsidRPr="00024941">
        <w:rPr>
          <w:lang w:val="en-GB"/>
        </w:rPr>
        <w:t>For this reason, p</w:t>
      </w:r>
      <w:r w:rsidR="00B867A1" w:rsidRPr="00024941">
        <w:rPr>
          <w:lang w:val="en-GB"/>
        </w:rPr>
        <w:t>oor adherence to ART is a problem</w:t>
      </w:r>
      <w:r w:rsidR="00E23411" w:rsidRPr="00024941">
        <w:rPr>
          <w:lang w:val="en-GB"/>
        </w:rPr>
        <w:t>,</w:t>
      </w:r>
      <w:r w:rsidR="00B867A1" w:rsidRPr="00024941">
        <w:rPr>
          <w:lang w:val="en-GB"/>
        </w:rPr>
        <w:t xml:space="preserve"> with implications </w:t>
      </w:r>
      <w:r w:rsidR="00E23411" w:rsidRPr="00024941">
        <w:rPr>
          <w:lang w:val="en-GB"/>
        </w:rPr>
        <w:t xml:space="preserve">both </w:t>
      </w:r>
      <w:r w:rsidR="00954DA4" w:rsidRPr="00D030D5">
        <w:rPr>
          <w:lang w:val="en-GB"/>
        </w:rPr>
        <w:t>for</w:t>
      </w:r>
      <w:r w:rsidR="00954DA4" w:rsidRPr="00954DA4">
        <w:rPr>
          <w:lang w:val="en-GB"/>
        </w:rPr>
        <w:t xml:space="preserve"> </w:t>
      </w:r>
      <w:r w:rsidR="00B867A1" w:rsidRPr="00024941">
        <w:rPr>
          <w:lang w:val="en-GB"/>
        </w:rPr>
        <w:t>clients’ well-being and public health (Sethi, Celentano, Gange, Moore</w:t>
      </w:r>
      <w:r w:rsidR="00E23411" w:rsidRPr="00024941">
        <w:rPr>
          <w:lang w:val="en-GB"/>
        </w:rPr>
        <w:t>,</w:t>
      </w:r>
      <w:r w:rsidR="00B867A1" w:rsidRPr="00024941">
        <w:rPr>
          <w:lang w:val="en-GB"/>
        </w:rPr>
        <w:t xml:space="preserve"> </w:t>
      </w:r>
      <w:r w:rsidR="00E23411" w:rsidRPr="00024941">
        <w:rPr>
          <w:lang w:val="en-GB"/>
        </w:rPr>
        <w:t>&amp;</w:t>
      </w:r>
      <w:r w:rsidR="00B867A1" w:rsidRPr="00024941">
        <w:rPr>
          <w:lang w:val="en-GB"/>
        </w:rPr>
        <w:t xml:space="preserve"> Gallant, 2003). </w:t>
      </w:r>
    </w:p>
    <w:p w14:paraId="196AA4B2" w14:textId="77777777" w:rsidR="002C088D" w:rsidRPr="00024941" w:rsidRDefault="002C088D" w:rsidP="002C088D">
      <w:pPr>
        <w:pStyle w:val="BodyText"/>
        <w:kinsoku w:val="0"/>
        <w:overflowPunct w:val="0"/>
        <w:ind w:left="0"/>
        <w:rPr>
          <w:lang w:val="en-GB"/>
        </w:rPr>
      </w:pPr>
    </w:p>
    <w:p w14:paraId="2B3CFA49" w14:textId="77777777" w:rsidR="0072702D" w:rsidRPr="00024941" w:rsidRDefault="0072702D" w:rsidP="00446A25">
      <w:pPr>
        <w:pStyle w:val="Heading1"/>
        <w:rPr>
          <w:lang w:val="en-GB"/>
        </w:rPr>
      </w:pPr>
      <w:bookmarkStart w:id="167" w:name="_Toc494405544"/>
      <w:r w:rsidRPr="00024941">
        <w:rPr>
          <w:lang w:val="en-GB"/>
        </w:rPr>
        <w:lastRenderedPageBreak/>
        <w:t>RECOMMENDATIONS</w:t>
      </w:r>
      <w:bookmarkEnd w:id="167"/>
    </w:p>
    <w:p w14:paraId="5D5A9025" w14:textId="77777777" w:rsidR="00C64CAB" w:rsidRPr="00024941" w:rsidRDefault="00C64CAB" w:rsidP="00446A25">
      <w:pPr>
        <w:pStyle w:val="ListParagraph"/>
        <w:keepNext/>
        <w:autoSpaceDE w:val="0"/>
        <w:autoSpaceDN w:val="0"/>
        <w:adjustRightInd w:val="0"/>
        <w:spacing w:after="80" w:line="300" w:lineRule="exact"/>
        <w:jc w:val="both"/>
        <w:rPr>
          <w:rFonts w:ascii="Garamond" w:eastAsia="Garamond" w:hAnsi="Garamond" w:cs="Garamond"/>
          <w:color w:val="000000"/>
          <w:lang w:val="en-GB"/>
        </w:rPr>
      </w:pPr>
    </w:p>
    <w:p w14:paraId="7658BC2C" w14:textId="4EA11EFC" w:rsidR="00590A20" w:rsidRPr="00024941" w:rsidRDefault="00590A20" w:rsidP="00446A25">
      <w:pPr>
        <w:pStyle w:val="ListParagraph"/>
        <w:keepNext/>
        <w:shd w:val="clear" w:color="auto" w:fill="FFFFFF"/>
        <w:autoSpaceDE w:val="0"/>
        <w:autoSpaceDN w:val="0"/>
        <w:adjustRightInd w:val="0"/>
        <w:spacing w:after="0" w:line="300" w:lineRule="exact"/>
        <w:rPr>
          <w:rFonts w:ascii="Garamond" w:eastAsia="Garamond" w:hAnsi="Garamond" w:cs="Garamond"/>
          <w:color w:val="000000"/>
          <w:sz w:val="22"/>
          <w:szCs w:val="22"/>
          <w:lang w:val="en-GB"/>
        </w:rPr>
      </w:pPr>
      <w:r w:rsidRPr="00024941">
        <w:rPr>
          <w:rFonts w:ascii="Garamond" w:eastAsia="Garamond" w:hAnsi="Garamond" w:cs="Garamond"/>
          <w:color w:val="000000"/>
          <w:sz w:val="22"/>
          <w:szCs w:val="22"/>
          <w:lang w:val="en-GB"/>
        </w:rPr>
        <w:t>Our</w:t>
      </w:r>
      <w:r w:rsidR="00C64CAB" w:rsidRPr="00024941">
        <w:rPr>
          <w:rFonts w:ascii="Garamond" w:eastAsia="Garamond" w:hAnsi="Garamond" w:cs="Garamond"/>
          <w:color w:val="000000"/>
          <w:sz w:val="22"/>
          <w:szCs w:val="22"/>
          <w:lang w:val="en-GB"/>
        </w:rPr>
        <w:t xml:space="preserve"> study </w:t>
      </w:r>
      <w:r w:rsidRPr="00024941">
        <w:rPr>
          <w:rFonts w:ascii="Garamond" w:eastAsia="Garamond" w:hAnsi="Garamond" w:cs="Garamond"/>
          <w:color w:val="000000"/>
          <w:sz w:val="22"/>
          <w:szCs w:val="22"/>
          <w:lang w:val="en-GB"/>
        </w:rPr>
        <w:t>should enhance</w:t>
      </w:r>
      <w:r w:rsidR="00C64CAB" w:rsidRPr="00024941">
        <w:rPr>
          <w:rFonts w:ascii="Garamond" w:eastAsia="Garamond" w:hAnsi="Garamond" w:cs="Garamond"/>
          <w:color w:val="000000"/>
          <w:sz w:val="22"/>
          <w:szCs w:val="22"/>
          <w:lang w:val="en-GB"/>
        </w:rPr>
        <w:t xml:space="preserve"> understanding of gender differences in ART access and adherence</w:t>
      </w:r>
      <w:r w:rsidR="001E2C5A" w:rsidRPr="00024941">
        <w:rPr>
          <w:rFonts w:ascii="Garamond" w:eastAsia="Garamond" w:hAnsi="Garamond" w:cs="Garamond"/>
          <w:color w:val="000000"/>
          <w:sz w:val="22"/>
          <w:szCs w:val="22"/>
          <w:lang w:val="en-GB"/>
        </w:rPr>
        <w:t xml:space="preserve">. </w:t>
      </w:r>
      <w:r w:rsidR="006B5385" w:rsidRPr="00024941">
        <w:rPr>
          <w:rFonts w:ascii="Garamond" w:eastAsia="Garamond" w:hAnsi="Garamond" w:cs="Garamond"/>
          <w:color w:val="000000"/>
          <w:sz w:val="22"/>
          <w:szCs w:val="22"/>
          <w:lang w:val="en-GB"/>
        </w:rPr>
        <w:t>We hope this new</w:t>
      </w:r>
      <w:r w:rsidR="001E2C5A" w:rsidRPr="00024941">
        <w:rPr>
          <w:rFonts w:ascii="Garamond" w:eastAsia="Garamond" w:hAnsi="Garamond" w:cs="Garamond"/>
          <w:color w:val="000000"/>
          <w:sz w:val="22"/>
          <w:szCs w:val="22"/>
          <w:lang w:val="en-GB"/>
        </w:rPr>
        <w:t xml:space="preserve"> knowledge</w:t>
      </w:r>
      <w:r w:rsidR="00FC3943" w:rsidRPr="00024941">
        <w:rPr>
          <w:rFonts w:ascii="Garamond" w:eastAsia="Garamond" w:hAnsi="Garamond" w:cs="Garamond"/>
          <w:color w:val="000000"/>
          <w:sz w:val="22"/>
          <w:szCs w:val="22"/>
          <w:lang w:val="en-GB"/>
        </w:rPr>
        <w:t xml:space="preserve"> </w:t>
      </w:r>
      <w:r w:rsidR="006B5385" w:rsidRPr="00024941">
        <w:rPr>
          <w:rFonts w:ascii="Garamond" w:eastAsia="Garamond" w:hAnsi="Garamond" w:cs="Garamond"/>
          <w:color w:val="000000"/>
          <w:sz w:val="22"/>
          <w:szCs w:val="22"/>
          <w:lang w:val="en-GB"/>
        </w:rPr>
        <w:t>will</w:t>
      </w:r>
      <w:r w:rsidR="00C64CAB" w:rsidRPr="00024941">
        <w:rPr>
          <w:rFonts w:ascii="Garamond" w:eastAsia="Garamond" w:hAnsi="Garamond" w:cs="Garamond"/>
          <w:color w:val="000000"/>
          <w:sz w:val="22"/>
          <w:szCs w:val="22"/>
          <w:lang w:val="en-GB"/>
        </w:rPr>
        <w:t xml:space="preserve"> contribute to the development of more effective gender-based interventions that can potentially enhance </w:t>
      </w:r>
      <w:r w:rsidR="006B5385" w:rsidRPr="00024941">
        <w:rPr>
          <w:rFonts w:ascii="Garamond" w:eastAsia="Garamond" w:hAnsi="Garamond" w:cs="Garamond"/>
          <w:color w:val="000000"/>
          <w:sz w:val="22"/>
          <w:szCs w:val="22"/>
          <w:lang w:val="en-GB"/>
        </w:rPr>
        <w:t xml:space="preserve">ART </w:t>
      </w:r>
      <w:r w:rsidR="00C64CAB" w:rsidRPr="00024941">
        <w:rPr>
          <w:rFonts w:ascii="Garamond" w:eastAsia="Garamond" w:hAnsi="Garamond" w:cs="Garamond"/>
          <w:color w:val="000000"/>
          <w:sz w:val="22"/>
          <w:szCs w:val="22"/>
          <w:lang w:val="en-GB"/>
        </w:rPr>
        <w:t>access and follow</w:t>
      </w:r>
      <w:r w:rsidRPr="00024941">
        <w:rPr>
          <w:rFonts w:ascii="Garamond" w:eastAsia="Garamond" w:hAnsi="Garamond" w:cs="Garamond"/>
          <w:color w:val="000000"/>
          <w:sz w:val="22"/>
          <w:szCs w:val="22"/>
          <w:lang w:val="en-GB"/>
        </w:rPr>
        <w:t>-</w:t>
      </w:r>
      <w:r w:rsidR="00C64CAB" w:rsidRPr="00024941">
        <w:rPr>
          <w:rFonts w:ascii="Garamond" w:eastAsia="Garamond" w:hAnsi="Garamond" w:cs="Garamond"/>
          <w:color w:val="000000"/>
          <w:sz w:val="22"/>
          <w:szCs w:val="22"/>
          <w:lang w:val="en-GB"/>
        </w:rPr>
        <w:t>through</w:t>
      </w:r>
      <w:r w:rsidR="006B5385" w:rsidRPr="00024941">
        <w:rPr>
          <w:rFonts w:ascii="Garamond" w:eastAsia="Garamond" w:hAnsi="Garamond" w:cs="Garamond"/>
          <w:color w:val="000000"/>
          <w:sz w:val="22"/>
          <w:szCs w:val="22"/>
          <w:lang w:val="en-GB"/>
        </w:rPr>
        <w:t>.</w:t>
      </w:r>
      <w:r w:rsidR="00FC3943" w:rsidRPr="00024941">
        <w:rPr>
          <w:rFonts w:ascii="Garamond" w:eastAsia="Garamond" w:hAnsi="Garamond" w:cs="Garamond"/>
          <w:color w:val="000000"/>
          <w:sz w:val="22"/>
          <w:szCs w:val="22"/>
          <w:lang w:val="en-GB"/>
        </w:rPr>
        <w:t xml:space="preserve"> </w:t>
      </w:r>
      <w:r w:rsidRPr="00024941">
        <w:rPr>
          <w:rFonts w:ascii="Garamond" w:eastAsia="Garamond" w:hAnsi="Garamond" w:cs="Garamond"/>
          <w:color w:val="000000"/>
          <w:sz w:val="22"/>
          <w:szCs w:val="22"/>
          <w:lang w:val="en-GB"/>
        </w:rPr>
        <w:t>We offer</w:t>
      </w:r>
      <w:r w:rsidR="001E2C5A" w:rsidRPr="00024941">
        <w:rPr>
          <w:rFonts w:ascii="Garamond" w:eastAsia="Garamond" w:hAnsi="Garamond" w:cs="Garamond"/>
          <w:color w:val="000000"/>
          <w:sz w:val="22"/>
          <w:szCs w:val="22"/>
          <w:lang w:val="en-GB"/>
        </w:rPr>
        <w:t xml:space="preserve"> the following </w:t>
      </w:r>
      <w:r w:rsidRPr="00024941">
        <w:rPr>
          <w:rFonts w:ascii="Garamond" w:eastAsia="Garamond" w:hAnsi="Garamond" w:cs="Garamond"/>
          <w:color w:val="000000"/>
          <w:sz w:val="22"/>
          <w:szCs w:val="22"/>
          <w:lang w:val="en-GB"/>
        </w:rPr>
        <w:t>recommendations.</w:t>
      </w:r>
    </w:p>
    <w:p w14:paraId="4537D0EE" w14:textId="77777777" w:rsidR="00590A20" w:rsidRPr="00024941" w:rsidRDefault="00590A20" w:rsidP="00117962">
      <w:pPr>
        <w:pStyle w:val="ListParagraph"/>
        <w:shd w:val="clear" w:color="auto" w:fill="FFFFFF"/>
        <w:autoSpaceDE w:val="0"/>
        <w:autoSpaceDN w:val="0"/>
        <w:adjustRightInd w:val="0"/>
        <w:spacing w:after="0" w:line="300" w:lineRule="exact"/>
        <w:rPr>
          <w:rFonts w:ascii="Garamond" w:eastAsia="Garamond" w:hAnsi="Garamond" w:cs="Garamond"/>
          <w:color w:val="000000"/>
          <w:sz w:val="22"/>
          <w:szCs w:val="22"/>
          <w:lang w:val="en-GB"/>
        </w:rPr>
      </w:pPr>
    </w:p>
    <w:p w14:paraId="6AE745C8" w14:textId="77777777" w:rsidR="004565F2" w:rsidRPr="00024941" w:rsidRDefault="00590A20" w:rsidP="00665EB1">
      <w:pPr>
        <w:pStyle w:val="Heading2"/>
        <w:rPr>
          <w:lang w:val="en-GB"/>
        </w:rPr>
      </w:pPr>
      <w:bookmarkStart w:id="168" w:name="_Toc494405545"/>
      <w:r w:rsidRPr="00024941">
        <w:rPr>
          <w:lang w:val="en-GB"/>
        </w:rPr>
        <w:t>Recommendations</w:t>
      </w:r>
      <w:bookmarkEnd w:id="168"/>
    </w:p>
    <w:p w14:paraId="456D086F" w14:textId="77777777" w:rsidR="00590A20" w:rsidRPr="00024941" w:rsidRDefault="00590A20" w:rsidP="00590A20">
      <w:pPr>
        <w:pStyle w:val="ListParagraph"/>
        <w:numPr>
          <w:ilvl w:val="0"/>
          <w:numId w:val="24"/>
        </w:numPr>
        <w:autoSpaceDE w:val="0"/>
        <w:autoSpaceDN w:val="0"/>
        <w:adjustRightInd w:val="0"/>
        <w:spacing w:after="0" w:line="300" w:lineRule="exact"/>
        <w:rPr>
          <w:rFonts w:ascii="Garamond" w:eastAsia="Garamond" w:hAnsi="Garamond" w:cs="Garamond"/>
          <w:color w:val="000000"/>
          <w:sz w:val="22"/>
          <w:szCs w:val="22"/>
          <w:lang w:val="en-GB"/>
        </w:rPr>
      </w:pPr>
      <w:r w:rsidRPr="00024941">
        <w:rPr>
          <w:rFonts w:ascii="Garamond" w:eastAsia="Garamond" w:hAnsi="Garamond" w:cs="Garamond"/>
          <w:color w:val="000000"/>
          <w:sz w:val="22"/>
          <w:szCs w:val="22"/>
          <w:lang w:val="en-GB"/>
        </w:rPr>
        <w:t xml:space="preserve">Ensure that HIV information, education, and communication efforts targeting men denounce violence against women. </w:t>
      </w:r>
    </w:p>
    <w:p w14:paraId="02E9710E" w14:textId="26121193" w:rsidR="00590A20" w:rsidRPr="00024941" w:rsidRDefault="00590A20" w:rsidP="00590A20">
      <w:pPr>
        <w:pStyle w:val="ListParagraph"/>
        <w:numPr>
          <w:ilvl w:val="0"/>
          <w:numId w:val="24"/>
        </w:numPr>
        <w:autoSpaceDE w:val="0"/>
        <w:autoSpaceDN w:val="0"/>
        <w:adjustRightInd w:val="0"/>
        <w:spacing w:after="0" w:line="300" w:lineRule="exact"/>
        <w:rPr>
          <w:rFonts w:ascii="Garamond" w:eastAsia="Garamond" w:hAnsi="Garamond" w:cs="Garamond"/>
          <w:color w:val="000000"/>
          <w:sz w:val="22"/>
          <w:szCs w:val="22"/>
          <w:lang w:val="en-GB"/>
        </w:rPr>
      </w:pPr>
      <w:r w:rsidRPr="00024941">
        <w:rPr>
          <w:rFonts w:ascii="Garamond" w:eastAsia="Garamond" w:hAnsi="Garamond" w:cs="Garamond"/>
          <w:color w:val="000000"/>
          <w:sz w:val="22"/>
          <w:szCs w:val="22"/>
          <w:lang w:val="en-GB"/>
        </w:rPr>
        <w:t xml:space="preserve">Train HIV </w:t>
      </w:r>
      <w:r w:rsidR="00216900" w:rsidRPr="00024941">
        <w:rPr>
          <w:rFonts w:ascii="Garamond" w:eastAsia="Garamond" w:hAnsi="Garamond" w:cs="Garamond"/>
          <w:color w:val="000000"/>
          <w:sz w:val="22"/>
          <w:szCs w:val="22"/>
          <w:lang w:val="en-GB"/>
        </w:rPr>
        <w:t>counsellors</w:t>
      </w:r>
      <w:r w:rsidRPr="00024941">
        <w:rPr>
          <w:rFonts w:ascii="Garamond" w:eastAsia="Garamond" w:hAnsi="Garamond" w:cs="Garamond"/>
          <w:color w:val="000000"/>
          <w:sz w:val="22"/>
          <w:szCs w:val="22"/>
          <w:lang w:val="en-GB"/>
        </w:rPr>
        <w:t xml:space="preserve"> </w:t>
      </w:r>
      <w:r w:rsidR="00954DA4">
        <w:rPr>
          <w:rFonts w:ascii="Garamond" w:eastAsia="Garamond" w:hAnsi="Garamond" w:cs="Garamond"/>
          <w:color w:val="000000"/>
          <w:sz w:val="22"/>
          <w:szCs w:val="22"/>
          <w:lang w:val="en-GB"/>
        </w:rPr>
        <w:t>on</w:t>
      </w:r>
      <w:r w:rsidR="00954DA4" w:rsidRPr="00024941">
        <w:rPr>
          <w:rFonts w:ascii="Garamond" w:eastAsia="Garamond" w:hAnsi="Garamond" w:cs="Garamond"/>
          <w:color w:val="000000"/>
          <w:sz w:val="22"/>
          <w:szCs w:val="22"/>
          <w:lang w:val="en-GB"/>
        </w:rPr>
        <w:t xml:space="preserve"> </w:t>
      </w:r>
      <w:r w:rsidRPr="00024941">
        <w:rPr>
          <w:rFonts w:ascii="Garamond" w:eastAsia="Garamond" w:hAnsi="Garamond" w:cs="Garamond"/>
          <w:color w:val="000000"/>
          <w:sz w:val="22"/>
          <w:szCs w:val="22"/>
          <w:lang w:val="en-GB"/>
        </w:rPr>
        <w:t>how to address violence or potential violence against partners and spouses.</w:t>
      </w:r>
    </w:p>
    <w:p w14:paraId="50A2DAAF" w14:textId="2C887CC6" w:rsidR="00A20C6C" w:rsidRPr="00024941" w:rsidRDefault="00590A20" w:rsidP="00A4682F">
      <w:pPr>
        <w:pStyle w:val="ListParagraph"/>
        <w:numPr>
          <w:ilvl w:val="0"/>
          <w:numId w:val="24"/>
        </w:numPr>
        <w:shd w:val="clear" w:color="auto" w:fill="FFFFFF"/>
        <w:autoSpaceDE w:val="0"/>
        <w:autoSpaceDN w:val="0"/>
        <w:adjustRightInd w:val="0"/>
        <w:spacing w:after="0" w:line="300" w:lineRule="exact"/>
        <w:rPr>
          <w:rFonts w:ascii="Garamond" w:eastAsia="Garamond" w:hAnsi="Garamond" w:cs="Garamond"/>
          <w:color w:val="000000"/>
          <w:sz w:val="22"/>
          <w:szCs w:val="22"/>
          <w:lang w:val="en-GB"/>
        </w:rPr>
      </w:pPr>
      <w:r w:rsidRPr="00024941">
        <w:rPr>
          <w:rFonts w:ascii="Garamond" w:eastAsia="Garamond" w:hAnsi="Garamond" w:cs="Garamond"/>
          <w:color w:val="000000"/>
          <w:sz w:val="22"/>
          <w:szCs w:val="22"/>
          <w:lang w:val="en-GB"/>
        </w:rPr>
        <w:t xml:space="preserve">Develop stronger messages </w:t>
      </w:r>
      <w:r w:rsidR="00AC3BED" w:rsidRPr="00024941">
        <w:rPr>
          <w:rFonts w:ascii="Garamond" w:eastAsia="Garamond" w:hAnsi="Garamond" w:cs="Garamond"/>
          <w:color w:val="000000"/>
          <w:sz w:val="22"/>
          <w:szCs w:val="22"/>
          <w:lang w:val="en-GB"/>
        </w:rPr>
        <w:t>about the importance of condom use</w:t>
      </w:r>
      <w:r w:rsidR="00A20C6C" w:rsidRPr="00024941">
        <w:rPr>
          <w:rFonts w:ascii="Garamond" w:eastAsia="Garamond" w:hAnsi="Garamond" w:cs="Garamond"/>
          <w:color w:val="000000"/>
          <w:sz w:val="22"/>
          <w:szCs w:val="22"/>
          <w:lang w:val="en-GB"/>
        </w:rPr>
        <w:t>.</w:t>
      </w:r>
      <w:r w:rsidR="00AC3BED" w:rsidRPr="00024941">
        <w:rPr>
          <w:rFonts w:ascii="Garamond" w:eastAsia="Garamond" w:hAnsi="Garamond" w:cs="Garamond"/>
          <w:color w:val="000000"/>
          <w:sz w:val="22"/>
          <w:szCs w:val="22"/>
          <w:lang w:val="en-GB"/>
        </w:rPr>
        <w:t xml:space="preserve"> </w:t>
      </w:r>
    </w:p>
    <w:p w14:paraId="12AC590D" w14:textId="326C6D0B" w:rsidR="004565F2" w:rsidRPr="00024941" w:rsidRDefault="00E23411" w:rsidP="00A4682F">
      <w:pPr>
        <w:pStyle w:val="ListParagraph"/>
        <w:numPr>
          <w:ilvl w:val="0"/>
          <w:numId w:val="24"/>
        </w:numPr>
        <w:shd w:val="clear" w:color="auto" w:fill="FFFFFF"/>
        <w:autoSpaceDE w:val="0"/>
        <w:autoSpaceDN w:val="0"/>
        <w:adjustRightInd w:val="0"/>
        <w:spacing w:after="0" w:line="300" w:lineRule="exact"/>
        <w:rPr>
          <w:rFonts w:ascii="Garamond" w:eastAsia="Garamond" w:hAnsi="Garamond" w:cs="Garamond"/>
          <w:color w:val="000000"/>
          <w:sz w:val="22"/>
          <w:szCs w:val="22"/>
          <w:lang w:val="en-GB"/>
        </w:rPr>
      </w:pPr>
      <w:r w:rsidRPr="00024941">
        <w:rPr>
          <w:rFonts w:ascii="Garamond" w:eastAsia="Garamond" w:hAnsi="Garamond" w:cs="Garamond"/>
          <w:color w:val="000000"/>
          <w:sz w:val="22"/>
          <w:szCs w:val="22"/>
          <w:lang w:val="en-GB"/>
        </w:rPr>
        <w:t>Better e</w:t>
      </w:r>
      <w:r w:rsidR="00A20C6C" w:rsidRPr="00024941">
        <w:rPr>
          <w:rFonts w:ascii="Garamond" w:eastAsia="Garamond" w:hAnsi="Garamond" w:cs="Garamond"/>
          <w:color w:val="000000"/>
          <w:sz w:val="22"/>
          <w:szCs w:val="22"/>
          <w:lang w:val="en-GB"/>
        </w:rPr>
        <w:t>nforce</w:t>
      </w:r>
      <w:r w:rsidR="00AC3BED" w:rsidRPr="00024941">
        <w:rPr>
          <w:rFonts w:ascii="Garamond" w:eastAsia="Garamond" w:hAnsi="Garamond" w:cs="Garamond"/>
          <w:color w:val="000000"/>
          <w:sz w:val="22"/>
          <w:szCs w:val="22"/>
          <w:lang w:val="en-GB"/>
        </w:rPr>
        <w:t xml:space="preserve"> laws </w:t>
      </w:r>
      <w:r w:rsidR="00954DA4">
        <w:rPr>
          <w:rFonts w:ascii="Garamond" w:eastAsia="Garamond" w:hAnsi="Garamond" w:cs="Garamond"/>
          <w:color w:val="000000"/>
          <w:sz w:val="22"/>
          <w:szCs w:val="22"/>
          <w:lang w:val="en-GB"/>
        </w:rPr>
        <w:t>against</w:t>
      </w:r>
      <w:r w:rsidR="00AC3BED" w:rsidRPr="00024941">
        <w:rPr>
          <w:rFonts w:ascii="Garamond" w:eastAsia="Garamond" w:hAnsi="Garamond" w:cs="Garamond"/>
          <w:color w:val="000000"/>
          <w:sz w:val="22"/>
          <w:szCs w:val="22"/>
          <w:lang w:val="en-GB"/>
        </w:rPr>
        <w:t xml:space="preserve"> knowingly </w:t>
      </w:r>
      <w:r w:rsidR="00954DA4">
        <w:rPr>
          <w:rFonts w:ascii="Garamond" w:eastAsia="Garamond" w:hAnsi="Garamond" w:cs="Garamond"/>
          <w:color w:val="000000"/>
          <w:sz w:val="22"/>
          <w:szCs w:val="22"/>
          <w:lang w:val="en-GB"/>
        </w:rPr>
        <w:t>transmitting HIV to</w:t>
      </w:r>
      <w:r w:rsidR="00954DA4" w:rsidRPr="00024941">
        <w:rPr>
          <w:rFonts w:ascii="Garamond" w:eastAsia="Garamond" w:hAnsi="Garamond" w:cs="Garamond"/>
          <w:color w:val="000000"/>
          <w:sz w:val="22"/>
          <w:szCs w:val="22"/>
          <w:lang w:val="en-GB"/>
        </w:rPr>
        <w:t xml:space="preserve"> </w:t>
      </w:r>
      <w:r w:rsidR="00AC3BED" w:rsidRPr="00024941">
        <w:rPr>
          <w:rFonts w:ascii="Garamond" w:eastAsia="Garamond" w:hAnsi="Garamond" w:cs="Garamond"/>
          <w:color w:val="000000"/>
          <w:sz w:val="22"/>
          <w:szCs w:val="22"/>
          <w:lang w:val="en-GB"/>
        </w:rPr>
        <w:t>others.</w:t>
      </w:r>
    </w:p>
    <w:p w14:paraId="78E0FA4C" w14:textId="77777777" w:rsidR="00AC3BED" w:rsidRPr="00024941" w:rsidRDefault="00590A20" w:rsidP="00117962">
      <w:pPr>
        <w:pStyle w:val="ListParagraph"/>
        <w:numPr>
          <w:ilvl w:val="0"/>
          <w:numId w:val="24"/>
        </w:numPr>
        <w:autoSpaceDE w:val="0"/>
        <w:autoSpaceDN w:val="0"/>
        <w:adjustRightInd w:val="0"/>
        <w:spacing w:after="0" w:line="300" w:lineRule="exact"/>
        <w:rPr>
          <w:rFonts w:ascii="Garamond" w:eastAsia="Garamond" w:hAnsi="Garamond" w:cs="Garamond"/>
          <w:color w:val="000000"/>
          <w:sz w:val="22"/>
          <w:szCs w:val="22"/>
          <w:lang w:val="en-GB"/>
        </w:rPr>
      </w:pPr>
      <w:r w:rsidRPr="00024941">
        <w:rPr>
          <w:rFonts w:ascii="Garamond" w:eastAsia="Garamond" w:hAnsi="Garamond" w:cs="Garamond"/>
          <w:color w:val="000000"/>
          <w:sz w:val="22"/>
          <w:szCs w:val="22"/>
          <w:lang w:val="en-GB"/>
        </w:rPr>
        <w:t>Strengthen</w:t>
      </w:r>
      <w:r w:rsidR="006B5385" w:rsidRPr="00024941">
        <w:rPr>
          <w:rFonts w:ascii="Garamond" w:eastAsia="Garamond" w:hAnsi="Garamond" w:cs="Garamond"/>
          <w:color w:val="000000"/>
          <w:sz w:val="22"/>
          <w:szCs w:val="22"/>
          <w:lang w:val="en-GB"/>
        </w:rPr>
        <w:t xml:space="preserve"> programs that encourage </w:t>
      </w:r>
      <w:r w:rsidR="00AC3BED" w:rsidRPr="00024941">
        <w:rPr>
          <w:rFonts w:ascii="Garamond" w:eastAsia="Garamond" w:hAnsi="Garamond" w:cs="Garamond"/>
          <w:color w:val="000000"/>
          <w:sz w:val="22"/>
          <w:szCs w:val="22"/>
          <w:lang w:val="en-GB"/>
        </w:rPr>
        <w:t>couples</w:t>
      </w:r>
      <w:r w:rsidR="006B5385" w:rsidRPr="00024941">
        <w:rPr>
          <w:rFonts w:ascii="Garamond" w:eastAsia="Garamond" w:hAnsi="Garamond" w:cs="Garamond"/>
          <w:color w:val="000000"/>
          <w:sz w:val="22"/>
          <w:szCs w:val="22"/>
          <w:lang w:val="en-GB"/>
        </w:rPr>
        <w:t xml:space="preserve"> to</w:t>
      </w:r>
      <w:r w:rsidR="00FC3943" w:rsidRPr="00024941">
        <w:rPr>
          <w:rFonts w:ascii="Garamond" w:eastAsia="Garamond" w:hAnsi="Garamond" w:cs="Garamond"/>
          <w:color w:val="000000"/>
          <w:sz w:val="22"/>
          <w:szCs w:val="22"/>
          <w:lang w:val="en-GB"/>
        </w:rPr>
        <w:t xml:space="preserve"> </w:t>
      </w:r>
      <w:r w:rsidR="006B5385" w:rsidRPr="00024941">
        <w:rPr>
          <w:rFonts w:ascii="Garamond" w:eastAsia="Garamond" w:hAnsi="Garamond" w:cs="Garamond"/>
          <w:color w:val="000000"/>
          <w:sz w:val="22"/>
          <w:szCs w:val="22"/>
          <w:lang w:val="en-GB"/>
        </w:rPr>
        <w:t xml:space="preserve">get </w:t>
      </w:r>
      <w:r w:rsidR="00AC3BED" w:rsidRPr="00024941">
        <w:rPr>
          <w:rFonts w:ascii="Garamond" w:eastAsia="Garamond" w:hAnsi="Garamond" w:cs="Garamond"/>
          <w:color w:val="000000"/>
          <w:sz w:val="22"/>
          <w:szCs w:val="22"/>
          <w:lang w:val="en-GB"/>
        </w:rPr>
        <w:t>tested at the same time</w:t>
      </w:r>
      <w:r w:rsidR="00C14FF8" w:rsidRPr="00024941">
        <w:rPr>
          <w:rFonts w:ascii="Garamond" w:eastAsia="Garamond" w:hAnsi="Garamond" w:cs="Garamond"/>
          <w:color w:val="000000"/>
          <w:sz w:val="22"/>
          <w:szCs w:val="22"/>
          <w:lang w:val="en-GB"/>
        </w:rPr>
        <w:t>.</w:t>
      </w:r>
    </w:p>
    <w:p w14:paraId="69EF26C0" w14:textId="77777777" w:rsidR="00590A20" w:rsidRPr="00024941" w:rsidRDefault="00590A20" w:rsidP="00117962">
      <w:pPr>
        <w:pStyle w:val="ListParagraph"/>
        <w:numPr>
          <w:ilvl w:val="0"/>
          <w:numId w:val="24"/>
        </w:numPr>
        <w:autoSpaceDE w:val="0"/>
        <w:autoSpaceDN w:val="0"/>
        <w:adjustRightInd w:val="0"/>
        <w:spacing w:after="0" w:line="300" w:lineRule="exact"/>
        <w:rPr>
          <w:rFonts w:ascii="Garamond" w:eastAsia="Garamond" w:hAnsi="Garamond" w:cs="Garamond"/>
          <w:color w:val="000000"/>
          <w:sz w:val="22"/>
          <w:szCs w:val="22"/>
          <w:lang w:val="en-GB"/>
        </w:rPr>
      </w:pPr>
      <w:r w:rsidRPr="00024941">
        <w:rPr>
          <w:rFonts w:ascii="Garamond" w:eastAsia="Garamond" w:hAnsi="Garamond" w:cs="Garamond"/>
          <w:color w:val="000000"/>
          <w:sz w:val="22"/>
          <w:szCs w:val="22"/>
          <w:lang w:val="en-GB"/>
        </w:rPr>
        <w:t>Ensure that HIV protocols emphasize total ART adherence as an imperative for public and personal health.</w:t>
      </w:r>
    </w:p>
    <w:p w14:paraId="16AE7862" w14:textId="77777777" w:rsidR="00590A20" w:rsidRPr="00024941" w:rsidRDefault="00590A20" w:rsidP="00590A20">
      <w:pPr>
        <w:pStyle w:val="ListParagraph"/>
        <w:numPr>
          <w:ilvl w:val="0"/>
          <w:numId w:val="24"/>
        </w:numPr>
        <w:autoSpaceDE w:val="0"/>
        <w:autoSpaceDN w:val="0"/>
        <w:adjustRightInd w:val="0"/>
        <w:spacing w:after="0" w:line="300" w:lineRule="exact"/>
        <w:rPr>
          <w:rFonts w:ascii="Garamond" w:eastAsia="Garamond" w:hAnsi="Garamond" w:cs="Garamond"/>
          <w:color w:val="000000"/>
          <w:sz w:val="22"/>
          <w:szCs w:val="22"/>
          <w:lang w:val="en-GB"/>
        </w:rPr>
      </w:pPr>
      <w:r w:rsidRPr="00024941">
        <w:rPr>
          <w:rFonts w:ascii="Garamond" w:eastAsia="Garamond" w:hAnsi="Garamond" w:cs="Garamond"/>
          <w:color w:val="000000"/>
          <w:sz w:val="22"/>
          <w:szCs w:val="22"/>
          <w:lang w:val="en-GB"/>
        </w:rPr>
        <w:t>Speak out and encourage discussion of the importance of ART adherence and the gender issues that affect it.</w:t>
      </w:r>
    </w:p>
    <w:p w14:paraId="3E4CF8E8" w14:textId="04A0043C" w:rsidR="00C64CAB" w:rsidRPr="00024941" w:rsidRDefault="00C64CAB" w:rsidP="00117962">
      <w:pPr>
        <w:pStyle w:val="ListParagraph"/>
        <w:numPr>
          <w:ilvl w:val="0"/>
          <w:numId w:val="24"/>
        </w:numPr>
        <w:autoSpaceDE w:val="0"/>
        <w:autoSpaceDN w:val="0"/>
        <w:adjustRightInd w:val="0"/>
        <w:spacing w:after="0" w:line="300" w:lineRule="exact"/>
        <w:rPr>
          <w:rFonts w:ascii="Garamond" w:eastAsia="Garamond" w:hAnsi="Garamond" w:cs="Garamond"/>
          <w:color w:val="000000"/>
          <w:sz w:val="22"/>
          <w:szCs w:val="22"/>
          <w:lang w:val="en-GB"/>
        </w:rPr>
      </w:pPr>
      <w:r w:rsidRPr="00024941">
        <w:rPr>
          <w:rFonts w:ascii="Garamond" w:eastAsia="Garamond" w:hAnsi="Garamond" w:cs="Garamond"/>
          <w:color w:val="000000"/>
          <w:sz w:val="22"/>
          <w:szCs w:val="22"/>
          <w:lang w:val="en-GB"/>
        </w:rPr>
        <w:t>Integrate gender issues in HIV literacy programs.</w:t>
      </w:r>
    </w:p>
    <w:p w14:paraId="29F5A3B1" w14:textId="1FE23930" w:rsidR="00590A20" w:rsidRPr="00024941" w:rsidRDefault="00590A20" w:rsidP="00590A20">
      <w:pPr>
        <w:pStyle w:val="ListParagraph"/>
        <w:numPr>
          <w:ilvl w:val="0"/>
          <w:numId w:val="24"/>
        </w:numPr>
        <w:shd w:val="clear" w:color="auto" w:fill="FFFFFF"/>
        <w:autoSpaceDE w:val="0"/>
        <w:autoSpaceDN w:val="0"/>
        <w:adjustRightInd w:val="0"/>
        <w:spacing w:after="0" w:line="300" w:lineRule="exact"/>
        <w:rPr>
          <w:rFonts w:ascii="Garamond" w:eastAsia="Garamond" w:hAnsi="Garamond" w:cs="Garamond"/>
          <w:color w:val="000000"/>
          <w:sz w:val="22"/>
          <w:szCs w:val="22"/>
          <w:lang w:val="en-GB"/>
        </w:rPr>
      </w:pPr>
      <w:r w:rsidRPr="00024941">
        <w:rPr>
          <w:rFonts w:ascii="Garamond" w:eastAsia="Garamond" w:hAnsi="Garamond" w:cs="Garamond"/>
          <w:color w:val="000000"/>
          <w:sz w:val="22"/>
          <w:szCs w:val="22"/>
          <w:lang w:val="en-GB"/>
        </w:rPr>
        <w:t>Support PLHIV</w:t>
      </w:r>
      <w:r w:rsidR="00E23411" w:rsidRPr="00024941">
        <w:rPr>
          <w:rFonts w:ascii="Garamond" w:eastAsia="Garamond" w:hAnsi="Garamond" w:cs="Garamond"/>
          <w:color w:val="000000"/>
          <w:sz w:val="22"/>
          <w:szCs w:val="22"/>
          <w:lang w:val="en-GB"/>
        </w:rPr>
        <w:t xml:space="preserve"> in</w:t>
      </w:r>
      <w:r w:rsidRPr="00024941">
        <w:rPr>
          <w:rFonts w:ascii="Garamond" w:eastAsia="Garamond" w:hAnsi="Garamond" w:cs="Garamond"/>
          <w:color w:val="000000"/>
          <w:sz w:val="22"/>
          <w:szCs w:val="22"/>
          <w:lang w:val="en-GB"/>
        </w:rPr>
        <w:t xml:space="preserve"> establish</w:t>
      </w:r>
      <w:r w:rsidR="00E23411" w:rsidRPr="00024941">
        <w:rPr>
          <w:rFonts w:ascii="Garamond" w:eastAsia="Garamond" w:hAnsi="Garamond" w:cs="Garamond"/>
          <w:color w:val="000000"/>
          <w:sz w:val="22"/>
          <w:szCs w:val="22"/>
          <w:lang w:val="en-GB"/>
        </w:rPr>
        <w:t>ing</w:t>
      </w:r>
      <w:r w:rsidRPr="00024941">
        <w:rPr>
          <w:rFonts w:ascii="Garamond" w:eastAsia="Garamond" w:hAnsi="Garamond" w:cs="Garamond"/>
          <w:color w:val="000000"/>
          <w:sz w:val="22"/>
          <w:szCs w:val="22"/>
          <w:lang w:val="en-GB"/>
        </w:rPr>
        <w:t xml:space="preserve"> agricultural projects that increase year-round availability </w:t>
      </w:r>
      <w:r w:rsidR="00A20C6C" w:rsidRPr="00024941">
        <w:rPr>
          <w:rFonts w:ascii="Garamond" w:eastAsia="Garamond" w:hAnsi="Garamond" w:cs="Garamond"/>
          <w:color w:val="000000"/>
          <w:sz w:val="22"/>
          <w:szCs w:val="22"/>
          <w:lang w:val="en-GB"/>
        </w:rPr>
        <w:t xml:space="preserve">of </w:t>
      </w:r>
      <w:r w:rsidRPr="00024941">
        <w:rPr>
          <w:rFonts w:ascii="Garamond" w:eastAsia="Garamond" w:hAnsi="Garamond" w:cs="Garamond"/>
          <w:color w:val="000000"/>
          <w:sz w:val="22"/>
          <w:szCs w:val="22"/>
          <w:lang w:val="en-GB"/>
        </w:rPr>
        <w:t>high-protein food sources for their diets.</w:t>
      </w:r>
    </w:p>
    <w:p w14:paraId="4F9574BF" w14:textId="77777777" w:rsidR="004565F2" w:rsidRPr="00024941" w:rsidRDefault="004565F2" w:rsidP="00A4682F">
      <w:pPr>
        <w:pStyle w:val="ListParagraph"/>
        <w:autoSpaceDE w:val="0"/>
        <w:autoSpaceDN w:val="0"/>
        <w:adjustRightInd w:val="0"/>
        <w:spacing w:after="0" w:line="300" w:lineRule="exact"/>
        <w:ind w:left="720"/>
        <w:rPr>
          <w:rFonts w:ascii="Garamond" w:eastAsia="Garamond" w:hAnsi="Garamond" w:cs="Garamond"/>
          <w:color w:val="000000"/>
          <w:sz w:val="22"/>
          <w:szCs w:val="22"/>
          <w:lang w:val="en-GB"/>
        </w:rPr>
      </w:pPr>
    </w:p>
    <w:p w14:paraId="33ACAD1D" w14:textId="77777777" w:rsidR="0072702D" w:rsidRPr="00024941" w:rsidRDefault="0072702D" w:rsidP="00665EB1">
      <w:pPr>
        <w:pStyle w:val="Heading1"/>
        <w:rPr>
          <w:lang w:val="en-GB"/>
        </w:rPr>
      </w:pPr>
    </w:p>
    <w:p w14:paraId="0279F054" w14:textId="77777777" w:rsidR="008F761B" w:rsidRPr="00024941" w:rsidRDefault="008F761B" w:rsidP="00117962">
      <w:pPr>
        <w:rPr>
          <w:lang w:val="en-GB"/>
        </w:rPr>
      </w:pPr>
    </w:p>
    <w:p w14:paraId="1B05823C" w14:textId="77777777" w:rsidR="008F761B" w:rsidRPr="00024941" w:rsidRDefault="008F761B" w:rsidP="00117962">
      <w:pPr>
        <w:rPr>
          <w:lang w:val="en-GB"/>
        </w:rPr>
      </w:pPr>
    </w:p>
    <w:p w14:paraId="3D6208B9" w14:textId="77777777" w:rsidR="00C5489A" w:rsidRPr="00024941" w:rsidRDefault="00C5489A">
      <w:pPr>
        <w:spacing w:after="160" w:line="259" w:lineRule="auto"/>
        <w:ind w:left="0" w:firstLine="0"/>
        <w:rPr>
          <w:rFonts w:ascii="Century Gothic" w:eastAsia="Futura LT Pro" w:hAnsi="Century Gothic" w:cs="Futura LT Pro"/>
          <w:b/>
          <w:sz w:val="32"/>
          <w:lang w:val="en-GB"/>
        </w:rPr>
      </w:pPr>
      <w:r w:rsidRPr="00024941">
        <w:rPr>
          <w:rFonts w:ascii="Century Gothic" w:hAnsi="Century Gothic"/>
          <w:lang w:val="en-GB"/>
        </w:rPr>
        <w:br w:type="page"/>
      </w:r>
    </w:p>
    <w:p w14:paraId="74F57247" w14:textId="77777777" w:rsidR="0072702D" w:rsidRPr="00024941" w:rsidRDefault="005417E6" w:rsidP="00665EB1">
      <w:pPr>
        <w:pStyle w:val="Heading1"/>
        <w:rPr>
          <w:lang w:val="en-GB"/>
        </w:rPr>
      </w:pPr>
      <w:bookmarkStart w:id="169" w:name="_Toc494405546"/>
      <w:r w:rsidRPr="00024941">
        <w:rPr>
          <w:lang w:val="en-GB"/>
        </w:rPr>
        <w:lastRenderedPageBreak/>
        <w:t>CONCLUSION</w:t>
      </w:r>
      <w:bookmarkEnd w:id="169"/>
    </w:p>
    <w:p w14:paraId="072DFC2B" w14:textId="77777777" w:rsidR="0055766E" w:rsidRPr="00024941" w:rsidRDefault="0055766E" w:rsidP="00117962">
      <w:pPr>
        <w:ind w:left="0"/>
        <w:rPr>
          <w:highlight w:val="yellow"/>
          <w:lang w:val="en-GB"/>
        </w:rPr>
      </w:pPr>
    </w:p>
    <w:p w14:paraId="0A2FA02B" w14:textId="688FCCA9" w:rsidR="00744200" w:rsidRPr="00024941" w:rsidRDefault="00C14FF8" w:rsidP="00117962">
      <w:pPr>
        <w:pStyle w:val="ListParagraph"/>
        <w:autoSpaceDE w:val="0"/>
        <w:autoSpaceDN w:val="0"/>
        <w:adjustRightInd w:val="0"/>
        <w:spacing w:after="0" w:line="300" w:lineRule="exact"/>
        <w:rPr>
          <w:rFonts w:ascii="Garamond" w:eastAsia="Garamond" w:hAnsi="Garamond" w:cs="Garamond"/>
          <w:color w:val="000000"/>
          <w:sz w:val="22"/>
          <w:szCs w:val="22"/>
          <w:lang w:val="en-GB"/>
        </w:rPr>
      </w:pPr>
      <w:r w:rsidRPr="00024941">
        <w:rPr>
          <w:rFonts w:ascii="Garamond" w:eastAsia="Garamond" w:hAnsi="Garamond" w:cs="Garamond"/>
          <w:color w:val="000000"/>
          <w:sz w:val="22"/>
          <w:szCs w:val="22"/>
          <w:lang w:val="en-GB"/>
        </w:rPr>
        <w:t>Heteros</w:t>
      </w:r>
      <w:r w:rsidR="00C51FE2" w:rsidRPr="00024941">
        <w:rPr>
          <w:rFonts w:ascii="Garamond" w:eastAsia="Garamond" w:hAnsi="Garamond" w:cs="Garamond"/>
          <w:color w:val="000000"/>
          <w:sz w:val="22"/>
          <w:szCs w:val="22"/>
          <w:lang w:val="en-GB"/>
        </w:rPr>
        <w:t xml:space="preserve">exual intercourse </w:t>
      </w:r>
      <w:r w:rsidRPr="00024941">
        <w:rPr>
          <w:rFonts w:ascii="Garamond" w:eastAsia="Garamond" w:hAnsi="Garamond" w:cs="Garamond"/>
          <w:color w:val="000000"/>
          <w:sz w:val="22"/>
          <w:szCs w:val="22"/>
          <w:lang w:val="en-GB"/>
        </w:rPr>
        <w:t>is</w:t>
      </w:r>
      <w:r w:rsidR="00FC3943" w:rsidRPr="00024941">
        <w:rPr>
          <w:rFonts w:ascii="Garamond" w:eastAsia="Garamond" w:hAnsi="Garamond" w:cs="Garamond"/>
          <w:color w:val="000000"/>
          <w:sz w:val="22"/>
          <w:szCs w:val="22"/>
          <w:lang w:val="en-GB"/>
        </w:rPr>
        <w:t xml:space="preserve"> </w:t>
      </w:r>
      <w:r w:rsidR="00C51FE2" w:rsidRPr="00024941">
        <w:rPr>
          <w:rFonts w:ascii="Garamond" w:eastAsia="Garamond" w:hAnsi="Garamond" w:cs="Garamond"/>
          <w:color w:val="000000"/>
          <w:sz w:val="22"/>
          <w:szCs w:val="22"/>
          <w:lang w:val="en-GB"/>
        </w:rPr>
        <w:t xml:space="preserve">a leading source of </w:t>
      </w:r>
      <w:r w:rsidRPr="00024941">
        <w:rPr>
          <w:rFonts w:ascii="Garamond" w:eastAsia="Garamond" w:hAnsi="Garamond" w:cs="Garamond"/>
          <w:color w:val="000000"/>
          <w:sz w:val="22"/>
          <w:szCs w:val="22"/>
          <w:lang w:val="en-GB"/>
        </w:rPr>
        <w:t xml:space="preserve">HIV </w:t>
      </w:r>
      <w:r w:rsidR="00C51FE2" w:rsidRPr="00024941">
        <w:rPr>
          <w:rFonts w:ascii="Garamond" w:eastAsia="Garamond" w:hAnsi="Garamond" w:cs="Garamond"/>
          <w:color w:val="000000"/>
          <w:sz w:val="22"/>
          <w:szCs w:val="22"/>
          <w:lang w:val="en-GB"/>
        </w:rPr>
        <w:t xml:space="preserve">transmission. </w:t>
      </w:r>
      <w:r w:rsidR="00D7424E">
        <w:rPr>
          <w:rFonts w:ascii="Garamond" w:eastAsia="Garamond" w:hAnsi="Garamond" w:cs="Garamond"/>
          <w:color w:val="000000"/>
          <w:sz w:val="22"/>
          <w:szCs w:val="22"/>
          <w:lang w:val="en-GB"/>
        </w:rPr>
        <w:t>In our study</w:t>
      </w:r>
      <w:r w:rsidR="005D7E41">
        <w:rPr>
          <w:rFonts w:ascii="Garamond" w:eastAsia="Garamond" w:hAnsi="Garamond" w:cs="Garamond"/>
          <w:color w:val="000000"/>
          <w:sz w:val="22"/>
          <w:szCs w:val="22"/>
          <w:lang w:val="en-GB"/>
        </w:rPr>
        <w:t>, m</w:t>
      </w:r>
      <w:r w:rsidR="005D7E41" w:rsidRPr="00024941">
        <w:rPr>
          <w:rFonts w:ascii="Garamond" w:eastAsia="Garamond" w:hAnsi="Garamond" w:cs="Garamond"/>
          <w:color w:val="000000"/>
          <w:sz w:val="22"/>
          <w:szCs w:val="22"/>
          <w:lang w:val="en-GB"/>
        </w:rPr>
        <w:t xml:space="preserve">en </w:t>
      </w:r>
      <w:r w:rsidR="00C51FE2" w:rsidRPr="00024941">
        <w:rPr>
          <w:rFonts w:ascii="Garamond" w:eastAsia="Garamond" w:hAnsi="Garamond" w:cs="Garamond"/>
          <w:color w:val="000000"/>
          <w:sz w:val="22"/>
          <w:szCs w:val="22"/>
          <w:lang w:val="en-GB"/>
        </w:rPr>
        <w:t>report</w:t>
      </w:r>
      <w:r w:rsidR="00D7424E">
        <w:rPr>
          <w:rFonts w:ascii="Garamond" w:eastAsia="Garamond" w:hAnsi="Garamond" w:cs="Garamond"/>
          <w:color w:val="000000"/>
          <w:sz w:val="22"/>
          <w:szCs w:val="22"/>
          <w:lang w:val="en-GB"/>
        </w:rPr>
        <w:t>ed</w:t>
      </w:r>
      <w:r w:rsidR="00C51FE2" w:rsidRPr="00024941">
        <w:rPr>
          <w:rFonts w:ascii="Garamond" w:eastAsia="Garamond" w:hAnsi="Garamond" w:cs="Garamond"/>
          <w:color w:val="000000"/>
          <w:sz w:val="22"/>
          <w:szCs w:val="22"/>
          <w:lang w:val="en-GB"/>
        </w:rPr>
        <w:t xml:space="preserve"> cas</w:t>
      </w:r>
      <w:r w:rsidR="001E2C5A" w:rsidRPr="00024941">
        <w:rPr>
          <w:rFonts w:ascii="Garamond" w:eastAsia="Garamond" w:hAnsi="Garamond" w:cs="Garamond"/>
          <w:color w:val="000000"/>
          <w:sz w:val="22"/>
          <w:szCs w:val="22"/>
          <w:lang w:val="en-GB"/>
        </w:rPr>
        <w:t>u</w:t>
      </w:r>
      <w:r w:rsidR="00C51FE2" w:rsidRPr="00024941">
        <w:rPr>
          <w:rFonts w:ascii="Garamond" w:eastAsia="Garamond" w:hAnsi="Garamond" w:cs="Garamond"/>
          <w:color w:val="000000"/>
          <w:sz w:val="22"/>
          <w:szCs w:val="22"/>
          <w:lang w:val="en-GB"/>
        </w:rPr>
        <w:t xml:space="preserve">al sex as a major </w:t>
      </w:r>
      <w:r w:rsidR="00604178" w:rsidRPr="00024941">
        <w:rPr>
          <w:rFonts w:ascii="Garamond" w:eastAsia="Garamond" w:hAnsi="Garamond" w:cs="Garamond"/>
          <w:color w:val="000000"/>
          <w:sz w:val="22"/>
          <w:szCs w:val="22"/>
          <w:lang w:val="en-GB"/>
        </w:rPr>
        <w:t xml:space="preserve">means of </w:t>
      </w:r>
      <w:r w:rsidR="005D7E41">
        <w:rPr>
          <w:rFonts w:ascii="Garamond" w:eastAsia="Garamond" w:hAnsi="Garamond" w:cs="Garamond"/>
          <w:color w:val="000000"/>
          <w:sz w:val="22"/>
          <w:szCs w:val="22"/>
          <w:lang w:val="en-GB"/>
        </w:rPr>
        <w:t>acquiring</w:t>
      </w:r>
      <w:r w:rsidR="00C51FE2" w:rsidRPr="00024941">
        <w:rPr>
          <w:rFonts w:ascii="Garamond" w:eastAsia="Garamond" w:hAnsi="Garamond" w:cs="Garamond"/>
          <w:color w:val="000000"/>
          <w:sz w:val="22"/>
          <w:szCs w:val="22"/>
          <w:lang w:val="en-GB"/>
        </w:rPr>
        <w:t xml:space="preserve"> HIV</w:t>
      </w:r>
      <w:r w:rsidR="00985622" w:rsidRPr="00024941">
        <w:rPr>
          <w:rFonts w:ascii="Garamond" w:eastAsia="Garamond" w:hAnsi="Garamond" w:cs="Garamond"/>
          <w:color w:val="000000"/>
          <w:sz w:val="22"/>
          <w:szCs w:val="22"/>
          <w:lang w:val="en-GB"/>
        </w:rPr>
        <w:t xml:space="preserve">, while women </w:t>
      </w:r>
      <w:r w:rsidR="00D7424E" w:rsidRPr="00024941">
        <w:rPr>
          <w:rFonts w:ascii="Garamond" w:eastAsia="Garamond" w:hAnsi="Garamond" w:cs="Garamond"/>
          <w:color w:val="000000"/>
          <w:sz w:val="22"/>
          <w:szCs w:val="22"/>
          <w:lang w:val="en-GB"/>
        </w:rPr>
        <w:t>sa</w:t>
      </w:r>
      <w:r w:rsidR="00D7424E">
        <w:rPr>
          <w:rFonts w:ascii="Garamond" w:eastAsia="Garamond" w:hAnsi="Garamond" w:cs="Garamond"/>
          <w:color w:val="000000"/>
          <w:sz w:val="22"/>
          <w:szCs w:val="22"/>
          <w:lang w:val="en-GB"/>
        </w:rPr>
        <w:t>id</w:t>
      </w:r>
      <w:r w:rsidR="00D7424E" w:rsidRPr="00024941">
        <w:rPr>
          <w:rFonts w:ascii="Garamond" w:eastAsia="Garamond" w:hAnsi="Garamond" w:cs="Garamond"/>
          <w:color w:val="000000"/>
          <w:sz w:val="22"/>
          <w:szCs w:val="22"/>
          <w:lang w:val="en-GB"/>
        </w:rPr>
        <w:t xml:space="preserve"> </w:t>
      </w:r>
      <w:r w:rsidR="00985622" w:rsidRPr="00024941">
        <w:rPr>
          <w:rFonts w:ascii="Garamond" w:eastAsia="Garamond" w:hAnsi="Garamond" w:cs="Garamond"/>
          <w:color w:val="000000"/>
          <w:sz w:val="22"/>
          <w:szCs w:val="22"/>
          <w:lang w:val="en-GB"/>
        </w:rPr>
        <w:t xml:space="preserve">they </w:t>
      </w:r>
      <w:r w:rsidR="005D7E41">
        <w:rPr>
          <w:rFonts w:ascii="Garamond" w:eastAsia="Garamond" w:hAnsi="Garamond" w:cs="Garamond"/>
          <w:color w:val="000000"/>
          <w:sz w:val="22"/>
          <w:szCs w:val="22"/>
          <w:lang w:val="en-GB"/>
        </w:rPr>
        <w:t>acquired the virus</w:t>
      </w:r>
      <w:r w:rsidR="00985622" w:rsidRPr="00024941">
        <w:rPr>
          <w:rFonts w:ascii="Garamond" w:eastAsia="Garamond" w:hAnsi="Garamond" w:cs="Garamond"/>
          <w:color w:val="000000"/>
          <w:sz w:val="22"/>
          <w:szCs w:val="22"/>
          <w:lang w:val="en-GB"/>
        </w:rPr>
        <w:t xml:space="preserve"> from their spouse or partner.</w:t>
      </w:r>
      <w:r w:rsidR="00FC3943" w:rsidRPr="00024941">
        <w:rPr>
          <w:rFonts w:ascii="Garamond" w:eastAsia="Garamond" w:hAnsi="Garamond" w:cs="Garamond"/>
          <w:color w:val="000000"/>
          <w:sz w:val="22"/>
          <w:szCs w:val="22"/>
          <w:lang w:val="en-GB"/>
        </w:rPr>
        <w:t xml:space="preserve"> </w:t>
      </w:r>
      <w:r w:rsidR="00590A20" w:rsidRPr="00024941">
        <w:rPr>
          <w:rFonts w:ascii="Garamond" w:eastAsia="Garamond" w:hAnsi="Garamond" w:cs="Garamond"/>
          <w:color w:val="000000"/>
          <w:sz w:val="22"/>
          <w:szCs w:val="22"/>
          <w:lang w:val="en-GB"/>
        </w:rPr>
        <w:t xml:space="preserve">Frequent illness </w:t>
      </w:r>
      <w:r w:rsidR="00D7424E">
        <w:rPr>
          <w:rFonts w:ascii="Garamond" w:eastAsia="Garamond" w:hAnsi="Garamond" w:cs="Garamond"/>
          <w:color w:val="000000"/>
          <w:sz w:val="22"/>
          <w:szCs w:val="22"/>
          <w:lang w:val="en-GB"/>
        </w:rPr>
        <w:t>wa</w:t>
      </w:r>
      <w:r w:rsidR="00D7424E" w:rsidRPr="00024941">
        <w:rPr>
          <w:rFonts w:ascii="Garamond" w:eastAsia="Garamond" w:hAnsi="Garamond" w:cs="Garamond"/>
          <w:color w:val="000000"/>
          <w:sz w:val="22"/>
          <w:szCs w:val="22"/>
          <w:lang w:val="en-GB"/>
        </w:rPr>
        <w:t xml:space="preserve">s </w:t>
      </w:r>
      <w:r w:rsidR="00590A20" w:rsidRPr="00024941">
        <w:rPr>
          <w:rFonts w:ascii="Garamond" w:eastAsia="Garamond" w:hAnsi="Garamond" w:cs="Garamond"/>
          <w:color w:val="000000"/>
          <w:sz w:val="22"/>
          <w:szCs w:val="22"/>
          <w:lang w:val="en-GB"/>
        </w:rPr>
        <w:t>the main reason that men and women decide</w:t>
      </w:r>
      <w:r w:rsidR="00D7424E">
        <w:rPr>
          <w:rFonts w:ascii="Garamond" w:eastAsia="Garamond" w:hAnsi="Garamond" w:cs="Garamond"/>
          <w:color w:val="000000"/>
          <w:sz w:val="22"/>
          <w:szCs w:val="22"/>
          <w:lang w:val="en-GB"/>
        </w:rPr>
        <w:t>d</w:t>
      </w:r>
      <w:r w:rsidR="00590A20" w:rsidRPr="00024941">
        <w:rPr>
          <w:rFonts w:ascii="Garamond" w:eastAsia="Garamond" w:hAnsi="Garamond" w:cs="Garamond"/>
          <w:color w:val="000000"/>
          <w:sz w:val="22"/>
          <w:szCs w:val="22"/>
          <w:lang w:val="en-GB"/>
        </w:rPr>
        <w:t xml:space="preserve"> to get tested for HIV. Women also</w:t>
      </w:r>
      <w:r w:rsidR="00FC3943" w:rsidRPr="00024941">
        <w:rPr>
          <w:rFonts w:ascii="Garamond" w:eastAsia="Garamond" w:hAnsi="Garamond" w:cs="Garamond"/>
          <w:color w:val="000000"/>
          <w:sz w:val="22"/>
          <w:szCs w:val="22"/>
          <w:lang w:val="en-GB"/>
        </w:rPr>
        <w:t xml:space="preserve"> </w:t>
      </w:r>
      <w:r w:rsidR="001D300A" w:rsidRPr="00024941">
        <w:rPr>
          <w:rFonts w:ascii="Garamond" w:eastAsia="Garamond" w:hAnsi="Garamond" w:cs="Garamond"/>
          <w:color w:val="000000"/>
          <w:sz w:val="22"/>
          <w:szCs w:val="22"/>
          <w:lang w:val="en-GB"/>
        </w:rPr>
        <w:t>report</w:t>
      </w:r>
      <w:r w:rsidR="00D7424E">
        <w:rPr>
          <w:rFonts w:ascii="Garamond" w:eastAsia="Garamond" w:hAnsi="Garamond" w:cs="Garamond"/>
          <w:color w:val="000000"/>
          <w:sz w:val="22"/>
          <w:szCs w:val="22"/>
          <w:lang w:val="en-GB"/>
        </w:rPr>
        <w:t>ed</w:t>
      </w:r>
      <w:r w:rsidR="001D300A" w:rsidRPr="00024941">
        <w:rPr>
          <w:rFonts w:ascii="Garamond" w:eastAsia="Garamond" w:hAnsi="Garamond" w:cs="Garamond"/>
          <w:color w:val="000000"/>
          <w:sz w:val="22"/>
          <w:szCs w:val="22"/>
          <w:lang w:val="en-GB"/>
        </w:rPr>
        <w:t xml:space="preserve"> </w:t>
      </w:r>
      <w:r w:rsidR="00604178" w:rsidRPr="00024941">
        <w:rPr>
          <w:rFonts w:ascii="Garamond" w:eastAsia="Garamond" w:hAnsi="Garamond" w:cs="Garamond"/>
          <w:color w:val="000000"/>
          <w:sz w:val="22"/>
          <w:szCs w:val="22"/>
          <w:lang w:val="en-GB"/>
        </w:rPr>
        <w:t xml:space="preserve">the </w:t>
      </w:r>
      <w:r w:rsidR="001D300A" w:rsidRPr="00024941">
        <w:rPr>
          <w:rFonts w:ascii="Garamond" w:eastAsia="Garamond" w:hAnsi="Garamond" w:cs="Garamond"/>
          <w:color w:val="000000"/>
          <w:sz w:val="22"/>
          <w:szCs w:val="22"/>
          <w:lang w:val="en-GB"/>
        </w:rPr>
        <w:t>death of spouse</w:t>
      </w:r>
      <w:r w:rsidR="00604178" w:rsidRPr="00024941">
        <w:rPr>
          <w:rFonts w:ascii="Garamond" w:eastAsia="Garamond" w:hAnsi="Garamond" w:cs="Garamond"/>
          <w:color w:val="000000"/>
          <w:sz w:val="22"/>
          <w:szCs w:val="22"/>
          <w:lang w:val="en-GB"/>
        </w:rPr>
        <w:t xml:space="preserve"> and</w:t>
      </w:r>
      <w:r w:rsidR="00590A20" w:rsidRPr="00024941">
        <w:rPr>
          <w:rFonts w:ascii="Garamond" w:eastAsia="Garamond" w:hAnsi="Garamond" w:cs="Garamond"/>
          <w:color w:val="000000"/>
          <w:sz w:val="22"/>
          <w:szCs w:val="22"/>
          <w:lang w:val="en-GB"/>
        </w:rPr>
        <w:t xml:space="preserve"> pregnancy as reasons</w:t>
      </w:r>
      <w:r w:rsidR="001D300A" w:rsidRPr="00024941">
        <w:rPr>
          <w:rFonts w:ascii="Garamond" w:eastAsia="Garamond" w:hAnsi="Garamond" w:cs="Garamond"/>
          <w:color w:val="000000"/>
          <w:sz w:val="22"/>
          <w:szCs w:val="22"/>
          <w:lang w:val="en-GB"/>
        </w:rPr>
        <w:t xml:space="preserve"> for </w:t>
      </w:r>
      <w:r w:rsidRPr="00024941">
        <w:rPr>
          <w:rFonts w:ascii="Garamond" w:eastAsia="Garamond" w:hAnsi="Garamond" w:cs="Garamond"/>
          <w:color w:val="000000"/>
          <w:sz w:val="22"/>
          <w:szCs w:val="22"/>
          <w:lang w:val="en-GB"/>
        </w:rPr>
        <w:t xml:space="preserve">getting tested for </w:t>
      </w:r>
      <w:r w:rsidR="001D300A" w:rsidRPr="00024941">
        <w:rPr>
          <w:rFonts w:ascii="Garamond" w:eastAsia="Garamond" w:hAnsi="Garamond" w:cs="Garamond"/>
          <w:color w:val="000000"/>
          <w:sz w:val="22"/>
          <w:szCs w:val="22"/>
          <w:lang w:val="en-GB"/>
        </w:rPr>
        <w:t>HIV</w:t>
      </w:r>
      <w:r w:rsidR="00590A20" w:rsidRPr="00024941">
        <w:rPr>
          <w:rFonts w:ascii="Garamond" w:eastAsia="Garamond" w:hAnsi="Garamond" w:cs="Garamond"/>
          <w:color w:val="000000"/>
          <w:sz w:val="22"/>
          <w:szCs w:val="22"/>
          <w:lang w:val="en-GB"/>
        </w:rPr>
        <w:t>.</w:t>
      </w:r>
      <w:r w:rsidR="00FC3943" w:rsidRPr="00024941">
        <w:rPr>
          <w:rFonts w:ascii="Garamond" w:eastAsia="Garamond" w:hAnsi="Garamond" w:cs="Garamond"/>
          <w:color w:val="000000"/>
          <w:sz w:val="22"/>
          <w:szCs w:val="22"/>
          <w:lang w:val="en-GB"/>
        </w:rPr>
        <w:t xml:space="preserve"> </w:t>
      </w:r>
      <w:r w:rsidR="00590A20" w:rsidRPr="00024941">
        <w:rPr>
          <w:rFonts w:ascii="Garamond" w:eastAsia="Garamond" w:hAnsi="Garamond" w:cs="Garamond"/>
          <w:color w:val="000000"/>
          <w:sz w:val="22"/>
          <w:szCs w:val="22"/>
          <w:lang w:val="en-GB"/>
        </w:rPr>
        <w:t xml:space="preserve">Men </w:t>
      </w:r>
      <w:r w:rsidR="00D7424E">
        <w:rPr>
          <w:rFonts w:ascii="Garamond" w:eastAsia="Garamond" w:hAnsi="Garamond" w:cs="Garamond"/>
          <w:color w:val="000000"/>
          <w:sz w:val="22"/>
          <w:szCs w:val="22"/>
          <w:lang w:val="en-GB"/>
        </w:rPr>
        <w:t>we</w:t>
      </w:r>
      <w:r w:rsidR="00D7424E" w:rsidRPr="00024941">
        <w:rPr>
          <w:rFonts w:ascii="Garamond" w:eastAsia="Garamond" w:hAnsi="Garamond" w:cs="Garamond"/>
          <w:color w:val="000000"/>
          <w:sz w:val="22"/>
          <w:szCs w:val="22"/>
          <w:lang w:val="en-GB"/>
        </w:rPr>
        <w:t xml:space="preserve">re </w:t>
      </w:r>
      <w:r w:rsidR="00590A20" w:rsidRPr="00024941">
        <w:rPr>
          <w:rFonts w:ascii="Garamond" w:eastAsia="Garamond" w:hAnsi="Garamond" w:cs="Garamond"/>
          <w:color w:val="000000"/>
          <w:sz w:val="22"/>
          <w:szCs w:val="22"/>
          <w:lang w:val="en-GB"/>
        </w:rPr>
        <w:t>more likely to say that</w:t>
      </w:r>
      <w:r w:rsidR="001D300A" w:rsidRPr="00024941">
        <w:rPr>
          <w:rFonts w:ascii="Garamond" w:eastAsia="Garamond" w:hAnsi="Garamond" w:cs="Garamond"/>
          <w:color w:val="000000"/>
          <w:sz w:val="22"/>
          <w:szCs w:val="22"/>
          <w:lang w:val="en-GB"/>
        </w:rPr>
        <w:t xml:space="preserve"> awareness campaign</w:t>
      </w:r>
      <w:r w:rsidRPr="00024941">
        <w:rPr>
          <w:rFonts w:ascii="Garamond" w:eastAsia="Garamond" w:hAnsi="Garamond" w:cs="Garamond"/>
          <w:color w:val="000000"/>
          <w:sz w:val="22"/>
          <w:szCs w:val="22"/>
          <w:lang w:val="en-GB"/>
        </w:rPr>
        <w:t>s</w:t>
      </w:r>
      <w:r w:rsidR="00590A20" w:rsidRPr="00024941">
        <w:rPr>
          <w:rFonts w:ascii="Garamond" w:eastAsia="Garamond" w:hAnsi="Garamond" w:cs="Garamond"/>
          <w:color w:val="000000"/>
          <w:sz w:val="22"/>
          <w:szCs w:val="22"/>
          <w:lang w:val="en-GB"/>
        </w:rPr>
        <w:t xml:space="preserve"> prompted them to be tested. </w:t>
      </w:r>
      <w:r w:rsidR="001D72B5" w:rsidRPr="00024941">
        <w:rPr>
          <w:rFonts w:ascii="Garamond" w:eastAsia="Garamond" w:hAnsi="Garamond" w:cs="Garamond"/>
          <w:color w:val="000000"/>
          <w:sz w:val="22"/>
          <w:szCs w:val="22"/>
          <w:lang w:val="en-GB"/>
        </w:rPr>
        <w:t>Most</w:t>
      </w:r>
      <w:r w:rsidR="00FC3943" w:rsidRPr="00024941">
        <w:rPr>
          <w:rFonts w:ascii="Garamond" w:eastAsia="Garamond" w:hAnsi="Garamond" w:cs="Garamond"/>
          <w:color w:val="000000"/>
          <w:sz w:val="22"/>
          <w:szCs w:val="22"/>
          <w:lang w:val="en-GB"/>
        </w:rPr>
        <w:t xml:space="preserve"> </w:t>
      </w:r>
      <w:r w:rsidR="00744200" w:rsidRPr="00024941">
        <w:rPr>
          <w:rFonts w:ascii="Garamond" w:eastAsia="Garamond" w:hAnsi="Garamond" w:cs="Garamond"/>
          <w:color w:val="000000"/>
          <w:sz w:val="22"/>
          <w:szCs w:val="22"/>
          <w:lang w:val="en-GB"/>
        </w:rPr>
        <w:t xml:space="preserve">respondents (both men and women) </w:t>
      </w:r>
      <w:r w:rsidR="00604178" w:rsidRPr="00024941">
        <w:rPr>
          <w:rFonts w:ascii="Garamond" w:eastAsia="Garamond" w:hAnsi="Garamond" w:cs="Garamond"/>
          <w:color w:val="000000"/>
          <w:sz w:val="22"/>
          <w:szCs w:val="22"/>
          <w:lang w:val="en-GB"/>
        </w:rPr>
        <w:t xml:space="preserve">reported </w:t>
      </w:r>
      <w:r w:rsidR="00E23411" w:rsidRPr="00024941">
        <w:rPr>
          <w:rFonts w:ascii="Garamond" w:eastAsia="Garamond" w:hAnsi="Garamond" w:cs="Garamond"/>
          <w:color w:val="000000"/>
          <w:sz w:val="22"/>
          <w:szCs w:val="22"/>
          <w:lang w:val="en-GB"/>
        </w:rPr>
        <w:t xml:space="preserve">beginning </w:t>
      </w:r>
      <w:r w:rsidR="00744200" w:rsidRPr="00024941">
        <w:rPr>
          <w:rFonts w:ascii="Garamond" w:eastAsia="Garamond" w:hAnsi="Garamond" w:cs="Garamond"/>
          <w:color w:val="000000"/>
          <w:sz w:val="22"/>
          <w:szCs w:val="22"/>
          <w:lang w:val="en-GB"/>
        </w:rPr>
        <w:t xml:space="preserve">ART </w:t>
      </w:r>
      <w:r w:rsidRPr="00024941">
        <w:rPr>
          <w:rFonts w:ascii="Garamond" w:eastAsia="Garamond" w:hAnsi="Garamond" w:cs="Garamond"/>
          <w:color w:val="000000"/>
          <w:sz w:val="22"/>
          <w:szCs w:val="22"/>
          <w:lang w:val="en-GB"/>
        </w:rPr>
        <w:t xml:space="preserve">the </w:t>
      </w:r>
      <w:r w:rsidR="00744200" w:rsidRPr="00024941">
        <w:rPr>
          <w:rFonts w:ascii="Garamond" w:eastAsia="Garamond" w:hAnsi="Garamond" w:cs="Garamond"/>
          <w:color w:val="000000"/>
          <w:sz w:val="22"/>
          <w:szCs w:val="22"/>
          <w:lang w:val="en-GB"/>
        </w:rPr>
        <w:t xml:space="preserve">same year they tested </w:t>
      </w:r>
      <w:r w:rsidR="00DD1845" w:rsidRPr="00024941">
        <w:rPr>
          <w:rFonts w:ascii="Garamond" w:eastAsia="Garamond" w:hAnsi="Garamond" w:cs="Garamond"/>
          <w:color w:val="000000"/>
          <w:sz w:val="22"/>
          <w:szCs w:val="22"/>
          <w:lang w:val="en-GB"/>
        </w:rPr>
        <w:t>HIV-positive</w:t>
      </w:r>
      <w:r w:rsidR="00744200" w:rsidRPr="00024941">
        <w:rPr>
          <w:rFonts w:ascii="Garamond" w:eastAsia="Garamond" w:hAnsi="Garamond" w:cs="Garamond"/>
          <w:color w:val="000000"/>
          <w:sz w:val="22"/>
          <w:szCs w:val="22"/>
          <w:lang w:val="en-GB"/>
        </w:rPr>
        <w:t xml:space="preserve">. </w:t>
      </w:r>
    </w:p>
    <w:p w14:paraId="60203AFB" w14:textId="77777777" w:rsidR="00031988" w:rsidRPr="00024941" w:rsidRDefault="00031988" w:rsidP="00117962">
      <w:pPr>
        <w:pStyle w:val="ListParagraph"/>
        <w:autoSpaceDE w:val="0"/>
        <w:autoSpaceDN w:val="0"/>
        <w:adjustRightInd w:val="0"/>
        <w:spacing w:after="0" w:line="300" w:lineRule="exact"/>
        <w:rPr>
          <w:rFonts w:ascii="Garamond" w:eastAsia="Garamond" w:hAnsi="Garamond" w:cs="Garamond"/>
          <w:color w:val="000000"/>
          <w:sz w:val="22"/>
          <w:szCs w:val="22"/>
          <w:lang w:val="en-GB"/>
        </w:rPr>
      </w:pPr>
    </w:p>
    <w:p w14:paraId="4F839336" w14:textId="6FAB6182" w:rsidR="00523D69" w:rsidRPr="00024941" w:rsidRDefault="005F1450" w:rsidP="00117962">
      <w:pPr>
        <w:autoSpaceDE w:val="0"/>
        <w:autoSpaceDN w:val="0"/>
        <w:adjustRightInd w:val="0"/>
        <w:spacing w:after="0"/>
        <w:ind w:left="0"/>
        <w:rPr>
          <w:lang w:val="en-GB"/>
        </w:rPr>
      </w:pPr>
      <w:r w:rsidRPr="00024941">
        <w:rPr>
          <w:lang w:val="en-GB"/>
        </w:rPr>
        <w:t>The study findings show</w:t>
      </w:r>
      <w:r w:rsidR="00E23411" w:rsidRPr="00024941">
        <w:rPr>
          <w:lang w:val="en-GB"/>
        </w:rPr>
        <w:t xml:space="preserve"> that a </w:t>
      </w:r>
      <w:r w:rsidRPr="00024941">
        <w:rPr>
          <w:lang w:val="en-GB"/>
        </w:rPr>
        <w:t>l</w:t>
      </w:r>
      <w:r w:rsidR="00523D69" w:rsidRPr="00024941">
        <w:rPr>
          <w:lang w:val="en-GB"/>
        </w:rPr>
        <w:t xml:space="preserve">ack of communication </w:t>
      </w:r>
      <w:r w:rsidR="00E23411" w:rsidRPr="00024941">
        <w:rPr>
          <w:lang w:val="en-GB"/>
        </w:rPr>
        <w:t xml:space="preserve">(because of </w:t>
      </w:r>
      <w:r w:rsidR="00523D69" w:rsidRPr="00024941">
        <w:rPr>
          <w:lang w:val="en-GB"/>
        </w:rPr>
        <w:t>fear of mistreatment</w:t>
      </w:r>
      <w:r w:rsidR="00E23411" w:rsidRPr="00024941">
        <w:rPr>
          <w:lang w:val="en-GB"/>
        </w:rPr>
        <w:t>)</w:t>
      </w:r>
      <w:r w:rsidR="00523D69" w:rsidRPr="00024941">
        <w:rPr>
          <w:lang w:val="en-GB"/>
        </w:rPr>
        <w:t xml:space="preserve"> often prevent</w:t>
      </w:r>
      <w:r w:rsidR="00C14FF8" w:rsidRPr="00024941">
        <w:rPr>
          <w:lang w:val="en-GB"/>
        </w:rPr>
        <w:t>s</w:t>
      </w:r>
      <w:r w:rsidR="00523D69" w:rsidRPr="00024941">
        <w:rPr>
          <w:lang w:val="en-GB"/>
        </w:rPr>
        <w:t xml:space="preserve"> PLHIV from disclosing their HIV status</w:t>
      </w:r>
      <w:r w:rsidR="006B5385" w:rsidRPr="00024941">
        <w:rPr>
          <w:lang w:val="en-GB"/>
        </w:rPr>
        <w:t xml:space="preserve"> to their partners</w:t>
      </w:r>
      <w:r w:rsidR="00523D69" w:rsidRPr="00024941">
        <w:rPr>
          <w:lang w:val="en-GB"/>
        </w:rPr>
        <w:t xml:space="preserve">. </w:t>
      </w:r>
      <w:r w:rsidRPr="00024941">
        <w:rPr>
          <w:lang w:val="en-GB"/>
        </w:rPr>
        <w:t>T</w:t>
      </w:r>
      <w:r w:rsidR="00523D69" w:rsidRPr="00024941">
        <w:rPr>
          <w:lang w:val="en-GB"/>
        </w:rPr>
        <w:t xml:space="preserve">he overall </w:t>
      </w:r>
      <w:r w:rsidR="006B5385" w:rsidRPr="00024941">
        <w:rPr>
          <w:lang w:val="en-GB"/>
        </w:rPr>
        <w:t xml:space="preserve">poor </w:t>
      </w:r>
      <w:r w:rsidR="00604178" w:rsidRPr="00024941">
        <w:rPr>
          <w:lang w:val="en-GB"/>
        </w:rPr>
        <w:t xml:space="preserve">reactions </w:t>
      </w:r>
      <w:r w:rsidR="00523D69" w:rsidRPr="00024941">
        <w:rPr>
          <w:lang w:val="en-GB"/>
        </w:rPr>
        <w:t>women receive from their partners</w:t>
      </w:r>
      <w:r w:rsidR="00FC3943" w:rsidRPr="00024941">
        <w:rPr>
          <w:lang w:val="en-GB"/>
        </w:rPr>
        <w:t xml:space="preserve"> </w:t>
      </w:r>
      <w:r w:rsidR="001E2C5A" w:rsidRPr="00024941">
        <w:rPr>
          <w:lang w:val="en-GB"/>
        </w:rPr>
        <w:t xml:space="preserve">constrain women </w:t>
      </w:r>
      <w:r w:rsidR="00523D69" w:rsidRPr="00024941">
        <w:rPr>
          <w:lang w:val="en-GB"/>
        </w:rPr>
        <w:t xml:space="preserve">from discussing </w:t>
      </w:r>
      <w:r w:rsidR="00E23411" w:rsidRPr="00024941">
        <w:rPr>
          <w:lang w:val="en-GB"/>
        </w:rPr>
        <w:t xml:space="preserve">or </w:t>
      </w:r>
      <w:r w:rsidR="00523D69" w:rsidRPr="00024941">
        <w:rPr>
          <w:lang w:val="en-GB"/>
        </w:rPr>
        <w:t>disclos</w:t>
      </w:r>
      <w:r w:rsidR="004A7A72" w:rsidRPr="00024941">
        <w:rPr>
          <w:lang w:val="en-GB"/>
        </w:rPr>
        <w:t>ing</w:t>
      </w:r>
      <w:r w:rsidR="00523D69" w:rsidRPr="00024941">
        <w:rPr>
          <w:lang w:val="en-GB"/>
        </w:rPr>
        <w:t xml:space="preserve"> their HIV status</w:t>
      </w:r>
      <w:r w:rsidR="00604178" w:rsidRPr="00024941">
        <w:rPr>
          <w:lang w:val="en-GB"/>
        </w:rPr>
        <w:t xml:space="preserve"> with male part</w:t>
      </w:r>
      <w:r w:rsidR="0091227E" w:rsidRPr="00024941">
        <w:rPr>
          <w:lang w:val="en-GB"/>
        </w:rPr>
        <w:t>n</w:t>
      </w:r>
      <w:r w:rsidR="00604178" w:rsidRPr="00024941">
        <w:rPr>
          <w:lang w:val="en-GB"/>
        </w:rPr>
        <w:t>ers</w:t>
      </w:r>
      <w:r w:rsidR="00E23411" w:rsidRPr="00024941">
        <w:rPr>
          <w:lang w:val="en-GB"/>
        </w:rPr>
        <w:t>.</w:t>
      </w:r>
      <w:r w:rsidR="001E2C5A" w:rsidRPr="00024941">
        <w:rPr>
          <w:lang w:val="en-GB"/>
        </w:rPr>
        <w:t xml:space="preserve"> </w:t>
      </w:r>
      <w:r w:rsidR="00E23411" w:rsidRPr="00024941">
        <w:rPr>
          <w:lang w:val="en-GB"/>
        </w:rPr>
        <w:t>T</w:t>
      </w:r>
      <w:r w:rsidR="001E2C5A" w:rsidRPr="00024941">
        <w:rPr>
          <w:lang w:val="en-GB"/>
        </w:rPr>
        <w:t>his</w:t>
      </w:r>
      <w:r w:rsidR="00523D69" w:rsidRPr="00024941">
        <w:rPr>
          <w:lang w:val="en-GB"/>
        </w:rPr>
        <w:t xml:space="preserve"> </w:t>
      </w:r>
      <w:r w:rsidR="00992DD4" w:rsidRPr="00024941">
        <w:rPr>
          <w:lang w:val="en-GB"/>
        </w:rPr>
        <w:t>limits social and economic support from their partners</w:t>
      </w:r>
      <w:r w:rsidR="00E23411" w:rsidRPr="00024941">
        <w:rPr>
          <w:lang w:val="en-GB"/>
        </w:rPr>
        <w:t xml:space="preserve"> and</w:t>
      </w:r>
      <w:r w:rsidR="00992DD4" w:rsidRPr="00024941">
        <w:rPr>
          <w:lang w:val="en-GB"/>
        </w:rPr>
        <w:t xml:space="preserve"> ultimately</w:t>
      </w:r>
      <w:r w:rsidR="00523D69" w:rsidRPr="00024941">
        <w:rPr>
          <w:lang w:val="en-GB"/>
        </w:rPr>
        <w:t xml:space="preserve"> </w:t>
      </w:r>
      <w:r w:rsidR="00992DD4" w:rsidRPr="00024941">
        <w:rPr>
          <w:lang w:val="en-GB"/>
        </w:rPr>
        <w:t>affect</w:t>
      </w:r>
      <w:r w:rsidR="00E23411" w:rsidRPr="00024941">
        <w:rPr>
          <w:lang w:val="en-GB"/>
        </w:rPr>
        <w:t>s</w:t>
      </w:r>
      <w:r w:rsidR="00992DD4" w:rsidRPr="00024941">
        <w:rPr>
          <w:lang w:val="en-GB"/>
        </w:rPr>
        <w:t xml:space="preserve"> </w:t>
      </w:r>
      <w:r w:rsidR="00523D69" w:rsidRPr="00024941">
        <w:rPr>
          <w:lang w:val="en-GB"/>
        </w:rPr>
        <w:t xml:space="preserve">their </w:t>
      </w:r>
      <w:r w:rsidR="00E23411" w:rsidRPr="00024941">
        <w:rPr>
          <w:lang w:val="en-GB"/>
        </w:rPr>
        <w:t xml:space="preserve">ability </w:t>
      </w:r>
      <w:r w:rsidR="00523D69" w:rsidRPr="00024941">
        <w:rPr>
          <w:lang w:val="en-GB"/>
        </w:rPr>
        <w:t>to adhere to ART</w:t>
      </w:r>
      <w:r w:rsidR="00E23411" w:rsidRPr="00024941">
        <w:rPr>
          <w:lang w:val="en-GB"/>
        </w:rPr>
        <w:t xml:space="preserve"> successfully</w:t>
      </w:r>
      <w:r w:rsidR="00523D69" w:rsidRPr="00024941">
        <w:rPr>
          <w:lang w:val="en-GB"/>
        </w:rPr>
        <w:t>.</w:t>
      </w:r>
      <w:r w:rsidR="00E23411" w:rsidRPr="00024941">
        <w:rPr>
          <w:rStyle w:val="CommentReference"/>
          <w:lang w:val="en-GB"/>
        </w:rPr>
        <w:t xml:space="preserve"> </w:t>
      </w:r>
      <w:r w:rsidR="00E23411" w:rsidRPr="00024941">
        <w:rPr>
          <w:rStyle w:val="CommentReference"/>
          <w:sz w:val="22"/>
          <w:lang w:val="en-GB"/>
        </w:rPr>
        <w:t>W</w:t>
      </w:r>
      <w:r w:rsidR="001E2C5A" w:rsidRPr="00024941">
        <w:rPr>
          <w:lang w:val="en-GB"/>
        </w:rPr>
        <w:t>e</w:t>
      </w:r>
      <w:r w:rsidR="00523D69" w:rsidRPr="00024941">
        <w:rPr>
          <w:lang w:val="en-GB"/>
        </w:rPr>
        <w:t xml:space="preserve"> found that </w:t>
      </w:r>
      <w:r w:rsidR="001D72B5" w:rsidRPr="00024941">
        <w:rPr>
          <w:lang w:val="en-GB"/>
        </w:rPr>
        <w:t>most</w:t>
      </w:r>
      <w:r w:rsidR="00523D69" w:rsidRPr="00024941">
        <w:rPr>
          <w:lang w:val="en-GB"/>
        </w:rPr>
        <w:t xml:space="preserve"> </w:t>
      </w:r>
      <w:r w:rsidR="00E23411" w:rsidRPr="00024941">
        <w:rPr>
          <w:lang w:val="en-GB"/>
        </w:rPr>
        <w:t xml:space="preserve">female </w:t>
      </w:r>
      <w:r w:rsidR="00523D69" w:rsidRPr="00024941">
        <w:rPr>
          <w:lang w:val="en-GB"/>
        </w:rPr>
        <w:t>respondents share their status with relatives</w:t>
      </w:r>
      <w:r w:rsidR="004A7A72" w:rsidRPr="00024941">
        <w:rPr>
          <w:lang w:val="en-GB"/>
        </w:rPr>
        <w:t>,</w:t>
      </w:r>
      <w:r w:rsidR="00FC3943" w:rsidRPr="00024941">
        <w:rPr>
          <w:lang w:val="en-GB"/>
        </w:rPr>
        <w:t xml:space="preserve"> </w:t>
      </w:r>
      <w:r w:rsidR="001E2C5A" w:rsidRPr="00024941">
        <w:rPr>
          <w:lang w:val="en-GB"/>
        </w:rPr>
        <w:t xml:space="preserve">but </w:t>
      </w:r>
      <w:r w:rsidR="00523D69" w:rsidRPr="00024941">
        <w:rPr>
          <w:lang w:val="en-GB"/>
        </w:rPr>
        <w:t>not partners</w:t>
      </w:r>
      <w:r w:rsidR="004A7A72" w:rsidRPr="00024941">
        <w:rPr>
          <w:lang w:val="en-GB"/>
        </w:rPr>
        <w:t xml:space="preserve">, partly </w:t>
      </w:r>
      <w:r w:rsidR="00E23411" w:rsidRPr="00024941">
        <w:rPr>
          <w:lang w:val="en-GB"/>
        </w:rPr>
        <w:t xml:space="preserve">because </w:t>
      </w:r>
      <w:r w:rsidR="004A7A72" w:rsidRPr="00024941">
        <w:rPr>
          <w:lang w:val="en-GB"/>
        </w:rPr>
        <w:t>of fear of abuse</w:t>
      </w:r>
      <w:r w:rsidR="00523D69" w:rsidRPr="00024941">
        <w:rPr>
          <w:lang w:val="en-GB"/>
        </w:rPr>
        <w:t xml:space="preserve">. The implication is that women are more vulnerable when communicating </w:t>
      </w:r>
      <w:r w:rsidR="00B93068" w:rsidRPr="00024941">
        <w:rPr>
          <w:lang w:val="en-GB"/>
        </w:rPr>
        <w:t xml:space="preserve">about </w:t>
      </w:r>
      <w:r w:rsidR="00523D69" w:rsidRPr="00024941">
        <w:rPr>
          <w:lang w:val="en-GB"/>
        </w:rPr>
        <w:t xml:space="preserve">issues related to </w:t>
      </w:r>
      <w:r w:rsidR="00E23411" w:rsidRPr="00024941">
        <w:rPr>
          <w:lang w:val="en-GB"/>
        </w:rPr>
        <w:t>testing.</w:t>
      </w:r>
      <w:r w:rsidR="00523D69" w:rsidRPr="00024941">
        <w:rPr>
          <w:lang w:val="en-GB"/>
        </w:rPr>
        <w:t xml:space="preserve"> </w:t>
      </w:r>
      <w:r w:rsidR="00B93068" w:rsidRPr="00024941">
        <w:rPr>
          <w:lang w:val="en-GB"/>
        </w:rPr>
        <w:t xml:space="preserve">Male </w:t>
      </w:r>
      <w:r w:rsidR="00523D69" w:rsidRPr="00024941">
        <w:rPr>
          <w:lang w:val="en-GB"/>
        </w:rPr>
        <w:t xml:space="preserve">respondents seem to </w:t>
      </w:r>
      <w:r w:rsidR="00954DA4">
        <w:rPr>
          <w:lang w:val="en-GB"/>
        </w:rPr>
        <w:t>be more candid with</w:t>
      </w:r>
      <w:r w:rsidR="00523D69" w:rsidRPr="00024941">
        <w:rPr>
          <w:lang w:val="en-GB"/>
        </w:rPr>
        <w:t xml:space="preserve"> their partners</w:t>
      </w:r>
      <w:r w:rsidR="00954DA4">
        <w:rPr>
          <w:lang w:val="en-GB"/>
        </w:rPr>
        <w:t>,</w:t>
      </w:r>
      <w:r w:rsidR="00523D69" w:rsidRPr="00024941">
        <w:rPr>
          <w:lang w:val="en-GB"/>
        </w:rPr>
        <w:t xml:space="preserve"> </w:t>
      </w:r>
      <w:r w:rsidR="000F7140" w:rsidRPr="00024941">
        <w:rPr>
          <w:lang w:val="en-GB"/>
        </w:rPr>
        <w:t>with the</w:t>
      </w:r>
      <w:r w:rsidR="00FC3943" w:rsidRPr="00024941">
        <w:rPr>
          <w:lang w:val="en-GB"/>
        </w:rPr>
        <w:t xml:space="preserve"> </w:t>
      </w:r>
      <w:r w:rsidR="00523D69" w:rsidRPr="00024941">
        <w:rPr>
          <w:lang w:val="en-GB"/>
        </w:rPr>
        <w:t xml:space="preserve">expectation </w:t>
      </w:r>
      <w:r w:rsidR="000F7140" w:rsidRPr="00024941">
        <w:rPr>
          <w:lang w:val="en-GB"/>
        </w:rPr>
        <w:t>that their partners will</w:t>
      </w:r>
      <w:r w:rsidR="00FC3943" w:rsidRPr="00024941">
        <w:rPr>
          <w:lang w:val="en-GB"/>
        </w:rPr>
        <w:t xml:space="preserve"> </w:t>
      </w:r>
      <w:r w:rsidR="00523D69" w:rsidRPr="00024941">
        <w:rPr>
          <w:lang w:val="en-GB"/>
        </w:rPr>
        <w:t>care</w:t>
      </w:r>
      <w:r w:rsidR="000F7140" w:rsidRPr="00024941">
        <w:rPr>
          <w:lang w:val="en-GB"/>
        </w:rPr>
        <w:t xml:space="preserve"> for them</w:t>
      </w:r>
      <w:r w:rsidR="00523D69" w:rsidRPr="00024941">
        <w:rPr>
          <w:lang w:val="en-GB"/>
        </w:rPr>
        <w:t>. Overall, most respondents report hav</w:t>
      </w:r>
      <w:r w:rsidR="000F7140" w:rsidRPr="00024941">
        <w:rPr>
          <w:lang w:val="en-GB"/>
        </w:rPr>
        <w:t>ing</w:t>
      </w:r>
      <w:r w:rsidR="00523D69" w:rsidRPr="00024941">
        <w:rPr>
          <w:lang w:val="en-GB"/>
        </w:rPr>
        <w:t xml:space="preserve"> shared their HIV status with at least one person</w:t>
      </w:r>
      <w:r w:rsidR="001E2C5A" w:rsidRPr="00024941">
        <w:rPr>
          <w:lang w:val="en-GB"/>
        </w:rPr>
        <w:t>; this</w:t>
      </w:r>
      <w:r w:rsidR="00523D69" w:rsidRPr="00024941">
        <w:rPr>
          <w:lang w:val="en-GB"/>
        </w:rPr>
        <w:t xml:space="preserve"> may imply that </w:t>
      </w:r>
      <w:r w:rsidR="000F7140" w:rsidRPr="00024941">
        <w:rPr>
          <w:lang w:val="en-GB"/>
        </w:rPr>
        <w:t>HIV</w:t>
      </w:r>
      <w:r w:rsidR="00523D69" w:rsidRPr="00024941">
        <w:rPr>
          <w:lang w:val="en-GB"/>
        </w:rPr>
        <w:t xml:space="preserve"> stigma is </w:t>
      </w:r>
      <w:r w:rsidR="00B93068" w:rsidRPr="00024941">
        <w:rPr>
          <w:lang w:val="en-GB"/>
        </w:rPr>
        <w:t>decreasing</w:t>
      </w:r>
      <w:r w:rsidR="000F7140" w:rsidRPr="00024941">
        <w:rPr>
          <w:lang w:val="en-GB"/>
        </w:rPr>
        <w:t>. If so, this</w:t>
      </w:r>
      <w:r w:rsidR="00523D69" w:rsidRPr="00024941">
        <w:rPr>
          <w:lang w:val="en-GB"/>
        </w:rPr>
        <w:t xml:space="preserve"> is likely to enhance adherence to ART.</w:t>
      </w:r>
    </w:p>
    <w:p w14:paraId="05B36B44" w14:textId="77777777" w:rsidR="00031988" w:rsidRPr="00024941" w:rsidRDefault="00031988" w:rsidP="00117962">
      <w:pPr>
        <w:autoSpaceDE w:val="0"/>
        <w:autoSpaceDN w:val="0"/>
        <w:adjustRightInd w:val="0"/>
        <w:spacing w:after="0"/>
        <w:ind w:left="0"/>
        <w:rPr>
          <w:lang w:val="en-GB"/>
        </w:rPr>
      </w:pPr>
    </w:p>
    <w:p w14:paraId="4F26D1B7" w14:textId="4ECF8D28" w:rsidR="00855E72" w:rsidRPr="00024941" w:rsidRDefault="000F7140" w:rsidP="00117962">
      <w:pPr>
        <w:pStyle w:val="ListParagraph"/>
        <w:autoSpaceDE w:val="0"/>
        <w:autoSpaceDN w:val="0"/>
        <w:adjustRightInd w:val="0"/>
        <w:spacing w:after="0" w:line="300" w:lineRule="exact"/>
        <w:rPr>
          <w:rFonts w:ascii="Garamond" w:eastAsia="Garamond" w:hAnsi="Garamond" w:cs="Garamond"/>
          <w:color w:val="000000"/>
          <w:sz w:val="22"/>
          <w:szCs w:val="22"/>
          <w:lang w:val="en-GB"/>
        </w:rPr>
      </w:pPr>
      <w:r w:rsidRPr="00024941">
        <w:rPr>
          <w:rFonts w:ascii="Garamond" w:eastAsia="Garamond" w:hAnsi="Garamond" w:cs="Garamond"/>
          <w:color w:val="000000"/>
          <w:sz w:val="22"/>
          <w:szCs w:val="22"/>
          <w:lang w:val="en-GB"/>
        </w:rPr>
        <w:t>A</w:t>
      </w:r>
      <w:r w:rsidR="00523D69" w:rsidRPr="00024941">
        <w:rPr>
          <w:rFonts w:ascii="Garamond" w:eastAsia="Garamond" w:hAnsi="Garamond" w:cs="Garamond"/>
          <w:color w:val="000000"/>
          <w:sz w:val="22"/>
          <w:szCs w:val="22"/>
          <w:lang w:val="en-GB"/>
        </w:rPr>
        <w:t>ctual access to ART need</w:t>
      </w:r>
      <w:r w:rsidRPr="00024941">
        <w:rPr>
          <w:rFonts w:ascii="Garamond" w:eastAsia="Garamond" w:hAnsi="Garamond" w:cs="Garamond"/>
          <w:color w:val="000000"/>
          <w:sz w:val="22"/>
          <w:szCs w:val="22"/>
          <w:lang w:val="en-GB"/>
        </w:rPr>
        <w:t>s</w:t>
      </w:r>
      <w:r w:rsidR="00523D69" w:rsidRPr="00024941">
        <w:rPr>
          <w:rFonts w:ascii="Garamond" w:eastAsia="Garamond" w:hAnsi="Garamond" w:cs="Garamond"/>
          <w:color w:val="000000"/>
          <w:sz w:val="22"/>
          <w:szCs w:val="22"/>
          <w:lang w:val="en-GB"/>
        </w:rPr>
        <w:t xml:space="preserve"> to be understood in the context </w:t>
      </w:r>
      <w:r w:rsidRPr="00024941">
        <w:rPr>
          <w:rFonts w:ascii="Garamond" w:eastAsia="Garamond" w:hAnsi="Garamond" w:cs="Garamond"/>
          <w:color w:val="000000"/>
          <w:sz w:val="22"/>
          <w:szCs w:val="22"/>
          <w:lang w:val="en-GB"/>
        </w:rPr>
        <w:t xml:space="preserve">of </w:t>
      </w:r>
      <w:r w:rsidR="00523D69" w:rsidRPr="00024941">
        <w:rPr>
          <w:rFonts w:ascii="Garamond" w:eastAsia="Garamond" w:hAnsi="Garamond" w:cs="Garamond"/>
          <w:color w:val="000000"/>
          <w:sz w:val="22"/>
          <w:szCs w:val="22"/>
          <w:lang w:val="en-GB"/>
        </w:rPr>
        <w:t xml:space="preserve">where ART </w:t>
      </w:r>
      <w:r w:rsidRPr="00024941">
        <w:rPr>
          <w:rFonts w:ascii="Garamond" w:eastAsia="Garamond" w:hAnsi="Garamond" w:cs="Garamond"/>
          <w:color w:val="000000"/>
          <w:sz w:val="22"/>
          <w:szCs w:val="22"/>
          <w:lang w:val="en-GB"/>
        </w:rPr>
        <w:t>is</w:t>
      </w:r>
      <w:r w:rsidR="00FC3943" w:rsidRPr="00024941">
        <w:rPr>
          <w:rFonts w:ascii="Garamond" w:eastAsia="Garamond" w:hAnsi="Garamond" w:cs="Garamond"/>
          <w:color w:val="000000"/>
          <w:sz w:val="22"/>
          <w:szCs w:val="22"/>
          <w:lang w:val="en-GB"/>
        </w:rPr>
        <w:t xml:space="preserve"> </w:t>
      </w:r>
      <w:r w:rsidR="00523D69" w:rsidRPr="00024941">
        <w:rPr>
          <w:rFonts w:ascii="Garamond" w:eastAsia="Garamond" w:hAnsi="Garamond" w:cs="Garamond"/>
          <w:color w:val="000000"/>
          <w:sz w:val="22"/>
          <w:szCs w:val="22"/>
          <w:lang w:val="en-GB"/>
        </w:rPr>
        <w:t xml:space="preserve">available free of </w:t>
      </w:r>
      <w:r w:rsidR="00590A20" w:rsidRPr="00024941">
        <w:rPr>
          <w:rFonts w:ascii="Garamond" w:eastAsia="Garamond" w:hAnsi="Garamond" w:cs="Garamond"/>
          <w:color w:val="000000"/>
          <w:sz w:val="22"/>
          <w:szCs w:val="22"/>
          <w:lang w:val="en-GB"/>
        </w:rPr>
        <w:t>charge</w:t>
      </w:r>
      <w:r w:rsidR="00523D69" w:rsidRPr="00024941">
        <w:rPr>
          <w:rFonts w:ascii="Garamond" w:eastAsia="Garamond" w:hAnsi="Garamond" w:cs="Garamond"/>
          <w:color w:val="000000"/>
          <w:sz w:val="22"/>
          <w:szCs w:val="22"/>
          <w:lang w:val="en-GB"/>
        </w:rPr>
        <w:t xml:space="preserve"> in Tanzania. Free ART and </w:t>
      </w:r>
      <w:r w:rsidRPr="00024941">
        <w:rPr>
          <w:rFonts w:ascii="Garamond" w:eastAsia="Garamond" w:hAnsi="Garamond" w:cs="Garamond"/>
          <w:color w:val="000000"/>
          <w:sz w:val="22"/>
          <w:szCs w:val="22"/>
          <w:lang w:val="en-GB"/>
        </w:rPr>
        <w:t xml:space="preserve">the </w:t>
      </w:r>
      <w:r w:rsidR="00523D69" w:rsidRPr="00024941">
        <w:rPr>
          <w:rFonts w:ascii="Garamond" w:eastAsia="Garamond" w:hAnsi="Garamond" w:cs="Garamond"/>
          <w:color w:val="000000"/>
          <w:sz w:val="22"/>
          <w:szCs w:val="22"/>
          <w:lang w:val="en-GB"/>
        </w:rPr>
        <w:t xml:space="preserve">availability of mobile clinics have </w:t>
      </w:r>
      <w:r w:rsidR="00E13464" w:rsidRPr="00024941">
        <w:rPr>
          <w:rFonts w:ascii="Garamond" w:eastAsia="Garamond" w:hAnsi="Garamond" w:cs="Garamond"/>
          <w:color w:val="000000"/>
          <w:sz w:val="22"/>
          <w:szCs w:val="22"/>
          <w:lang w:val="en-GB"/>
        </w:rPr>
        <w:t>dramatically increased</w:t>
      </w:r>
      <w:r w:rsidR="00523D69" w:rsidRPr="00024941">
        <w:rPr>
          <w:rFonts w:ascii="Garamond" w:eastAsia="Garamond" w:hAnsi="Garamond" w:cs="Garamond"/>
          <w:color w:val="000000"/>
          <w:sz w:val="22"/>
          <w:szCs w:val="22"/>
          <w:lang w:val="en-GB"/>
        </w:rPr>
        <w:t xml:space="preserve"> access </w:t>
      </w:r>
      <w:r w:rsidR="00E13464" w:rsidRPr="00024941">
        <w:rPr>
          <w:rFonts w:ascii="Garamond" w:eastAsia="Garamond" w:hAnsi="Garamond" w:cs="Garamond"/>
          <w:color w:val="000000"/>
          <w:sz w:val="22"/>
          <w:szCs w:val="22"/>
          <w:lang w:val="en-GB"/>
        </w:rPr>
        <w:t>to m</w:t>
      </w:r>
      <w:r w:rsidR="00523D69" w:rsidRPr="00024941">
        <w:rPr>
          <w:rFonts w:ascii="Garamond" w:eastAsia="Garamond" w:hAnsi="Garamond" w:cs="Garamond"/>
          <w:color w:val="000000"/>
          <w:sz w:val="22"/>
          <w:szCs w:val="22"/>
          <w:lang w:val="en-GB"/>
        </w:rPr>
        <w:t>edication. However,</w:t>
      </w:r>
      <w:r w:rsidR="00590A20" w:rsidRPr="00024941">
        <w:rPr>
          <w:rFonts w:ascii="Garamond" w:eastAsia="Garamond" w:hAnsi="Garamond" w:cs="Garamond"/>
          <w:color w:val="000000"/>
          <w:sz w:val="22"/>
          <w:szCs w:val="22"/>
          <w:lang w:val="en-GB"/>
        </w:rPr>
        <w:t xml:space="preserve"> we found that women </w:t>
      </w:r>
      <w:r w:rsidR="00E13464" w:rsidRPr="00024941">
        <w:rPr>
          <w:rFonts w:ascii="Garamond" w:eastAsia="Garamond" w:hAnsi="Garamond" w:cs="Garamond"/>
          <w:color w:val="000000"/>
          <w:sz w:val="22"/>
          <w:szCs w:val="22"/>
          <w:lang w:val="en-GB"/>
        </w:rPr>
        <w:t>have lower rates of adherence to</w:t>
      </w:r>
      <w:r w:rsidR="00523D69" w:rsidRPr="00024941">
        <w:rPr>
          <w:rFonts w:ascii="Garamond" w:eastAsia="Garamond" w:hAnsi="Garamond" w:cs="Garamond"/>
          <w:color w:val="000000"/>
          <w:sz w:val="22"/>
          <w:szCs w:val="22"/>
          <w:lang w:val="en-GB"/>
        </w:rPr>
        <w:t xml:space="preserve"> ART than their male counterparts.</w:t>
      </w:r>
      <w:r w:rsidR="00FC3943" w:rsidRPr="00024941">
        <w:rPr>
          <w:rFonts w:ascii="Garamond" w:eastAsia="Garamond" w:hAnsi="Garamond" w:cs="Garamond"/>
          <w:color w:val="000000"/>
          <w:sz w:val="22"/>
          <w:szCs w:val="22"/>
          <w:lang w:val="en-GB"/>
        </w:rPr>
        <w:t xml:space="preserve"> </w:t>
      </w:r>
      <w:r w:rsidR="00590A20" w:rsidRPr="00024941">
        <w:rPr>
          <w:rFonts w:ascii="Garamond" w:eastAsia="Garamond" w:hAnsi="Garamond" w:cs="Garamond"/>
          <w:color w:val="000000"/>
          <w:sz w:val="22"/>
          <w:szCs w:val="22"/>
          <w:lang w:val="en-GB"/>
        </w:rPr>
        <w:t>Ev</w:t>
      </w:r>
      <w:r w:rsidR="001E2C5A" w:rsidRPr="00024941">
        <w:rPr>
          <w:rFonts w:ascii="Garamond" w:eastAsia="Garamond" w:hAnsi="Garamond" w:cs="Garamond"/>
          <w:color w:val="000000"/>
          <w:sz w:val="22"/>
          <w:szCs w:val="22"/>
          <w:lang w:val="en-GB"/>
        </w:rPr>
        <w:t>en though</w:t>
      </w:r>
      <w:r w:rsidR="00FC3943" w:rsidRPr="00024941">
        <w:rPr>
          <w:rFonts w:ascii="Garamond" w:eastAsia="Garamond" w:hAnsi="Garamond" w:cs="Garamond"/>
          <w:color w:val="000000"/>
          <w:sz w:val="22"/>
          <w:szCs w:val="22"/>
          <w:lang w:val="en-GB"/>
        </w:rPr>
        <w:t xml:space="preserve"> </w:t>
      </w:r>
      <w:r w:rsidR="001D72B5" w:rsidRPr="00024941">
        <w:rPr>
          <w:rFonts w:ascii="Garamond" w:eastAsia="Garamond" w:hAnsi="Garamond" w:cs="Garamond"/>
          <w:color w:val="000000"/>
          <w:sz w:val="22"/>
          <w:szCs w:val="22"/>
          <w:lang w:val="en-GB"/>
        </w:rPr>
        <w:t>most</w:t>
      </w:r>
      <w:r w:rsidR="00523D69" w:rsidRPr="00024941">
        <w:rPr>
          <w:rFonts w:ascii="Garamond" w:eastAsia="Garamond" w:hAnsi="Garamond" w:cs="Garamond"/>
          <w:color w:val="000000"/>
          <w:sz w:val="22"/>
          <w:szCs w:val="22"/>
          <w:lang w:val="en-GB"/>
        </w:rPr>
        <w:t xml:space="preserve"> men and women tak</w:t>
      </w:r>
      <w:r w:rsidR="001E2C5A" w:rsidRPr="00024941">
        <w:rPr>
          <w:rFonts w:ascii="Garamond" w:eastAsia="Garamond" w:hAnsi="Garamond" w:cs="Garamond"/>
          <w:color w:val="000000"/>
          <w:sz w:val="22"/>
          <w:szCs w:val="22"/>
          <w:lang w:val="en-GB"/>
        </w:rPr>
        <w:t>e</w:t>
      </w:r>
      <w:r w:rsidR="00FC3943" w:rsidRPr="00024941">
        <w:rPr>
          <w:rFonts w:ascii="Garamond" w:eastAsia="Garamond" w:hAnsi="Garamond" w:cs="Garamond"/>
          <w:color w:val="000000"/>
          <w:sz w:val="22"/>
          <w:szCs w:val="22"/>
          <w:lang w:val="en-GB"/>
        </w:rPr>
        <w:t xml:space="preserve"> </w:t>
      </w:r>
      <w:r w:rsidR="00523D69" w:rsidRPr="00024941">
        <w:rPr>
          <w:rFonts w:ascii="Garamond" w:eastAsia="Garamond" w:hAnsi="Garamond" w:cs="Garamond"/>
          <w:color w:val="000000"/>
          <w:sz w:val="22"/>
          <w:szCs w:val="22"/>
          <w:lang w:val="en-GB"/>
        </w:rPr>
        <w:t>their prescribed medication daily, women are more constrained in taking medication on time</w:t>
      </w:r>
      <w:r w:rsidR="00E13464" w:rsidRPr="00024941">
        <w:rPr>
          <w:rFonts w:ascii="Garamond" w:eastAsia="Garamond" w:hAnsi="Garamond" w:cs="Garamond"/>
          <w:color w:val="000000"/>
          <w:sz w:val="22"/>
          <w:szCs w:val="22"/>
          <w:lang w:val="en-GB"/>
        </w:rPr>
        <w:t>,</w:t>
      </w:r>
      <w:r w:rsidR="00523D69" w:rsidRPr="00024941">
        <w:rPr>
          <w:rFonts w:ascii="Garamond" w:eastAsia="Garamond" w:hAnsi="Garamond" w:cs="Garamond"/>
          <w:color w:val="000000"/>
          <w:sz w:val="22"/>
          <w:szCs w:val="22"/>
          <w:lang w:val="en-GB"/>
        </w:rPr>
        <w:t xml:space="preserve"> </w:t>
      </w:r>
      <w:r w:rsidR="00C45AE3" w:rsidRPr="00024941">
        <w:rPr>
          <w:rFonts w:ascii="Garamond" w:eastAsia="Garamond" w:hAnsi="Garamond" w:cs="Garamond"/>
          <w:color w:val="000000"/>
          <w:sz w:val="22"/>
          <w:szCs w:val="22"/>
          <w:lang w:val="en-GB"/>
        </w:rPr>
        <w:t>because of</w:t>
      </w:r>
      <w:r w:rsidR="00523D69" w:rsidRPr="00024941">
        <w:rPr>
          <w:rFonts w:ascii="Garamond" w:eastAsia="Garamond" w:hAnsi="Garamond" w:cs="Garamond"/>
          <w:color w:val="000000"/>
          <w:sz w:val="22"/>
          <w:szCs w:val="22"/>
          <w:lang w:val="en-GB"/>
        </w:rPr>
        <w:t xml:space="preserve"> heavy </w:t>
      </w:r>
      <w:r w:rsidRPr="00024941">
        <w:rPr>
          <w:rFonts w:ascii="Garamond" w:eastAsia="Garamond" w:hAnsi="Garamond" w:cs="Garamond"/>
          <w:color w:val="000000"/>
          <w:sz w:val="22"/>
          <w:szCs w:val="22"/>
          <w:lang w:val="en-GB"/>
        </w:rPr>
        <w:t xml:space="preserve">household </w:t>
      </w:r>
      <w:r w:rsidR="00523D69" w:rsidRPr="00024941">
        <w:rPr>
          <w:rFonts w:ascii="Garamond" w:eastAsia="Garamond" w:hAnsi="Garamond" w:cs="Garamond"/>
          <w:color w:val="000000"/>
          <w:sz w:val="22"/>
          <w:szCs w:val="22"/>
          <w:lang w:val="en-GB"/>
        </w:rPr>
        <w:t>workload</w:t>
      </w:r>
      <w:r w:rsidRPr="00024941">
        <w:rPr>
          <w:rFonts w:ascii="Garamond" w:eastAsia="Garamond" w:hAnsi="Garamond" w:cs="Garamond"/>
          <w:color w:val="000000"/>
          <w:sz w:val="22"/>
          <w:szCs w:val="22"/>
          <w:lang w:val="en-GB"/>
        </w:rPr>
        <w:t>s</w:t>
      </w:r>
      <w:r w:rsidR="00523D69" w:rsidRPr="00024941">
        <w:rPr>
          <w:rFonts w:ascii="Garamond" w:eastAsia="Garamond" w:hAnsi="Garamond" w:cs="Garamond"/>
          <w:color w:val="000000"/>
          <w:sz w:val="22"/>
          <w:szCs w:val="22"/>
          <w:lang w:val="en-GB"/>
        </w:rPr>
        <w:t xml:space="preserve">. </w:t>
      </w:r>
      <w:r w:rsidR="00590A20" w:rsidRPr="00024941">
        <w:rPr>
          <w:rFonts w:ascii="Garamond" w:eastAsia="Garamond" w:hAnsi="Garamond" w:cs="Garamond"/>
          <w:color w:val="000000"/>
          <w:sz w:val="22"/>
          <w:szCs w:val="22"/>
          <w:lang w:val="en-GB"/>
        </w:rPr>
        <w:t xml:space="preserve">We also </w:t>
      </w:r>
      <w:r w:rsidR="001E2C5A" w:rsidRPr="00024941">
        <w:rPr>
          <w:rFonts w:ascii="Garamond" w:eastAsia="Garamond" w:hAnsi="Garamond" w:cs="Garamond"/>
          <w:color w:val="000000"/>
          <w:sz w:val="22"/>
          <w:szCs w:val="22"/>
          <w:lang w:val="en-GB"/>
        </w:rPr>
        <w:t xml:space="preserve">found </w:t>
      </w:r>
      <w:r w:rsidR="00A112E2" w:rsidRPr="00024941">
        <w:rPr>
          <w:rFonts w:ascii="Garamond" w:eastAsia="Garamond" w:hAnsi="Garamond" w:cs="Garamond"/>
          <w:color w:val="000000"/>
          <w:sz w:val="22"/>
          <w:szCs w:val="22"/>
          <w:lang w:val="en-GB"/>
        </w:rPr>
        <w:t xml:space="preserve">that </w:t>
      </w:r>
      <w:r w:rsidR="00523D69" w:rsidRPr="00024941">
        <w:rPr>
          <w:rFonts w:ascii="Garamond" w:eastAsia="Garamond" w:hAnsi="Garamond" w:cs="Garamond"/>
          <w:color w:val="000000"/>
          <w:sz w:val="22"/>
          <w:szCs w:val="22"/>
          <w:lang w:val="en-GB"/>
        </w:rPr>
        <w:t xml:space="preserve">women </w:t>
      </w:r>
      <w:r w:rsidR="001E2C5A" w:rsidRPr="00024941">
        <w:rPr>
          <w:rFonts w:ascii="Garamond" w:eastAsia="Garamond" w:hAnsi="Garamond" w:cs="Garamond"/>
          <w:color w:val="000000"/>
          <w:sz w:val="22"/>
          <w:szCs w:val="22"/>
          <w:lang w:val="en-GB"/>
        </w:rPr>
        <w:t>are</w:t>
      </w:r>
      <w:r w:rsidR="00523D69" w:rsidRPr="00024941">
        <w:rPr>
          <w:rFonts w:ascii="Garamond" w:eastAsia="Garamond" w:hAnsi="Garamond" w:cs="Garamond"/>
          <w:color w:val="000000"/>
          <w:sz w:val="22"/>
          <w:szCs w:val="22"/>
          <w:lang w:val="en-GB"/>
        </w:rPr>
        <w:t xml:space="preserve"> less likely to attend scheduled clinic</w:t>
      </w:r>
      <w:r w:rsidR="00A112E2" w:rsidRPr="00024941">
        <w:rPr>
          <w:rFonts w:ascii="Garamond" w:eastAsia="Garamond" w:hAnsi="Garamond" w:cs="Garamond"/>
          <w:color w:val="000000"/>
          <w:sz w:val="22"/>
          <w:szCs w:val="22"/>
          <w:lang w:val="en-GB"/>
        </w:rPr>
        <w:t xml:space="preserve"> appointment</w:t>
      </w:r>
      <w:r w:rsidR="00523D69" w:rsidRPr="00024941">
        <w:rPr>
          <w:rFonts w:ascii="Garamond" w:eastAsia="Garamond" w:hAnsi="Garamond" w:cs="Garamond"/>
          <w:color w:val="000000"/>
          <w:sz w:val="22"/>
          <w:szCs w:val="22"/>
          <w:lang w:val="en-GB"/>
        </w:rPr>
        <w:t>s</w:t>
      </w:r>
      <w:r w:rsidR="00E13464" w:rsidRPr="00024941">
        <w:rPr>
          <w:rFonts w:ascii="Garamond" w:eastAsia="Garamond" w:hAnsi="Garamond" w:cs="Garamond"/>
          <w:color w:val="000000"/>
          <w:sz w:val="22"/>
          <w:szCs w:val="22"/>
          <w:lang w:val="en-GB"/>
        </w:rPr>
        <w:t>,</w:t>
      </w:r>
      <w:r w:rsidR="00523D69" w:rsidRPr="00024941">
        <w:rPr>
          <w:rFonts w:ascii="Garamond" w:eastAsia="Garamond" w:hAnsi="Garamond" w:cs="Garamond"/>
          <w:color w:val="000000"/>
          <w:sz w:val="22"/>
          <w:szCs w:val="22"/>
          <w:lang w:val="en-GB"/>
        </w:rPr>
        <w:t xml:space="preserve"> </w:t>
      </w:r>
      <w:r w:rsidR="00A112E2" w:rsidRPr="00024941">
        <w:rPr>
          <w:rFonts w:ascii="Garamond" w:eastAsia="Garamond" w:hAnsi="Garamond" w:cs="Garamond"/>
          <w:color w:val="000000"/>
          <w:sz w:val="22"/>
          <w:szCs w:val="22"/>
          <w:lang w:val="en-GB"/>
        </w:rPr>
        <w:t>because of</w:t>
      </w:r>
      <w:r w:rsidR="00523D69" w:rsidRPr="00024941">
        <w:rPr>
          <w:rFonts w:ascii="Garamond" w:eastAsia="Garamond" w:hAnsi="Garamond" w:cs="Garamond"/>
          <w:color w:val="000000"/>
          <w:sz w:val="22"/>
          <w:szCs w:val="22"/>
          <w:lang w:val="en-GB"/>
        </w:rPr>
        <w:t xml:space="preserve"> </w:t>
      </w:r>
      <w:r w:rsidR="00607CCA" w:rsidRPr="00024941">
        <w:rPr>
          <w:rFonts w:ascii="Garamond" w:eastAsia="Garamond" w:hAnsi="Garamond" w:cs="Garamond"/>
          <w:color w:val="000000"/>
          <w:sz w:val="22"/>
          <w:szCs w:val="22"/>
          <w:lang w:val="en-GB"/>
        </w:rPr>
        <w:t>demanding</w:t>
      </w:r>
      <w:r w:rsidR="00FC3943" w:rsidRPr="00024941">
        <w:rPr>
          <w:rFonts w:ascii="Garamond" w:eastAsia="Garamond" w:hAnsi="Garamond" w:cs="Garamond"/>
          <w:color w:val="000000"/>
          <w:sz w:val="22"/>
          <w:szCs w:val="22"/>
          <w:lang w:val="en-GB"/>
        </w:rPr>
        <w:t xml:space="preserve"> </w:t>
      </w:r>
      <w:r w:rsidR="00523D69" w:rsidRPr="00024941">
        <w:rPr>
          <w:rFonts w:ascii="Garamond" w:eastAsia="Garamond" w:hAnsi="Garamond" w:cs="Garamond"/>
          <w:color w:val="000000"/>
          <w:sz w:val="22"/>
          <w:szCs w:val="22"/>
          <w:lang w:val="en-GB"/>
        </w:rPr>
        <w:t xml:space="preserve">domestic obligations. </w:t>
      </w:r>
      <w:r w:rsidR="00607CCA" w:rsidRPr="00024941">
        <w:rPr>
          <w:rFonts w:ascii="Garamond" w:eastAsia="Garamond" w:hAnsi="Garamond" w:cs="Garamond"/>
          <w:color w:val="000000"/>
          <w:sz w:val="22"/>
          <w:szCs w:val="22"/>
          <w:lang w:val="en-GB"/>
        </w:rPr>
        <w:t>Consequently</w:t>
      </w:r>
      <w:r w:rsidR="00523D69" w:rsidRPr="00024941">
        <w:rPr>
          <w:rFonts w:ascii="Garamond" w:eastAsia="Garamond" w:hAnsi="Garamond" w:cs="Garamond"/>
          <w:color w:val="000000"/>
          <w:sz w:val="22"/>
          <w:szCs w:val="22"/>
          <w:lang w:val="en-GB"/>
        </w:rPr>
        <w:t xml:space="preserve">, the health of these women is likely to be affected </w:t>
      </w:r>
      <w:r w:rsidR="00C45AE3" w:rsidRPr="00024941">
        <w:rPr>
          <w:rFonts w:ascii="Garamond" w:eastAsia="Garamond" w:hAnsi="Garamond" w:cs="Garamond"/>
          <w:color w:val="000000"/>
          <w:sz w:val="22"/>
          <w:szCs w:val="22"/>
          <w:lang w:val="en-GB"/>
        </w:rPr>
        <w:t xml:space="preserve">by </w:t>
      </w:r>
      <w:r w:rsidR="00523D69" w:rsidRPr="00024941">
        <w:rPr>
          <w:rFonts w:ascii="Garamond" w:eastAsia="Garamond" w:hAnsi="Garamond" w:cs="Garamond"/>
          <w:color w:val="000000"/>
          <w:sz w:val="22"/>
          <w:szCs w:val="22"/>
          <w:lang w:val="en-GB"/>
        </w:rPr>
        <w:t>failure to attend schedule</w:t>
      </w:r>
      <w:r w:rsidR="00607CCA" w:rsidRPr="00024941">
        <w:rPr>
          <w:rFonts w:ascii="Garamond" w:eastAsia="Garamond" w:hAnsi="Garamond" w:cs="Garamond"/>
          <w:color w:val="000000"/>
          <w:sz w:val="22"/>
          <w:szCs w:val="22"/>
          <w:lang w:val="en-GB"/>
        </w:rPr>
        <w:t>d</w:t>
      </w:r>
      <w:r w:rsidR="00523D69" w:rsidRPr="00024941">
        <w:rPr>
          <w:rFonts w:ascii="Garamond" w:eastAsia="Garamond" w:hAnsi="Garamond" w:cs="Garamond"/>
          <w:color w:val="000000"/>
          <w:sz w:val="22"/>
          <w:szCs w:val="22"/>
          <w:lang w:val="en-GB"/>
        </w:rPr>
        <w:t xml:space="preserve"> clinic</w:t>
      </w:r>
      <w:r w:rsidR="00A112E2" w:rsidRPr="00024941">
        <w:rPr>
          <w:rFonts w:ascii="Garamond" w:eastAsia="Garamond" w:hAnsi="Garamond" w:cs="Garamond"/>
          <w:color w:val="000000"/>
          <w:sz w:val="22"/>
          <w:szCs w:val="22"/>
          <w:lang w:val="en-GB"/>
        </w:rPr>
        <w:t xml:space="preserve"> visit</w:t>
      </w:r>
      <w:r w:rsidR="00523D69" w:rsidRPr="00024941">
        <w:rPr>
          <w:rFonts w:ascii="Garamond" w:eastAsia="Garamond" w:hAnsi="Garamond" w:cs="Garamond"/>
          <w:color w:val="000000"/>
          <w:sz w:val="22"/>
          <w:szCs w:val="22"/>
          <w:lang w:val="en-GB"/>
        </w:rPr>
        <w:t>s and</w:t>
      </w:r>
      <w:r w:rsidR="00FC3943" w:rsidRPr="00024941">
        <w:rPr>
          <w:rFonts w:ascii="Garamond" w:eastAsia="Garamond" w:hAnsi="Garamond" w:cs="Garamond"/>
          <w:color w:val="000000"/>
          <w:sz w:val="22"/>
          <w:szCs w:val="22"/>
          <w:lang w:val="en-GB"/>
        </w:rPr>
        <w:t xml:space="preserve"> </w:t>
      </w:r>
      <w:r w:rsidR="00590A20" w:rsidRPr="00024941">
        <w:rPr>
          <w:rFonts w:ascii="Garamond" w:eastAsia="Garamond" w:hAnsi="Garamond" w:cs="Garamond"/>
          <w:color w:val="000000"/>
          <w:sz w:val="22"/>
          <w:szCs w:val="22"/>
          <w:lang w:val="en-GB"/>
        </w:rPr>
        <w:t>limited time for rest.</w:t>
      </w:r>
    </w:p>
    <w:p w14:paraId="1F48344C" w14:textId="77777777" w:rsidR="00855E72" w:rsidRPr="00024941" w:rsidRDefault="00855E72" w:rsidP="00117962">
      <w:pPr>
        <w:pStyle w:val="ListParagraph"/>
        <w:autoSpaceDE w:val="0"/>
        <w:autoSpaceDN w:val="0"/>
        <w:adjustRightInd w:val="0"/>
        <w:spacing w:after="0" w:line="300" w:lineRule="exact"/>
        <w:rPr>
          <w:rFonts w:ascii="Garamond" w:eastAsia="Garamond" w:hAnsi="Garamond" w:cs="Garamond"/>
          <w:color w:val="000000"/>
          <w:sz w:val="22"/>
          <w:szCs w:val="22"/>
          <w:lang w:val="en-GB"/>
        </w:rPr>
      </w:pPr>
    </w:p>
    <w:p w14:paraId="300B00C8" w14:textId="2ECBCB36" w:rsidR="00590A20" w:rsidRPr="00024941" w:rsidRDefault="00523D69" w:rsidP="00117962">
      <w:pPr>
        <w:pStyle w:val="ListParagraph"/>
        <w:autoSpaceDE w:val="0"/>
        <w:autoSpaceDN w:val="0"/>
        <w:adjustRightInd w:val="0"/>
        <w:spacing w:after="0" w:line="300" w:lineRule="exact"/>
        <w:rPr>
          <w:rFonts w:ascii="Garamond" w:eastAsia="Garamond" w:hAnsi="Garamond" w:cs="Garamond"/>
          <w:color w:val="000000"/>
          <w:sz w:val="22"/>
          <w:szCs w:val="22"/>
          <w:lang w:val="en-GB"/>
        </w:rPr>
      </w:pPr>
      <w:r w:rsidRPr="00024941">
        <w:rPr>
          <w:rFonts w:ascii="Garamond" w:eastAsia="Garamond" w:hAnsi="Garamond" w:cs="Garamond"/>
          <w:color w:val="000000"/>
          <w:sz w:val="22"/>
          <w:szCs w:val="22"/>
          <w:lang w:val="en-GB"/>
        </w:rPr>
        <w:t xml:space="preserve">Maintaining </w:t>
      </w:r>
      <w:r w:rsidR="00607CCA" w:rsidRPr="00024941">
        <w:rPr>
          <w:rFonts w:ascii="Garamond" w:eastAsia="Garamond" w:hAnsi="Garamond" w:cs="Garamond"/>
          <w:color w:val="000000"/>
          <w:sz w:val="22"/>
          <w:szCs w:val="22"/>
          <w:lang w:val="en-GB"/>
        </w:rPr>
        <w:t xml:space="preserve">a </w:t>
      </w:r>
      <w:r w:rsidRPr="00024941">
        <w:rPr>
          <w:rFonts w:ascii="Garamond" w:eastAsia="Garamond" w:hAnsi="Garamond" w:cs="Garamond"/>
          <w:color w:val="000000"/>
          <w:sz w:val="22"/>
          <w:szCs w:val="22"/>
          <w:lang w:val="en-GB"/>
        </w:rPr>
        <w:t xml:space="preserve">good diet </w:t>
      </w:r>
      <w:r w:rsidR="00A112E2" w:rsidRPr="00024941">
        <w:rPr>
          <w:rFonts w:ascii="Garamond" w:eastAsia="Garamond" w:hAnsi="Garamond" w:cs="Garamond"/>
          <w:color w:val="000000"/>
          <w:sz w:val="22"/>
          <w:szCs w:val="22"/>
          <w:lang w:val="en-GB"/>
        </w:rPr>
        <w:t>wa</w:t>
      </w:r>
      <w:r w:rsidR="00590A20" w:rsidRPr="00024941">
        <w:rPr>
          <w:rFonts w:ascii="Garamond" w:eastAsia="Garamond" w:hAnsi="Garamond" w:cs="Garamond"/>
          <w:color w:val="000000"/>
          <w:sz w:val="22"/>
          <w:szCs w:val="22"/>
          <w:lang w:val="en-GB"/>
        </w:rPr>
        <w:t>s</w:t>
      </w:r>
      <w:r w:rsidR="00FC3943" w:rsidRPr="00024941">
        <w:rPr>
          <w:rFonts w:ascii="Garamond" w:eastAsia="Garamond" w:hAnsi="Garamond" w:cs="Garamond"/>
          <w:color w:val="000000"/>
          <w:sz w:val="22"/>
          <w:szCs w:val="22"/>
          <w:lang w:val="en-GB"/>
        </w:rPr>
        <w:t xml:space="preserve"> </w:t>
      </w:r>
      <w:r w:rsidR="006B5385" w:rsidRPr="00024941">
        <w:rPr>
          <w:rFonts w:ascii="Garamond" w:eastAsia="Garamond" w:hAnsi="Garamond" w:cs="Garamond"/>
          <w:color w:val="000000"/>
          <w:sz w:val="22"/>
          <w:szCs w:val="22"/>
          <w:lang w:val="en-GB"/>
        </w:rPr>
        <w:t xml:space="preserve">a </w:t>
      </w:r>
      <w:r w:rsidRPr="00024941">
        <w:rPr>
          <w:rFonts w:ascii="Garamond" w:eastAsia="Garamond" w:hAnsi="Garamond" w:cs="Garamond"/>
          <w:color w:val="000000"/>
          <w:sz w:val="22"/>
          <w:szCs w:val="22"/>
          <w:lang w:val="en-GB"/>
        </w:rPr>
        <w:t xml:space="preserve">problem </w:t>
      </w:r>
      <w:r w:rsidR="00590A20" w:rsidRPr="00024941">
        <w:rPr>
          <w:rFonts w:ascii="Garamond" w:eastAsia="Garamond" w:hAnsi="Garamond" w:cs="Garamond"/>
          <w:color w:val="000000"/>
          <w:sz w:val="22"/>
          <w:szCs w:val="22"/>
          <w:lang w:val="en-GB"/>
        </w:rPr>
        <w:t xml:space="preserve">reported by </w:t>
      </w:r>
      <w:r w:rsidRPr="00024941">
        <w:rPr>
          <w:rFonts w:ascii="Garamond" w:eastAsia="Garamond" w:hAnsi="Garamond" w:cs="Garamond"/>
          <w:color w:val="000000"/>
          <w:sz w:val="22"/>
          <w:szCs w:val="22"/>
          <w:lang w:val="en-GB"/>
        </w:rPr>
        <w:t>most of the respondents</w:t>
      </w:r>
      <w:r w:rsidR="00607CCA" w:rsidRPr="00024941">
        <w:rPr>
          <w:rFonts w:ascii="Garamond" w:eastAsia="Garamond" w:hAnsi="Garamond" w:cs="Garamond"/>
          <w:color w:val="000000"/>
          <w:sz w:val="22"/>
          <w:szCs w:val="22"/>
          <w:lang w:val="en-GB"/>
        </w:rPr>
        <w:t>,</w:t>
      </w:r>
      <w:r w:rsidRPr="00024941">
        <w:rPr>
          <w:rFonts w:ascii="Garamond" w:eastAsia="Garamond" w:hAnsi="Garamond" w:cs="Garamond"/>
          <w:color w:val="000000"/>
          <w:sz w:val="22"/>
          <w:szCs w:val="22"/>
          <w:lang w:val="en-GB"/>
        </w:rPr>
        <w:t xml:space="preserve"> especially women</w:t>
      </w:r>
      <w:r w:rsidR="00607CCA" w:rsidRPr="00024941">
        <w:rPr>
          <w:rFonts w:ascii="Garamond" w:eastAsia="Garamond" w:hAnsi="Garamond" w:cs="Garamond"/>
          <w:color w:val="000000"/>
          <w:sz w:val="22"/>
          <w:szCs w:val="22"/>
          <w:lang w:val="en-GB"/>
        </w:rPr>
        <w:t>,</w:t>
      </w:r>
      <w:r w:rsidR="00FC3943" w:rsidRPr="00024941">
        <w:rPr>
          <w:rFonts w:ascii="Garamond" w:eastAsia="Garamond" w:hAnsi="Garamond" w:cs="Garamond"/>
          <w:color w:val="000000"/>
          <w:sz w:val="22"/>
          <w:szCs w:val="22"/>
          <w:lang w:val="en-GB"/>
        </w:rPr>
        <w:t xml:space="preserve"> </w:t>
      </w:r>
      <w:r w:rsidR="00E13464" w:rsidRPr="00024941">
        <w:rPr>
          <w:rFonts w:ascii="Garamond" w:eastAsia="Garamond" w:hAnsi="Garamond" w:cs="Garamond"/>
          <w:color w:val="000000"/>
          <w:sz w:val="22"/>
          <w:szCs w:val="22"/>
          <w:lang w:val="en-GB"/>
        </w:rPr>
        <w:t>owing</w:t>
      </w:r>
      <w:r w:rsidR="00A112E2" w:rsidRPr="00024941">
        <w:rPr>
          <w:rFonts w:ascii="Garamond" w:eastAsia="Garamond" w:hAnsi="Garamond" w:cs="Garamond"/>
          <w:color w:val="000000"/>
          <w:sz w:val="22"/>
          <w:szCs w:val="22"/>
          <w:lang w:val="en-GB"/>
        </w:rPr>
        <w:t xml:space="preserve"> </w:t>
      </w:r>
      <w:r w:rsidRPr="00024941">
        <w:rPr>
          <w:rFonts w:ascii="Garamond" w:eastAsia="Garamond" w:hAnsi="Garamond" w:cs="Garamond"/>
          <w:color w:val="000000"/>
          <w:sz w:val="22"/>
          <w:szCs w:val="22"/>
          <w:lang w:val="en-GB"/>
        </w:rPr>
        <w:t xml:space="preserve">to </w:t>
      </w:r>
      <w:r w:rsidR="00E13464" w:rsidRPr="00024941">
        <w:rPr>
          <w:rFonts w:ascii="Garamond" w:eastAsia="Garamond" w:hAnsi="Garamond" w:cs="Garamond"/>
          <w:color w:val="000000"/>
          <w:sz w:val="22"/>
          <w:szCs w:val="22"/>
          <w:lang w:val="en-GB"/>
        </w:rPr>
        <w:t xml:space="preserve">a </w:t>
      </w:r>
      <w:r w:rsidRPr="00024941">
        <w:rPr>
          <w:rFonts w:ascii="Garamond" w:eastAsia="Garamond" w:hAnsi="Garamond" w:cs="Garamond"/>
          <w:color w:val="000000"/>
          <w:sz w:val="22"/>
          <w:szCs w:val="22"/>
          <w:lang w:val="en-GB"/>
        </w:rPr>
        <w:t>lack of control over financial resources</w:t>
      </w:r>
      <w:r w:rsidR="00E13464" w:rsidRPr="00024941">
        <w:rPr>
          <w:rFonts w:ascii="Garamond" w:eastAsia="Garamond" w:hAnsi="Garamond" w:cs="Garamond"/>
          <w:color w:val="000000"/>
          <w:sz w:val="22"/>
          <w:szCs w:val="22"/>
          <w:lang w:val="en-GB"/>
        </w:rPr>
        <w:t>. This</w:t>
      </w:r>
      <w:r w:rsidR="00607CCA" w:rsidRPr="00024941">
        <w:rPr>
          <w:rFonts w:ascii="Garamond" w:eastAsia="Garamond" w:hAnsi="Garamond" w:cs="Garamond"/>
          <w:color w:val="000000"/>
          <w:sz w:val="22"/>
          <w:szCs w:val="22"/>
          <w:lang w:val="en-GB"/>
        </w:rPr>
        <w:t xml:space="preserve"> </w:t>
      </w:r>
      <w:r w:rsidR="00E13464" w:rsidRPr="00024941">
        <w:rPr>
          <w:rFonts w:ascii="Garamond" w:eastAsia="Garamond" w:hAnsi="Garamond" w:cs="Garamond"/>
          <w:color w:val="000000"/>
          <w:sz w:val="22"/>
          <w:szCs w:val="22"/>
          <w:lang w:val="en-GB"/>
        </w:rPr>
        <w:t xml:space="preserve">limits </w:t>
      </w:r>
      <w:r w:rsidR="00954DA4">
        <w:rPr>
          <w:rFonts w:ascii="Garamond" w:eastAsia="Garamond" w:hAnsi="Garamond" w:cs="Garamond"/>
          <w:color w:val="000000"/>
          <w:sz w:val="22"/>
          <w:szCs w:val="22"/>
          <w:lang w:val="en-GB"/>
        </w:rPr>
        <w:t>the</w:t>
      </w:r>
      <w:r w:rsidR="00954DA4" w:rsidRPr="00024941">
        <w:rPr>
          <w:rFonts w:ascii="Garamond" w:eastAsia="Garamond" w:hAnsi="Garamond" w:cs="Garamond"/>
          <w:color w:val="000000"/>
          <w:sz w:val="22"/>
          <w:szCs w:val="22"/>
          <w:lang w:val="en-GB"/>
        </w:rPr>
        <w:t xml:space="preserve"> </w:t>
      </w:r>
      <w:r w:rsidR="001E2C5A" w:rsidRPr="00024941">
        <w:rPr>
          <w:rFonts w:ascii="Garamond" w:eastAsia="Garamond" w:hAnsi="Garamond" w:cs="Garamond"/>
          <w:color w:val="000000"/>
          <w:sz w:val="22"/>
          <w:szCs w:val="22"/>
          <w:lang w:val="en-GB"/>
        </w:rPr>
        <w:t>a</w:t>
      </w:r>
      <w:r w:rsidRPr="00024941">
        <w:rPr>
          <w:rFonts w:ascii="Garamond" w:eastAsia="Garamond" w:hAnsi="Garamond" w:cs="Garamond"/>
          <w:color w:val="000000"/>
          <w:sz w:val="22"/>
          <w:szCs w:val="22"/>
          <w:lang w:val="en-GB"/>
        </w:rPr>
        <w:t xml:space="preserve">bility to purchase nutritious food. High levels of poverty </w:t>
      </w:r>
      <w:r w:rsidR="00590A20" w:rsidRPr="00024941">
        <w:rPr>
          <w:rFonts w:ascii="Garamond" w:eastAsia="Garamond" w:hAnsi="Garamond" w:cs="Garamond"/>
          <w:color w:val="000000"/>
          <w:sz w:val="22"/>
          <w:szCs w:val="22"/>
          <w:lang w:val="en-GB"/>
        </w:rPr>
        <w:t>and the seasonal scarcity of some nutritious foods</w:t>
      </w:r>
      <w:r w:rsidR="00E13464" w:rsidRPr="00024941">
        <w:rPr>
          <w:rFonts w:ascii="Garamond" w:eastAsia="Garamond" w:hAnsi="Garamond" w:cs="Garamond"/>
          <w:color w:val="000000"/>
          <w:sz w:val="22"/>
          <w:szCs w:val="22"/>
          <w:lang w:val="en-GB"/>
        </w:rPr>
        <w:t xml:space="preserve"> also</w:t>
      </w:r>
      <w:r w:rsidR="00590A20" w:rsidRPr="00024941">
        <w:rPr>
          <w:rFonts w:ascii="Garamond" w:eastAsia="Garamond" w:hAnsi="Garamond" w:cs="Garamond"/>
          <w:color w:val="000000"/>
          <w:sz w:val="22"/>
          <w:szCs w:val="22"/>
          <w:lang w:val="en-GB"/>
        </w:rPr>
        <w:t xml:space="preserve"> </w:t>
      </w:r>
      <w:r w:rsidRPr="00024941">
        <w:rPr>
          <w:rFonts w:ascii="Garamond" w:eastAsia="Garamond" w:hAnsi="Garamond" w:cs="Garamond"/>
          <w:color w:val="000000"/>
          <w:sz w:val="22"/>
          <w:szCs w:val="22"/>
          <w:lang w:val="en-GB"/>
        </w:rPr>
        <w:t xml:space="preserve">limit the ability of </w:t>
      </w:r>
      <w:r w:rsidR="00954DA4">
        <w:rPr>
          <w:rFonts w:ascii="Garamond" w:eastAsia="Garamond" w:hAnsi="Garamond" w:cs="Garamond"/>
          <w:color w:val="000000"/>
          <w:sz w:val="22"/>
          <w:szCs w:val="22"/>
          <w:lang w:val="en-GB"/>
        </w:rPr>
        <w:t>cl</w:t>
      </w:r>
      <w:r w:rsidR="00954DA4" w:rsidRPr="00024941">
        <w:rPr>
          <w:rFonts w:ascii="Garamond" w:eastAsia="Garamond" w:hAnsi="Garamond" w:cs="Garamond"/>
          <w:color w:val="000000"/>
          <w:sz w:val="22"/>
          <w:szCs w:val="22"/>
          <w:lang w:val="en-GB"/>
        </w:rPr>
        <w:t xml:space="preserve">ients </w:t>
      </w:r>
      <w:r w:rsidRPr="00024941">
        <w:rPr>
          <w:rFonts w:ascii="Garamond" w:eastAsia="Garamond" w:hAnsi="Garamond" w:cs="Garamond"/>
          <w:color w:val="000000"/>
          <w:sz w:val="22"/>
          <w:szCs w:val="22"/>
          <w:lang w:val="en-GB"/>
        </w:rPr>
        <w:t xml:space="preserve">to </w:t>
      </w:r>
      <w:r w:rsidR="00590A20" w:rsidRPr="00024941">
        <w:rPr>
          <w:rFonts w:ascii="Garamond" w:eastAsia="Garamond" w:hAnsi="Garamond" w:cs="Garamond"/>
          <w:color w:val="000000"/>
          <w:sz w:val="22"/>
          <w:szCs w:val="22"/>
          <w:lang w:val="en-GB"/>
        </w:rPr>
        <w:t>fully follow the diet</w:t>
      </w:r>
      <w:r w:rsidR="00A112E2" w:rsidRPr="00024941">
        <w:rPr>
          <w:rFonts w:ascii="Garamond" w:eastAsia="Garamond" w:hAnsi="Garamond" w:cs="Garamond"/>
          <w:color w:val="000000"/>
          <w:sz w:val="22"/>
          <w:szCs w:val="22"/>
          <w:lang w:val="en-GB"/>
        </w:rPr>
        <w:t>ary</w:t>
      </w:r>
      <w:r w:rsidR="00590A20" w:rsidRPr="00024941">
        <w:rPr>
          <w:rFonts w:ascii="Garamond" w:eastAsia="Garamond" w:hAnsi="Garamond" w:cs="Garamond"/>
          <w:color w:val="000000"/>
          <w:sz w:val="22"/>
          <w:szCs w:val="22"/>
          <w:lang w:val="en-GB"/>
        </w:rPr>
        <w:t xml:space="preserve"> recommendations.</w:t>
      </w:r>
    </w:p>
    <w:p w14:paraId="3129C2D6" w14:textId="77777777" w:rsidR="00590A20" w:rsidRPr="00024941" w:rsidRDefault="00590A20" w:rsidP="00117962">
      <w:pPr>
        <w:pStyle w:val="ListParagraph"/>
        <w:autoSpaceDE w:val="0"/>
        <w:autoSpaceDN w:val="0"/>
        <w:adjustRightInd w:val="0"/>
        <w:spacing w:after="0" w:line="300" w:lineRule="exact"/>
        <w:rPr>
          <w:rFonts w:ascii="Garamond" w:eastAsia="Garamond" w:hAnsi="Garamond" w:cs="Garamond"/>
          <w:color w:val="000000"/>
          <w:sz w:val="22"/>
          <w:szCs w:val="22"/>
          <w:lang w:val="en-GB"/>
        </w:rPr>
      </w:pPr>
    </w:p>
    <w:p w14:paraId="2A245ED7" w14:textId="6EBECFE2" w:rsidR="00855E72" w:rsidRPr="00024941" w:rsidRDefault="00855E72" w:rsidP="00855E72">
      <w:pPr>
        <w:pStyle w:val="ListParagraph"/>
        <w:autoSpaceDE w:val="0"/>
        <w:autoSpaceDN w:val="0"/>
        <w:adjustRightInd w:val="0"/>
        <w:spacing w:after="0" w:line="300" w:lineRule="exact"/>
        <w:rPr>
          <w:rFonts w:ascii="Garamond" w:eastAsia="Garamond" w:hAnsi="Garamond" w:cs="Garamond"/>
          <w:color w:val="000000"/>
          <w:sz w:val="22"/>
          <w:szCs w:val="22"/>
          <w:lang w:val="en-GB"/>
        </w:rPr>
      </w:pPr>
      <w:r w:rsidRPr="00024941">
        <w:rPr>
          <w:rFonts w:ascii="Garamond" w:eastAsia="Garamond" w:hAnsi="Garamond" w:cs="Garamond"/>
          <w:color w:val="000000"/>
          <w:sz w:val="22"/>
          <w:szCs w:val="22"/>
          <w:lang w:val="en-GB"/>
        </w:rPr>
        <w:t>Gender inequities have been recognized as a major barrier to effective</w:t>
      </w:r>
      <w:r w:rsidR="00FC3943" w:rsidRPr="00024941">
        <w:rPr>
          <w:rFonts w:ascii="Garamond" w:eastAsia="Garamond" w:hAnsi="Garamond" w:cs="Garamond"/>
          <w:color w:val="000000"/>
          <w:sz w:val="22"/>
          <w:szCs w:val="22"/>
          <w:lang w:val="en-GB"/>
        </w:rPr>
        <w:t xml:space="preserve"> </w:t>
      </w:r>
      <w:r w:rsidRPr="00024941">
        <w:rPr>
          <w:rFonts w:ascii="Garamond" w:eastAsia="Garamond" w:hAnsi="Garamond" w:cs="Garamond"/>
          <w:color w:val="000000"/>
          <w:sz w:val="22"/>
          <w:szCs w:val="22"/>
          <w:lang w:val="en-GB"/>
        </w:rPr>
        <w:t xml:space="preserve">care, treatment, and prevention </w:t>
      </w:r>
      <w:r w:rsidR="00684B64">
        <w:rPr>
          <w:rFonts w:ascii="Garamond" w:eastAsia="Garamond" w:hAnsi="Garamond" w:cs="Garamond"/>
          <w:color w:val="000000"/>
          <w:sz w:val="22"/>
          <w:szCs w:val="22"/>
          <w:lang w:val="en-GB"/>
        </w:rPr>
        <w:t>of</w:t>
      </w:r>
      <w:r w:rsidR="00590A20" w:rsidRPr="00024941">
        <w:rPr>
          <w:rFonts w:ascii="Garamond" w:eastAsia="Garamond" w:hAnsi="Garamond" w:cs="Garamond"/>
          <w:color w:val="000000"/>
          <w:sz w:val="22"/>
          <w:szCs w:val="22"/>
          <w:lang w:val="en-GB"/>
        </w:rPr>
        <w:t xml:space="preserve"> HIV</w:t>
      </w:r>
      <w:r w:rsidRPr="00024941">
        <w:rPr>
          <w:rFonts w:ascii="Garamond" w:eastAsia="Garamond" w:hAnsi="Garamond" w:cs="Garamond"/>
          <w:color w:val="000000"/>
          <w:sz w:val="22"/>
          <w:szCs w:val="22"/>
          <w:lang w:val="en-GB"/>
        </w:rPr>
        <w:t xml:space="preserve">. As treatment programs are rolled out and scaled up, gender inequity </w:t>
      </w:r>
      <w:r w:rsidR="00590A20" w:rsidRPr="00024941">
        <w:rPr>
          <w:rFonts w:ascii="Garamond" w:eastAsia="Garamond" w:hAnsi="Garamond" w:cs="Garamond"/>
          <w:color w:val="000000"/>
          <w:sz w:val="22"/>
          <w:szCs w:val="22"/>
          <w:lang w:val="en-GB"/>
        </w:rPr>
        <w:t xml:space="preserve">still </w:t>
      </w:r>
      <w:r w:rsidRPr="00024941">
        <w:rPr>
          <w:rFonts w:ascii="Garamond" w:eastAsia="Garamond" w:hAnsi="Garamond" w:cs="Garamond"/>
          <w:color w:val="000000"/>
          <w:sz w:val="22"/>
          <w:szCs w:val="22"/>
          <w:lang w:val="en-GB"/>
        </w:rPr>
        <w:t xml:space="preserve">adversely affects adherence in different ways for </w:t>
      </w:r>
      <w:r w:rsidR="00590A20" w:rsidRPr="00024941">
        <w:rPr>
          <w:rFonts w:ascii="Garamond" w:eastAsia="Garamond" w:hAnsi="Garamond" w:cs="Garamond"/>
          <w:color w:val="000000"/>
          <w:sz w:val="22"/>
          <w:szCs w:val="22"/>
          <w:lang w:val="en-GB"/>
        </w:rPr>
        <w:t>women and men living with HIV</w:t>
      </w:r>
      <w:r w:rsidR="005242BC" w:rsidRPr="00024941">
        <w:rPr>
          <w:rFonts w:ascii="Garamond" w:eastAsia="Garamond" w:hAnsi="Garamond" w:cs="Garamond"/>
          <w:color w:val="000000"/>
          <w:sz w:val="22"/>
          <w:szCs w:val="22"/>
          <w:lang w:val="en-GB"/>
        </w:rPr>
        <w:t>.</w:t>
      </w:r>
    </w:p>
    <w:p w14:paraId="50572270" w14:textId="77777777" w:rsidR="00855E72" w:rsidRPr="00024941" w:rsidRDefault="00855E72" w:rsidP="00855E72">
      <w:pPr>
        <w:pStyle w:val="ListParagraph"/>
        <w:autoSpaceDE w:val="0"/>
        <w:autoSpaceDN w:val="0"/>
        <w:adjustRightInd w:val="0"/>
        <w:spacing w:after="0" w:line="300" w:lineRule="exact"/>
        <w:rPr>
          <w:rFonts w:ascii="Garamond" w:eastAsia="Garamond" w:hAnsi="Garamond" w:cs="Garamond"/>
          <w:color w:val="000000"/>
          <w:sz w:val="22"/>
          <w:szCs w:val="22"/>
          <w:lang w:val="en-GB"/>
        </w:rPr>
      </w:pPr>
    </w:p>
    <w:p w14:paraId="39D115B4" w14:textId="77777777" w:rsidR="00855E72" w:rsidRPr="00024941" w:rsidRDefault="00855E72" w:rsidP="00117962">
      <w:pPr>
        <w:pStyle w:val="ListParagraph"/>
        <w:autoSpaceDE w:val="0"/>
        <w:autoSpaceDN w:val="0"/>
        <w:adjustRightInd w:val="0"/>
        <w:spacing w:after="0" w:line="300" w:lineRule="exact"/>
        <w:rPr>
          <w:rFonts w:ascii="Garamond" w:eastAsia="Garamond" w:hAnsi="Garamond" w:cs="Garamond"/>
          <w:color w:val="000000"/>
          <w:sz w:val="22"/>
          <w:szCs w:val="22"/>
          <w:lang w:val="en-GB"/>
        </w:rPr>
      </w:pPr>
    </w:p>
    <w:p w14:paraId="253A6D43" w14:textId="77777777" w:rsidR="0072702D" w:rsidRPr="00024941" w:rsidRDefault="0072702D" w:rsidP="00117962">
      <w:pPr>
        <w:spacing w:after="0" w:line="276" w:lineRule="auto"/>
        <w:ind w:left="0"/>
        <w:rPr>
          <w:lang w:val="en-GB"/>
        </w:rPr>
      </w:pPr>
    </w:p>
    <w:p w14:paraId="4D7E7922" w14:textId="77777777" w:rsidR="0072702D" w:rsidRPr="00024941" w:rsidRDefault="0072702D" w:rsidP="00C37BE8">
      <w:pPr>
        <w:spacing w:after="3182"/>
        <w:ind w:left="7" w:right="174"/>
        <w:rPr>
          <w:lang w:val="en-GB"/>
        </w:rPr>
      </w:pPr>
    </w:p>
    <w:p w14:paraId="07F9E65F" w14:textId="77777777" w:rsidR="008323B1" w:rsidRPr="00024941" w:rsidRDefault="008323B1" w:rsidP="003500A2">
      <w:pPr>
        <w:spacing w:after="3182" w:line="200" w:lineRule="exact"/>
        <w:ind w:right="173"/>
        <w:rPr>
          <w:lang w:val="en-GB"/>
        </w:rPr>
        <w:sectPr w:rsidR="008323B1" w:rsidRPr="00024941" w:rsidSect="004A3B15">
          <w:footerReference w:type="even" r:id="rId29"/>
          <w:footerReference w:type="default" r:id="rId30"/>
          <w:footerReference w:type="first" r:id="rId31"/>
          <w:pgSz w:w="11907" w:h="16839" w:code="9"/>
          <w:pgMar w:top="1348" w:right="1434" w:bottom="1741" w:left="1440" w:header="720" w:footer="1408" w:gutter="0"/>
          <w:cols w:space="720"/>
          <w:docGrid w:linePitch="326"/>
        </w:sectPr>
      </w:pPr>
    </w:p>
    <w:p w14:paraId="190775E6" w14:textId="77777777" w:rsidR="0055766E" w:rsidRPr="00024941" w:rsidRDefault="00C36907" w:rsidP="00665EB1">
      <w:pPr>
        <w:pStyle w:val="Heading1"/>
        <w:rPr>
          <w:lang w:val="en-GB"/>
        </w:rPr>
      </w:pPr>
      <w:bookmarkStart w:id="170" w:name="_Toc494405547"/>
      <w:r w:rsidRPr="00024941">
        <w:rPr>
          <w:lang w:val="en-GB"/>
        </w:rPr>
        <w:lastRenderedPageBreak/>
        <w:t>REFERENCES</w:t>
      </w:r>
      <w:bookmarkEnd w:id="170"/>
    </w:p>
    <w:p w14:paraId="4E42B28C" w14:textId="77777777" w:rsidR="00031988" w:rsidRPr="00024941" w:rsidRDefault="00031988" w:rsidP="00031988">
      <w:pPr>
        <w:rPr>
          <w:lang w:val="en-GB"/>
        </w:rPr>
      </w:pPr>
    </w:p>
    <w:p w14:paraId="6FC89553" w14:textId="54405E18" w:rsidR="007C58F4" w:rsidRPr="00024941" w:rsidRDefault="00684B64" w:rsidP="00024941">
      <w:pPr>
        <w:pStyle w:val="BodyText"/>
        <w:kinsoku w:val="0"/>
        <w:overflowPunct w:val="0"/>
        <w:spacing w:after="120" w:line="300" w:lineRule="exact"/>
        <w:ind w:left="0" w:right="116"/>
        <w:rPr>
          <w:rFonts w:ascii="Garamond" w:eastAsia="Garamond" w:hAnsi="Garamond" w:cs="Garamond"/>
          <w:color w:val="000000"/>
          <w:sz w:val="22"/>
          <w:szCs w:val="22"/>
          <w:lang w:val="en-GB"/>
        </w:rPr>
      </w:pPr>
      <w:r>
        <w:rPr>
          <w:rFonts w:ascii="Garamond" w:eastAsia="Garamond" w:hAnsi="Garamond" w:cs="Garamond"/>
          <w:color w:val="000000"/>
          <w:sz w:val="22"/>
          <w:szCs w:val="22"/>
          <w:lang w:val="en-GB"/>
        </w:rPr>
        <w:t>Orrell</w:t>
      </w:r>
      <w:r w:rsidR="003500C0" w:rsidRPr="00024941">
        <w:rPr>
          <w:rFonts w:ascii="Garamond" w:hAnsi="Garamond"/>
          <w:sz w:val="22"/>
          <w:szCs w:val="22"/>
          <w:lang w:val="en-GB"/>
        </w:rPr>
        <w:t xml:space="preserve">, </w:t>
      </w:r>
      <w:r>
        <w:rPr>
          <w:rFonts w:ascii="Garamond" w:hAnsi="Garamond"/>
          <w:sz w:val="22"/>
          <w:szCs w:val="22"/>
          <w:lang w:val="en-GB"/>
        </w:rPr>
        <w:t>C</w:t>
      </w:r>
      <w:r w:rsidR="003500C0" w:rsidRPr="00024941">
        <w:rPr>
          <w:rFonts w:ascii="Garamond" w:hAnsi="Garamond"/>
          <w:sz w:val="22"/>
          <w:szCs w:val="22"/>
          <w:lang w:val="en-GB"/>
        </w:rPr>
        <w:t>.</w:t>
      </w:r>
      <w:r w:rsidR="00A20C6C" w:rsidRPr="00024941">
        <w:rPr>
          <w:rFonts w:ascii="Garamond" w:hAnsi="Garamond"/>
          <w:sz w:val="22"/>
          <w:szCs w:val="22"/>
          <w:lang w:val="en-GB"/>
        </w:rPr>
        <w:t xml:space="preserve"> (</w:t>
      </w:r>
      <w:r w:rsidR="003500C0" w:rsidRPr="00024941">
        <w:rPr>
          <w:rFonts w:ascii="Garamond" w:hAnsi="Garamond"/>
          <w:sz w:val="22"/>
          <w:szCs w:val="22"/>
          <w:lang w:val="en-GB"/>
        </w:rPr>
        <w:t>2004</w:t>
      </w:r>
      <w:r w:rsidR="00A20C6C" w:rsidRPr="00024941">
        <w:rPr>
          <w:rFonts w:ascii="Garamond" w:hAnsi="Garamond"/>
          <w:sz w:val="22"/>
          <w:szCs w:val="22"/>
          <w:lang w:val="en-GB"/>
        </w:rPr>
        <w:t>)</w:t>
      </w:r>
      <w:r w:rsidR="003500C0" w:rsidRPr="00024941">
        <w:rPr>
          <w:rFonts w:ascii="Garamond" w:hAnsi="Garamond"/>
          <w:sz w:val="22"/>
          <w:szCs w:val="22"/>
          <w:lang w:val="en-GB"/>
        </w:rPr>
        <w:t xml:space="preserve">. </w:t>
      </w:r>
      <w:r w:rsidR="003500C0" w:rsidRPr="00024941">
        <w:rPr>
          <w:rFonts w:ascii="Garamond" w:hAnsi="Garamond"/>
          <w:i/>
          <w:sz w:val="22"/>
          <w:szCs w:val="22"/>
          <w:lang w:val="en-GB"/>
        </w:rPr>
        <w:t>Antiretroviral adherence in a resource poor setting</w:t>
      </w:r>
      <w:r w:rsidR="003500C0" w:rsidRPr="00024941">
        <w:rPr>
          <w:rFonts w:ascii="Garamond" w:hAnsi="Garamond"/>
          <w:sz w:val="22"/>
          <w:szCs w:val="22"/>
          <w:lang w:val="en-GB"/>
        </w:rPr>
        <w:t xml:space="preserve">. </w:t>
      </w:r>
      <w:r>
        <w:rPr>
          <w:rFonts w:ascii="Garamond" w:hAnsi="Garamond"/>
          <w:i/>
          <w:sz w:val="22"/>
          <w:szCs w:val="22"/>
          <w:lang w:val="en-GB"/>
        </w:rPr>
        <w:t xml:space="preserve">Current HIV/AIDS Reports, </w:t>
      </w:r>
      <w:r w:rsidRPr="00024941">
        <w:rPr>
          <w:rFonts w:ascii="Garamond" w:hAnsi="Garamond"/>
          <w:sz w:val="22"/>
          <w:szCs w:val="22"/>
          <w:lang w:val="en-GB"/>
        </w:rPr>
        <w:t xml:space="preserve">2(4):171-176. Retrieved from </w:t>
      </w:r>
      <w:hyperlink r:id="rId32" w:history="1">
        <w:r w:rsidRPr="00684B64">
          <w:rPr>
            <w:rStyle w:val="Hyperlink"/>
            <w:rFonts w:ascii="Garamond" w:hAnsi="Garamond"/>
            <w:sz w:val="22"/>
            <w:szCs w:val="22"/>
            <w:lang w:val="en-GB"/>
          </w:rPr>
          <w:t>https://link.springer.com/article/10.1007/s11904-005-0012-8</w:t>
        </w:r>
      </w:hyperlink>
      <w:r w:rsidRPr="00024941">
        <w:rPr>
          <w:rFonts w:ascii="Garamond" w:hAnsi="Garamond"/>
          <w:sz w:val="22"/>
          <w:szCs w:val="22"/>
          <w:lang w:val="en-GB"/>
        </w:rPr>
        <w:t xml:space="preserve"> </w:t>
      </w:r>
    </w:p>
    <w:p w14:paraId="7D1583A4" w14:textId="2AE2A027" w:rsidR="00797242" w:rsidRPr="00024941" w:rsidRDefault="00350132" w:rsidP="00024941">
      <w:pPr>
        <w:pStyle w:val="BodyText"/>
        <w:kinsoku w:val="0"/>
        <w:overflowPunct w:val="0"/>
        <w:spacing w:after="120" w:line="300" w:lineRule="exact"/>
        <w:ind w:left="0" w:right="116"/>
        <w:rPr>
          <w:rFonts w:ascii="Garamond" w:eastAsia="Garamond" w:hAnsi="Garamond" w:cs="Garamond"/>
          <w:color w:val="000000"/>
          <w:sz w:val="22"/>
          <w:szCs w:val="22"/>
          <w:lang w:val="en-GB"/>
        </w:rPr>
      </w:pPr>
      <w:r w:rsidRPr="00024941">
        <w:rPr>
          <w:rFonts w:ascii="Garamond" w:eastAsia="Garamond" w:hAnsi="Garamond" w:cs="Garamond"/>
          <w:color w:val="000000"/>
          <w:sz w:val="22"/>
          <w:szCs w:val="22"/>
          <w:lang w:val="en-GB"/>
        </w:rPr>
        <w:t>Brashers, D.</w:t>
      </w:r>
      <w:r w:rsidR="00E13464" w:rsidRPr="00024941">
        <w:rPr>
          <w:rFonts w:ascii="Garamond" w:eastAsia="Garamond" w:hAnsi="Garamond" w:cs="Garamond"/>
          <w:color w:val="000000"/>
          <w:sz w:val="22"/>
          <w:szCs w:val="22"/>
          <w:lang w:val="en-GB"/>
        </w:rPr>
        <w:t xml:space="preserve"> </w:t>
      </w:r>
      <w:r w:rsidRPr="00024941">
        <w:rPr>
          <w:rFonts w:ascii="Garamond" w:eastAsia="Garamond" w:hAnsi="Garamond" w:cs="Garamond"/>
          <w:color w:val="000000"/>
          <w:sz w:val="22"/>
          <w:szCs w:val="22"/>
          <w:lang w:val="en-GB"/>
        </w:rPr>
        <w:t>E., Neidig, J.</w:t>
      </w:r>
      <w:r w:rsidR="00E13464" w:rsidRPr="00024941">
        <w:rPr>
          <w:rFonts w:ascii="Garamond" w:eastAsia="Garamond" w:hAnsi="Garamond" w:cs="Garamond"/>
          <w:color w:val="000000"/>
          <w:sz w:val="22"/>
          <w:szCs w:val="22"/>
          <w:lang w:val="en-GB"/>
        </w:rPr>
        <w:t xml:space="preserve"> </w:t>
      </w:r>
      <w:r w:rsidRPr="00024941">
        <w:rPr>
          <w:rFonts w:ascii="Garamond" w:eastAsia="Garamond" w:hAnsi="Garamond" w:cs="Garamond"/>
          <w:color w:val="000000"/>
          <w:sz w:val="22"/>
          <w:szCs w:val="22"/>
          <w:lang w:val="en-GB"/>
        </w:rPr>
        <w:t>L.</w:t>
      </w:r>
      <w:r w:rsidR="00797242" w:rsidRPr="00024941">
        <w:rPr>
          <w:rFonts w:ascii="Garamond" w:eastAsia="Garamond" w:hAnsi="Garamond" w:cs="Garamond"/>
          <w:color w:val="000000"/>
          <w:sz w:val="22"/>
          <w:szCs w:val="22"/>
          <w:lang w:val="en-GB"/>
        </w:rPr>
        <w:t>,</w:t>
      </w:r>
      <w:r w:rsidRPr="00024941">
        <w:rPr>
          <w:rFonts w:ascii="Garamond" w:eastAsia="Garamond" w:hAnsi="Garamond" w:cs="Garamond"/>
          <w:color w:val="000000"/>
          <w:sz w:val="22"/>
          <w:szCs w:val="22"/>
          <w:lang w:val="en-GB"/>
        </w:rPr>
        <w:t xml:space="preserve"> </w:t>
      </w:r>
      <w:r w:rsidR="00797242" w:rsidRPr="00024941">
        <w:rPr>
          <w:rFonts w:ascii="Garamond" w:eastAsia="Garamond" w:hAnsi="Garamond" w:cs="Garamond"/>
          <w:color w:val="000000"/>
          <w:sz w:val="22"/>
          <w:szCs w:val="22"/>
          <w:lang w:val="en-GB"/>
        </w:rPr>
        <w:t xml:space="preserve">&amp; </w:t>
      </w:r>
      <w:r w:rsidRPr="00024941">
        <w:rPr>
          <w:rFonts w:ascii="Garamond" w:eastAsia="Garamond" w:hAnsi="Garamond" w:cs="Garamond"/>
          <w:color w:val="000000"/>
          <w:sz w:val="22"/>
          <w:szCs w:val="22"/>
          <w:lang w:val="en-GB"/>
        </w:rPr>
        <w:t>Goldsmith, D.</w:t>
      </w:r>
      <w:r w:rsidR="00E13464" w:rsidRPr="00024941">
        <w:rPr>
          <w:rFonts w:ascii="Garamond" w:eastAsia="Garamond" w:hAnsi="Garamond" w:cs="Garamond"/>
          <w:color w:val="000000"/>
          <w:sz w:val="22"/>
          <w:szCs w:val="22"/>
          <w:lang w:val="en-GB"/>
        </w:rPr>
        <w:t xml:space="preserve"> </w:t>
      </w:r>
      <w:r w:rsidRPr="00024941">
        <w:rPr>
          <w:rFonts w:ascii="Garamond" w:eastAsia="Garamond" w:hAnsi="Garamond" w:cs="Garamond"/>
          <w:color w:val="000000"/>
          <w:sz w:val="22"/>
          <w:szCs w:val="22"/>
          <w:lang w:val="en-GB"/>
        </w:rPr>
        <w:t xml:space="preserve">J. </w:t>
      </w:r>
      <w:r w:rsidR="00797242" w:rsidRPr="00024941">
        <w:rPr>
          <w:rFonts w:ascii="Garamond" w:eastAsia="Garamond" w:hAnsi="Garamond" w:cs="Garamond"/>
          <w:color w:val="000000"/>
          <w:sz w:val="22"/>
          <w:szCs w:val="22"/>
          <w:lang w:val="en-GB"/>
        </w:rPr>
        <w:t>(</w:t>
      </w:r>
      <w:r w:rsidRPr="00024941">
        <w:rPr>
          <w:rFonts w:ascii="Garamond" w:eastAsia="Garamond" w:hAnsi="Garamond" w:cs="Garamond"/>
          <w:color w:val="000000"/>
          <w:sz w:val="22"/>
          <w:szCs w:val="22"/>
          <w:lang w:val="en-GB"/>
        </w:rPr>
        <w:t>2004</w:t>
      </w:r>
      <w:r w:rsidR="00797242" w:rsidRPr="00024941">
        <w:rPr>
          <w:rFonts w:ascii="Garamond" w:eastAsia="Garamond" w:hAnsi="Garamond" w:cs="Garamond"/>
          <w:color w:val="000000"/>
          <w:sz w:val="22"/>
          <w:szCs w:val="22"/>
          <w:lang w:val="en-GB"/>
        </w:rPr>
        <w:t>)</w:t>
      </w:r>
      <w:r w:rsidRPr="00024941">
        <w:rPr>
          <w:rFonts w:ascii="Garamond" w:eastAsia="Garamond" w:hAnsi="Garamond" w:cs="Garamond"/>
          <w:color w:val="000000"/>
          <w:sz w:val="22"/>
          <w:szCs w:val="22"/>
          <w:lang w:val="en-GB"/>
        </w:rPr>
        <w:t xml:space="preserve">. Social support and the management of uncertainty for people living with HIV or AIDS. </w:t>
      </w:r>
      <w:r w:rsidRPr="00024941">
        <w:rPr>
          <w:rFonts w:ascii="Garamond" w:eastAsia="Garamond" w:hAnsi="Garamond" w:cs="Garamond"/>
          <w:i/>
          <w:color w:val="000000"/>
          <w:sz w:val="22"/>
          <w:szCs w:val="22"/>
          <w:lang w:val="en-GB"/>
        </w:rPr>
        <w:t xml:space="preserve">Health </w:t>
      </w:r>
      <w:r w:rsidR="00797242" w:rsidRPr="00024941">
        <w:rPr>
          <w:rFonts w:ascii="Garamond" w:eastAsia="Garamond" w:hAnsi="Garamond" w:cs="Garamond"/>
          <w:i/>
          <w:color w:val="000000"/>
          <w:sz w:val="22"/>
          <w:szCs w:val="22"/>
          <w:lang w:val="en-GB"/>
        </w:rPr>
        <w:t>C</w:t>
      </w:r>
      <w:r w:rsidRPr="00024941">
        <w:rPr>
          <w:rFonts w:ascii="Garamond" w:eastAsia="Garamond" w:hAnsi="Garamond" w:cs="Garamond"/>
          <w:i/>
          <w:color w:val="000000"/>
          <w:sz w:val="22"/>
          <w:szCs w:val="22"/>
          <w:lang w:val="en-GB"/>
        </w:rPr>
        <w:t>ommunication</w:t>
      </w:r>
      <w:r w:rsidRPr="00024941">
        <w:rPr>
          <w:rFonts w:ascii="Garamond" w:eastAsia="Garamond" w:hAnsi="Garamond" w:cs="Garamond"/>
          <w:color w:val="000000"/>
          <w:sz w:val="22"/>
          <w:szCs w:val="22"/>
          <w:lang w:val="en-GB"/>
        </w:rPr>
        <w:t>, 16</w:t>
      </w:r>
      <w:r w:rsidR="00EB3864" w:rsidRPr="00024941">
        <w:rPr>
          <w:rFonts w:ascii="Garamond" w:eastAsia="Garamond" w:hAnsi="Garamond" w:cs="Garamond"/>
          <w:color w:val="000000"/>
          <w:sz w:val="22"/>
          <w:szCs w:val="22"/>
          <w:lang w:val="en-GB"/>
        </w:rPr>
        <w:t xml:space="preserve"> </w:t>
      </w:r>
      <w:r w:rsidRPr="00024941">
        <w:rPr>
          <w:rFonts w:ascii="Garamond" w:eastAsia="Garamond" w:hAnsi="Garamond" w:cs="Garamond"/>
          <w:color w:val="000000"/>
          <w:sz w:val="22"/>
          <w:szCs w:val="22"/>
          <w:lang w:val="en-GB"/>
        </w:rPr>
        <w:t>(3), 305</w:t>
      </w:r>
      <w:r w:rsidR="00E13464" w:rsidRPr="00024941">
        <w:rPr>
          <w:rFonts w:ascii="Garamond" w:eastAsia="Garamond" w:hAnsi="Garamond" w:cs="Garamond"/>
          <w:color w:val="000000"/>
          <w:sz w:val="22"/>
          <w:szCs w:val="22"/>
          <w:lang w:val="en-GB"/>
        </w:rPr>
        <w:t>–</w:t>
      </w:r>
      <w:r w:rsidRPr="00024941">
        <w:rPr>
          <w:rFonts w:ascii="Garamond" w:eastAsia="Garamond" w:hAnsi="Garamond" w:cs="Garamond"/>
          <w:color w:val="000000"/>
          <w:sz w:val="22"/>
          <w:szCs w:val="22"/>
          <w:lang w:val="en-GB"/>
        </w:rPr>
        <w:t>331</w:t>
      </w:r>
      <w:r w:rsidR="00EB3864" w:rsidRPr="00024941">
        <w:rPr>
          <w:rFonts w:ascii="Garamond" w:eastAsia="Garamond" w:hAnsi="Garamond" w:cs="Garamond"/>
          <w:color w:val="000000"/>
          <w:sz w:val="22"/>
          <w:szCs w:val="22"/>
          <w:lang w:val="en-GB"/>
        </w:rPr>
        <w:t>.</w:t>
      </w:r>
      <w:r w:rsidR="00684B64">
        <w:rPr>
          <w:rFonts w:ascii="Garamond" w:eastAsia="Garamond" w:hAnsi="Garamond" w:cs="Garamond"/>
          <w:color w:val="000000"/>
          <w:sz w:val="22"/>
          <w:szCs w:val="22"/>
          <w:lang w:val="en-GB"/>
        </w:rPr>
        <w:t xml:space="preserve"> Retrieved from </w:t>
      </w:r>
      <w:hyperlink r:id="rId33" w:history="1">
        <w:r w:rsidR="00684B64" w:rsidRPr="00684B64">
          <w:rPr>
            <w:rStyle w:val="Hyperlink"/>
            <w:rFonts w:ascii="Garamond" w:eastAsia="Garamond" w:hAnsi="Garamond" w:cs="Garamond"/>
            <w:sz w:val="22"/>
            <w:szCs w:val="22"/>
            <w:lang w:val="en-GB"/>
          </w:rPr>
          <w:t>https://www.ncbi.nlm.nih.gov/pubmed/15265753</w:t>
        </w:r>
      </w:hyperlink>
    </w:p>
    <w:p w14:paraId="3D681966" w14:textId="7DB9FEB2" w:rsidR="003942FA" w:rsidRPr="00024941" w:rsidRDefault="005417E6" w:rsidP="00024941">
      <w:pPr>
        <w:pStyle w:val="BodyText"/>
        <w:kinsoku w:val="0"/>
        <w:overflowPunct w:val="0"/>
        <w:spacing w:after="120" w:line="300" w:lineRule="exact"/>
        <w:ind w:left="0" w:right="116"/>
        <w:rPr>
          <w:rFonts w:ascii="Garamond" w:eastAsia="Garamond" w:hAnsi="Garamond" w:cs="Garamond"/>
          <w:color w:val="000000"/>
          <w:sz w:val="22"/>
          <w:szCs w:val="22"/>
          <w:lang w:val="en-GB"/>
        </w:rPr>
      </w:pPr>
      <w:r w:rsidRPr="00024941">
        <w:rPr>
          <w:rFonts w:ascii="Garamond" w:eastAsia="Garamond" w:hAnsi="Garamond" w:cs="Garamond"/>
          <w:color w:val="000000"/>
          <w:sz w:val="22"/>
          <w:szCs w:val="22"/>
          <w:lang w:val="en-GB"/>
        </w:rPr>
        <w:t>Campbell,</w:t>
      </w:r>
      <w:r w:rsidR="00711322" w:rsidRPr="00024941">
        <w:rPr>
          <w:rFonts w:ascii="Garamond" w:eastAsia="Garamond" w:hAnsi="Garamond" w:cs="Garamond"/>
          <w:color w:val="000000"/>
          <w:sz w:val="22"/>
          <w:szCs w:val="22"/>
          <w:lang w:val="en-GB"/>
        </w:rPr>
        <w:t xml:space="preserve"> </w:t>
      </w:r>
      <w:r w:rsidRPr="00024941">
        <w:rPr>
          <w:rFonts w:ascii="Garamond" w:eastAsia="Garamond" w:hAnsi="Garamond" w:cs="Garamond"/>
          <w:color w:val="000000"/>
          <w:sz w:val="22"/>
          <w:szCs w:val="22"/>
          <w:lang w:val="en-GB"/>
        </w:rPr>
        <w:t>C</w:t>
      </w:r>
      <w:r w:rsidR="003942FA" w:rsidRPr="00024941">
        <w:rPr>
          <w:rFonts w:ascii="Garamond" w:eastAsia="Garamond" w:hAnsi="Garamond" w:cs="Garamond"/>
          <w:color w:val="000000"/>
          <w:sz w:val="22"/>
          <w:szCs w:val="22"/>
          <w:lang w:val="en-GB"/>
        </w:rPr>
        <w:t>.,</w:t>
      </w:r>
      <w:r w:rsidR="000170A5" w:rsidRPr="00024941">
        <w:rPr>
          <w:rFonts w:ascii="Garamond" w:eastAsia="Garamond" w:hAnsi="Garamond" w:cs="Garamond"/>
          <w:color w:val="000000"/>
          <w:sz w:val="22"/>
          <w:szCs w:val="22"/>
          <w:lang w:val="en-GB"/>
        </w:rPr>
        <w:t xml:space="preserve"> </w:t>
      </w:r>
      <w:r w:rsidRPr="00024941">
        <w:rPr>
          <w:rFonts w:ascii="Garamond" w:eastAsia="Garamond" w:hAnsi="Garamond" w:cs="Garamond"/>
          <w:color w:val="000000"/>
          <w:sz w:val="22"/>
          <w:szCs w:val="22"/>
          <w:lang w:val="en-GB"/>
        </w:rPr>
        <w:t>Skovdal,</w:t>
      </w:r>
      <w:r w:rsidR="00EB3864" w:rsidRPr="00024941">
        <w:rPr>
          <w:rFonts w:ascii="Garamond" w:eastAsia="Garamond" w:hAnsi="Garamond" w:cs="Garamond"/>
          <w:color w:val="000000"/>
          <w:sz w:val="22"/>
          <w:szCs w:val="22"/>
          <w:lang w:val="en-GB"/>
        </w:rPr>
        <w:t xml:space="preserve"> </w:t>
      </w:r>
      <w:r w:rsidRPr="00024941">
        <w:rPr>
          <w:rFonts w:ascii="Garamond" w:eastAsia="Garamond" w:hAnsi="Garamond" w:cs="Garamond"/>
          <w:color w:val="000000"/>
          <w:sz w:val="22"/>
          <w:szCs w:val="22"/>
          <w:lang w:val="en-GB"/>
        </w:rPr>
        <w:t>M</w:t>
      </w:r>
      <w:r w:rsidR="003942FA" w:rsidRPr="00024941">
        <w:rPr>
          <w:rFonts w:ascii="Garamond" w:eastAsia="Garamond" w:hAnsi="Garamond" w:cs="Garamond"/>
          <w:color w:val="000000"/>
          <w:sz w:val="22"/>
          <w:szCs w:val="22"/>
          <w:lang w:val="en-GB"/>
        </w:rPr>
        <w:t>.,</w:t>
      </w:r>
      <w:r w:rsidR="00EB3864" w:rsidRPr="00024941">
        <w:rPr>
          <w:rFonts w:ascii="Garamond" w:eastAsia="Garamond" w:hAnsi="Garamond" w:cs="Garamond"/>
          <w:color w:val="000000"/>
          <w:sz w:val="22"/>
          <w:szCs w:val="22"/>
          <w:lang w:val="en-GB"/>
        </w:rPr>
        <w:t xml:space="preserve"> </w:t>
      </w:r>
      <w:r w:rsidRPr="00024941">
        <w:rPr>
          <w:rFonts w:ascii="Garamond" w:eastAsia="Garamond" w:hAnsi="Garamond" w:cs="Garamond"/>
          <w:color w:val="000000"/>
          <w:sz w:val="22"/>
          <w:szCs w:val="22"/>
          <w:lang w:val="en-GB"/>
        </w:rPr>
        <w:t>Madanhire,</w:t>
      </w:r>
      <w:r w:rsidR="00EB3864" w:rsidRPr="00024941">
        <w:rPr>
          <w:rFonts w:ascii="Garamond" w:eastAsia="Garamond" w:hAnsi="Garamond" w:cs="Garamond"/>
          <w:color w:val="000000"/>
          <w:sz w:val="22"/>
          <w:szCs w:val="22"/>
          <w:lang w:val="en-GB"/>
        </w:rPr>
        <w:t xml:space="preserve"> </w:t>
      </w:r>
      <w:r w:rsidRPr="00024941">
        <w:rPr>
          <w:rFonts w:ascii="Garamond" w:eastAsia="Garamond" w:hAnsi="Garamond" w:cs="Garamond"/>
          <w:color w:val="000000"/>
          <w:sz w:val="22"/>
          <w:szCs w:val="22"/>
          <w:lang w:val="en-GB"/>
        </w:rPr>
        <w:t>C</w:t>
      </w:r>
      <w:r w:rsidR="003942FA" w:rsidRPr="00024941">
        <w:rPr>
          <w:rFonts w:ascii="Garamond" w:eastAsia="Garamond" w:hAnsi="Garamond" w:cs="Garamond"/>
          <w:color w:val="000000"/>
          <w:sz w:val="22"/>
          <w:szCs w:val="22"/>
          <w:lang w:val="en-GB"/>
        </w:rPr>
        <w:t>.,</w:t>
      </w:r>
      <w:r w:rsidR="00EB3864" w:rsidRPr="00024941">
        <w:rPr>
          <w:rFonts w:ascii="Garamond" w:eastAsia="Garamond" w:hAnsi="Garamond" w:cs="Garamond"/>
          <w:color w:val="000000"/>
          <w:sz w:val="22"/>
          <w:szCs w:val="22"/>
          <w:lang w:val="en-GB"/>
        </w:rPr>
        <w:t xml:space="preserve"> </w:t>
      </w:r>
      <w:r w:rsidRPr="00024941">
        <w:rPr>
          <w:rFonts w:ascii="Garamond" w:eastAsia="Garamond" w:hAnsi="Garamond" w:cs="Garamond"/>
          <w:color w:val="000000"/>
          <w:sz w:val="22"/>
          <w:szCs w:val="22"/>
          <w:lang w:val="en-GB"/>
        </w:rPr>
        <w:t>Mugurungi,</w:t>
      </w:r>
      <w:r w:rsidR="00EB3864" w:rsidRPr="00024941">
        <w:rPr>
          <w:rFonts w:ascii="Garamond" w:eastAsia="Garamond" w:hAnsi="Garamond" w:cs="Garamond"/>
          <w:color w:val="000000"/>
          <w:sz w:val="22"/>
          <w:szCs w:val="22"/>
          <w:lang w:val="en-GB"/>
        </w:rPr>
        <w:t xml:space="preserve"> </w:t>
      </w:r>
      <w:r w:rsidRPr="00024941">
        <w:rPr>
          <w:rFonts w:ascii="Garamond" w:eastAsia="Garamond" w:hAnsi="Garamond" w:cs="Garamond"/>
          <w:color w:val="000000"/>
          <w:sz w:val="22"/>
          <w:szCs w:val="22"/>
          <w:lang w:val="en-GB"/>
        </w:rPr>
        <w:t>O</w:t>
      </w:r>
      <w:r w:rsidR="003942FA" w:rsidRPr="00024941">
        <w:rPr>
          <w:rFonts w:ascii="Garamond" w:eastAsia="Garamond" w:hAnsi="Garamond" w:cs="Garamond"/>
          <w:color w:val="000000"/>
          <w:sz w:val="22"/>
          <w:szCs w:val="22"/>
          <w:lang w:val="en-GB"/>
        </w:rPr>
        <w:t xml:space="preserve">., </w:t>
      </w:r>
      <w:r w:rsidRPr="00024941">
        <w:rPr>
          <w:rFonts w:ascii="Garamond" w:eastAsia="Garamond" w:hAnsi="Garamond" w:cs="Garamond"/>
          <w:color w:val="000000"/>
          <w:sz w:val="22"/>
          <w:szCs w:val="22"/>
          <w:lang w:val="en-GB"/>
        </w:rPr>
        <w:t>Gregson,</w:t>
      </w:r>
      <w:r w:rsidR="00EB3864" w:rsidRPr="00024941">
        <w:rPr>
          <w:rFonts w:ascii="Garamond" w:eastAsia="Garamond" w:hAnsi="Garamond" w:cs="Garamond"/>
          <w:color w:val="000000"/>
          <w:sz w:val="22"/>
          <w:szCs w:val="22"/>
          <w:lang w:val="en-GB"/>
        </w:rPr>
        <w:t xml:space="preserve"> </w:t>
      </w:r>
      <w:r w:rsidRPr="00024941">
        <w:rPr>
          <w:rFonts w:ascii="Garamond" w:eastAsia="Garamond" w:hAnsi="Garamond" w:cs="Garamond"/>
          <w:color w:val="000000"/>
          <w:sz w:val="22"/>
          <w:szCs w:val="22"/>
          <w:lang w:val="en-GB"/>
        </w:rPr>
        <w:t>S</w:t>
      </w:r>
      <w:r w:rsidR="003942FA" w:rsidRPr="00024941">
        <w:rPr>
          <w:rFonts w:ascii="Garamond" w:eastAsia="Garamond" w:hAnsi="Garamond" w:cs="Garamond"/>
          <w:color w:val="000000"/>
          <w:sz w:val="22"/>
          <w:szCs w:val="22"/>
          <w:lang w:val="en-GB"/>
        </w:rPr>
        <w:t>., &amp;</w:t>
      </w:r>
      <w:r w:rsidR="00EB3864" w:rsidRPr="00024941">
        <w:rPr>
          <w:rFonts w:ascii="Garamond" w:eastAsia="Garamond" w:hAnsi="Garamond" w:cs="Garamond"/>
          <w:color w:val="000000"/>
          <w:sz w:val="22"/>
          <w:szCs w:val="22"/>
          <w:lang w:val="en-GB"/>
        </w:rPr>
        <w:t xml:space="preserve"> </w:t>
      </w:r>
      <w:r w:rsidRPr="00024941">
        <w:rPr>
          <w:rFonts w:ascii="Garamond" w:eastAsia="Garamond" w:hAnsi="Garamond" w:cs="Garamond"/>
          <w:color w:val="000000"/>
          <w:sz w:val="22"/>
          <w:szCs w:val="22"/>
          <w:lang w:val="en-GB"/>
        </w:rPr>
        <w:t>Nyamukapa,</w:t>
      </w:r>
      <w:r w:rsidR="00EB3864" w:rsidRPr="00024941">
        <w:rPr>
          <w:rFonts w:ascii="Garamond" w:eastAsia="Garamond" w:hAnsi="Garamond" w:cs="Garamond"/>
          <w:color w:val="000000"/>
          <w:sz w:val="22"/>
          <w:szCs w:val="22"/>
          <w:lang w:val="en-GB"/>
        </w:rPr>
        <w:t xml:space="preserve"> </w:t>
      </w:r>
      <w:r w:rsidRPr="00024941">
        <w:rPr>
          <w:rFonts w:ascii="Garamond" w:eastAsia="Garamond" w:hAnsi="Garamond" w:cs="Garamond"/>
          <w:color w:val="000000"/>
          <w:sz w:val="22"/>
          <w:szCs w:val="22"/>
          <w:lang w:val="en-GB"/>
        </w:rPr>
        <w:t>C</w:t>
      </w:r>
      <w:r w:rsidR="003942FA" w:rsidRPr="00024941">
        <w:rPr>
          <w:rFonts w:ascii="Garamond" w:eastAsia="Garamond" w:hAnsi="Garamond" w:cs="Garamond"/>
          <w:color w:val="000000"/>
          <w:sz w:val="22"/>
          <w:szCs w:val="22"/>
          <w:lang w:val="en-GB"/>
        </w:rPr>
        <w:t>.</w:t>
      </w:r>
      <w:r w:rsidR="00EB3864" w:rsidRPr="00024941">
        <w:rPr>
          <w:rFonts w:ascii="Garamond" w:eastAsia="Garamond" w:hAnsi="Garamond" w:cs="Garamond"/>
          <w:color w:val="000000"/>
          <w:sz w:val="22"/>
          <w:szCs w:val="22"/>
          <w:lang w:val="en-GB"/>
        </w:rPr>
        <w:t xml:space="preserve"> </w:t>
      </w:r>
      <w:r w:rsidRPr="00024941">
        <w:rPr>
          <w:rFonts w:ascii="Garamond" w:eastAsia="Garamond" w:hAnsi="Garamond" w:cs="Garamond"/>
          <w:color w:val="000000"/>
          <w:sz w:val="22"/>
          <w:szCs w:val="22"/>
          <w:lang w:val="en-GB"/>
        </w:rPr>
        <w:t>(2011).</w:t>
      </w:r>
      <w:r w:rsidR="00EB3864" w:rsidRPr="00024941">
        <w:rPr>
          <w:rFonts w:ascii="Garamond" w:eastAsia="Garamond" w:hAnsi="Garamond" w:cs="Garamond"/>
          <w:color w:val="000000"/>
          <w:sz w:val="22"/>
          <w:szCs w:val="22"/>
          <w:lang w:val="en-GB"/>
        </w:rPr>
        <w:t xml:space="preserve"> </w:t>
      </w:r>
      <w:r w:rsidR="005F0C9B" w:rsidRPr="00024941">
        <w:rPr>
          <w:rFonts w:ascii="Garamond" w:eastAsia="Garamond" w:hAnsi="Garamond" w:cs="Garamond"/>
          <w:color w:val="000000"/>
          <w:sz w:val="22"/>
          <w:szCs w:val="22"/>
          <w:lang w:val="en-GB"/>
        </w:rPr>
        <w:t>“</w:t>
      </w:r>
      <w:r w:rsidRPr="00024941">
        <w:rPr>
          <w:rFonts w:ascii="Garamond" w:eastAsia="Garamond" w:hAnsi="Garamond" w:cs="Garamond"/>
          <w:color w:val="000000"/>
          <w:sz w:val="22"/>
          <w:szCs w:val="22"/>
          <w:lang w:val="en-GB"/>
        </w:rPr>
        <w:t>We,</w:t>
      </w:r>
      <w:r w:rsidR="00131AD4" w:rsidRPr="00024941">
        <w:rPr>
          <w:rFonts w:ascii="Garamond" w:eastAsia="Garamond" w:hAnsi="Garamond" w:cs="Garamond"/>
          <w:color w:val="000000"/>
          <w:sz w:val="22"/>
          <w:szCs w:val="22"/>
          <w:lang w:val="en-GB"/>
        </w:rPr>
        <w:t xml:space="preserve"> </w:t>
      </w:r>
      <w:r w:rsidRPr="00024941">
        <w:rPr>
          <w:rFonts w:ascii="Garamond" w:eastAsia="Garamond" w:hAnsi="Garamond" w:cs="Garamond"/>
          <w:color w:val="000000"/>
          <w:sz w:val="22"/>
          <w:szCs w:val="22"/>
          <w:lang w:val="en-GB"/>
        </w:rPr>
        <w:t>the</w:t>
      </w:r>
      <w:r w:rsidR="00131AD4" w:rsidRPr="00024941">
        <w:rPr>
          <w:rFonts w:ascii="Garamond" w:eastAsia="Garamond" w:hAnsi="Garamond" w:cs="Garamond"/>
          <w:color w:val="000000"/>
          <w:sz w:val="22"/>
          <w:szCs w:val="22"/>
          <w:lang w:val="en-GB"/>
        </w:rPr>
        <w:t xml:space="preserve"> </w:t>
      </w:r>
      <w:r w:rsidRPr="00024941">
        <w:rPr>
          <w:rFonts w:ascii="Garamond" w:eastAsia="Garamond" w:hAnsi="Garamond" w:cs="Garamond"/>
          <w:color w:val="000000"/>
          <w:sz w:val="22"/>
          <w:szCs w:val="22"/>
          <w:lang w:val="en-GB"/>
        </w:rPr>
        <w:t>AIDS</w:t>
      </w:r>
      <w:r w:rsidR="00131AD4" w:rsidRPr="00024941">
        <w:rPr>
          <w:rFonts w:ascii="Garamond" w:eastAsia="Garamond" w:hAnsi="Garamond" w:cs="Garamond"/>
          <w:color w:val="000000"/>
          <w:sz w:val="22"/>
          <w:szCs w:val="22"/>
          <w:lang w:val="en-GB"/>
        </w:rPr>
        <w:t xml:space="preserve"> </w:t>
      </w:r>
      <w:r w:rsidRPr="00024941">
        <w:rPr>
          <w:rFonts w:ascii="Garamond" w:eastAsia="Garamond" w:hAnsi="Garamond" w:cs="Garamond"/>
          <w:color w:val="000000"/>
          <w:sz w:val="22"/>
          <w:szCs w:val="22"/>
          <w:lang w:val="en-GB"/>
        </w:rPr>
        <w:t>people</w:t>
      </w:r>
      <w:r w:rsidR="005F0C9B" w:rsidRPr="00024941">
        <w:rPr>
          <w:rFonts w:ascii="Garamond" w:eastAsia="Garamond" w:hAnsi="Garamond" w:cs="Garamond"/>
          <w:color w:val="000000"/>
          <w:sz w:val="22"/>
          <w:szCs w:val="22"/>
          <w:lang w:val="en-GB"/>
        </w:rPr>
        <w:t>”</w:t>
      </w:r>
      <w:r w:rsidR="00663C7C" w:rsidRPr="00024941">
        <w:rPr>
          <w:rFonts w:ascii="Garamond" w:eastAsia="Garamond" w:hAnsi="Garamond" w:cs="Garamond"/>
          <w:color w:val="000000"/>
          <w:sz w:val="22"/>
          <w:szCs w:val="22"/>
          <w:lang w:val="en-GB"/>
        </w:rPr>
        <w:t>:</w:t>
      </w:r>
      <w:r w:rsidR="00EB3864" w:rsidRPr="00024941">
        <w:rPr>
          <w:rFonts w:ascii="Garamond" w:eastAsia="Garamond" w:hAnsi="Garamond" w:cs="Garamond"/>
          <w:color w:val="000000"/>
          <w:sz w:val="22"/>
          <w:szCs w:val="22"/>
          <w:lang w:val="en-GB"/>
        </w:rPr>
        <w:t xml:space="preserve"> </w:t>
      </w:r>
      <w:r w:rsidRPr="00024941">
        <w:rPr>
          <w:rFonts w:ascii="Garamond" w:eastAsia="Garamond" w:hAnsi="Garamond" w:cs="Garamond"/>
          <w:color w:val="000000"/>
          <w:sz w:val="22"/>
          <w:szCs w:val="22"/>
          <w:lang w:val="en-GB"/>
        </w:rPr>
        <w:t xml:space="preserve">How </w:t>
      </w:r>
      <w:r w:rsidR="003942FA" w:rsidRPr="00024941">
        <w:rPr>
          <w:rFonts w:ascii="Garamond" w:eastAsia="Garamond" w:hAnsi="Garamond" w:cs="Garamond"/>
          <w:color w:val="000000"/>
          <w:sz w:val="22"/>
          <w:szCs w:val="22"/>
          <w:lang w:val="en-GB"/>
        </w:rPr>
        <w:t>a</w:t>
      </w:r>
      <w:r w:rsidRPr="00024941">
        <w:rPr>
          <w:rFonts w:ascii="Garamond" w:eastAsia="Garamond" w:hAnsi="Garamond" w:cs="Garamond"/>
          <w:color w:val="000000"/>
          <w:sz w:val="22"/>
          <w:szCs w:val="22"/>
          <w:lang w:val="en-GB"/>
        </w:rPr>
        <w:t xml:space="preserve">ntiretroviral </w:t>
      </w:r>
      <w:r w:rsidR="003942FA" w:rsidRPr="00024941">
        <w:rPr>
          <w:rFonts w:ascii="Garamond" w:eastAsia="Garamond" w:hAnsi="Garamond" w:cs="Garamond"/>
          <w:color w:val="000000"/>
          <w:sz w:val="22"/>
          <w:szCs w:val="22"/>
          <w:lang w:val="en-GB"/>
        </w:rPr>
        <w:t>t</w:t>
      </w:r>
      <w:r w:rsidRPr="00024941">
        <w:rPr>
          <w:rFonts w:ascii="Garamond" w:eastAsia="Garamond" w:hAnsi="Garamond" w:cs="Garamond"/>
          <w:color w:val="000000"/>
          <w:sz w:val="22"/>
          <w:szCs w:val="22"/>
          <w:lang w:val="en-GB"/>
        </w:rPr>
        <w:t xml:space="preserve">herapy </w:t>
      </w:r>
      <w:r w:rsidR="003942FA" w:rsidRPr="00024941">
        <w:rPr>
          <w:rFonts w:ascii="Garamond" w:eastAsia="Garamond" w:hAnsi="Garamond" w:cs="Garamond"/>
          <w:color w:val="000000"/>
          <w:sz w:val="22"/>
          <w:szCs w:val="22"/>
          <w:lang w:val="en-GB"/>
        </w:rPr>
        <w:t>e</w:t>
      </w:r>
      <w:r w:rsidRPr="00024941">
        <w:rPr>
          <w:rFonts w:ascii="Garamond" w:eastAsia="Garamond" w:hAnsi="Garamond" w:cs="Garamond"/>
          <w:color w:val="000000"/>
          <w:sz w:val="22"/>
          <w:szCs w:val="22"/>
          <w:lang w:val="en-GB"/>
        </w:rPr>
        <w:t xml:space="preserve">nables Zimbabweans </w:t>
      </w:r>
      <w:r w:rsidR="003942FA" w:rsidRPr="00024941">
        <w:rPr>
          <w:rFonts w:ascii="Garamond" w:eastAsia="Garamond" w:hAnsi="Garamond" w:cs="Garamond"/>
          <w:color w:val="000000"/>
          <w:sz w:val="22"/>
          <w:szCs w:val="22"/>
          <w:lang w:val="en-GB"/>
        </w:rPr>
        <w:t>l</w:t>
      </w:r>
      <w:r w:rsidRPr="00024941">
        <w:rPr>
          <w:rFonts w:ascii="Garamond" w:eastAsia="Garamond" w:hAnsi="Garamond" w:cs="Garamond"/>
          <w:color w:val="000000"/>
          <w:sz w:val="22"/>
          <w:szCs w:val="22"/>
          <w:lang w:val="en-GB"/>
        </w:rPr>
        <w:t xml:space="preserve">iving </w:t>
      </w:r>
      <w:r w:rsidR="003942FA" w:rsidRPr="00024941">
        <w:rPr>
          <w:rFonts w:ascii="Garamond" w:eastAsia="Garamond" w:hAnsi="Garamond" w:cs="Garamond"/>
          <w:color w:val="000000"/>
          <w:sz w:val="22"/>
          <w:szCs w:val="22"/>
          <w:lang w:val="en-GB"/>
        </w:rPr>
        <w:t>w</w:t>
      </w:r>
      <w:r w:rsidRPr="00024941">
        <w:rPr>
          <w:rFonts w:ascii="Garamond" w:eastAsia="Garamond" w:hAnsi="Garamond" w:cs="Garamond"/>
          <w:color w:val="000000"/>
          <w:sz w:val="22"/>
          <w:szCs w:val="22"/>
          <w:lang w:val="en-GB"/>
        </w:rPr>
        <w:t xml:space="preserve">ith </w:t>
      </w:r>
      <w:r w:rsidR="003942FA" w:rsidRPr="00024941">
        <w:rPr>
          <w:rFonts w:ascii="Garamond" w:eastAsia="Garamond" w:hAnsi="Garamond" w:cs="Garamond"/>
          <w:color w:val="000000"/>
          <w:sz w:val="22"/>
          <w:szCs w:val="22"/>
          <w:lang w:val="en-GB"/>
        </w:rPr>
        <w:t>AIDS</w:t>
      </w:r>
      <w:r w:rsidRPr="00024941">
        <w:rPr>
          <w:rFonts w:ascii="Garamond" w:eastAsia="Garamond" w:hAnsi="Garamond" w:cs="Garamond"/>
          <w:color w:val="000000"/>
          <w:sz w:val="22"/>
          <w:szCs w:val="22"/>
          <w:lang w:val="en-GB"/>
        </w:rPr>
        <w:t xml:space="preserve"> to </w:t>
      </w:r>
      <w:r w:rsidR="003942FA" w:rsidRPr="00024941">
        <w:rPr>
          <w:rFonts w:ascii="Garamond" w:eastAsia="Garamond" w:hAnsi="Garamond" w:cs="Garamond"/>
          <w:color w:val="000000"/>
          <w:sz w:val="22"/>
          <w:szCs w:val="22"/>
          <w:lang w:val="en-GB"/>
        </w:rPr>
        <w:t>c</w:t>
      </w:r>
      <w:r w:rsidRPr="00024941">
        <w:rPr>
          <w:rFonts w:ascii="Garamond" w:eastAsia="Garamond" w:hAnsi="Garamond" w:cs="Garamond"/>
          <w:color w:val="000000"/>
          <w:sz w:val="22"/>
          <w:szCs w:val="22"/>
          <w:lang w:val="en-GB"/>
        </w:rPr>
        <w:t xml:space="preserve">ope </w:t>
      </w:r>
      <w:r w:rsidR="003942FA" w:rsidRPr="00024941">
        <w:rPr>
          <w:rFonts w:ascii="Garamond" w:eastAsia="Garamond" w:hAnsi="Garamond" w:cs="Garamond"/>
          <w:color w:val="000000"/>
          <w:sz w:val="22"/>
          <w:szCs w:val="22"/>
          <w:lang w:val="en-GB"/>
        </w:rPr>
        <w:t>w</w:t>
      </w:r>
      <w:r w:rsidRPr="00024941">
        <w:rPr>
          <w:rFonts w:ascii="Garamond" w:eastAsia="Garamond" w:hAnsi="Garamond" w:cs="Garamond"/>
          <w:color w:val="000000"/>
          <w:sz w:val="22"/>
          <w:szCs w:val="22"/>
          <w:lang w:val="en-GB"/>
        </w:rPr>
        <w:t xml:space="preserve">ith </w:t>
      </w:r>
      <w:r w:rsidR="003942FA" w:rsidRPr="00024941">
        <w:rPr>
          <w:rFonts w:ascii="Garamond" w:eastAsia="Garamond" w:hAnsi="Garamond" w:cs="Garamond"/>
          <w:color w:val="000000"/>
          <w:sz w:val="22"/>
          <w:szCs w:val="22"/>
          <w:lang w:val="en-GB"/>
        </w:rPr>
        <w:t>s</w:t>
      </w:r>
      <w:r w:rsidRPr="00024941">
        <w:rPr>
          <w:rFonts w:ascii="Garamond" w:eastAsia="Garamond" w:hAnsi="Garamond" w:cs="Garamond"/>
          <w:color w:val="000000"/>
          <w:sz w:val="22"/>
          <w:szCs w:val="22"/>
          <w:lang w:val="en-GB"/>
        </w:rPr>
        <w:t xml:space="preserve">tigma. </w:t>
      </w:r>
      <w:r w:rsidR="00985622" w:rsidRPr="00024941">
        <w:rPr>
          <w:rFonts w:ascii="Garamond" w:eastAsia="Garamond" w:hAnsi="Garamond" w:cs="Garamond"/>
          <w:i/>
          <w:color w:val="000000"/>
          <w:sz w:val="22"/>
          <w:szCs w:val="22"/>
          <w:lang w:val="en-GB"/>
        </w:rPr>
        <w:t>American Journal of Public Health</w:t>
      </w:r>
      <w:r w:rsidR="003942FA" w:rsidRPr="00024941">
        <w:rPr>
          <w:rFonts w:ascii="Garamond" w:eastAsia="Garamond" w:hAnsi="Garamond" w:cs="Garamond"/>
          <w:i/>
          <w:color w:val="000000"/>
          <w:sz w:val="22"/>
          <w:szCs w:val="22"/>
          <w:lang w:val="en-GB"/>
        </w:rPr>
        <w:t>,</w:t>
      </w:r>
      <w:r w:rsidRPr="00024941">
        <w:rPr>
          <w:rFonts w:ascii="Garamond" w:eastAsia="Garamond" w:hAnsi="Garamond" w:cs="Garamond"/>
          <w:color w:val="000000"/>
          <w:sz w:val="22"/>
          <w:szCs w:val="22"/>
          <w:lang w:val="en-GB"/>
        </w:rPr>
        <w:t xml:space="preserve"> </w:t>
      </w:r>
      <w:r w:rsidRPr="00024941">
        <w:rPr>
          <w:rFonts w:ascii="Garamond" w:eastAsia="Garamond" w:hAnsi="Garamond" w:cs="Garamond"/>
          <w:i/>
          <w:color w:val="000000"/>
          <w:sz w:val="22"/>
          <w:szCs w:val="22"/>
          <w:lang w:val="en-GB"/>
        </w:rPr>
        <w:t>101</w:t>
      </w:r>
      <w:r w:rsidR="006279CD" w:rsidRPr="00024941">
        <w:rPr>
          <w:rFonts w:ascii="Garamond" w:eastAsia="Garamond" w:hAnsi="Garamond" w:cs="Garamond"/>
          <w:color w:val="000000"/>
          <w:sz w:val="22"/>
          <w:szCs w:val="22"/>
          <w:lang w:val="en-GB"/>
        </w:rPr>
        <w:t xml:space="preserve"> </w:t>
      </w:r>
      <w:r w:rsidRPr="00024941">
        <w:rPr>
          <w:rFonts w:ascii="Garamond" w:eastAsia="Garamond" w:hAnsi="Garamond" w:cs="Garamond"/>
          <w:color w:val="000000"/>
          <w:sz w:val="22"/>
          <w:szCs w:val="22"/>
          <w:lang w:val="en-GB"/>
        </w:rPr>
        <w:t>(6)</w:t>
      </w:r>
      <w:r w:rsidR="001819B7" w:rsidRPr="00024941">
        <w:rPr>
          <w:rFonts w:ascii="Garamond" w:eastAsia="Garamond" w:hAnsi="Garamond" w:cs="Garamond"/>
          <w:color w:val="000000"/>
          <w:sz w:val="22"/>
          <w:szCs w:val="22"/>
          <w:lang w:val="en-GB"/>
        </w:rPr>
        <w:t>,</w:t>
      </w:r>
      <w:r w:rsidR="006279CD" w:rsidRPr="00024941">
        <w:rPr>
          <w:rFonts w:ascii="Garamond" w:eastAsia="Garamond" w:hAnsi="Garamond" w:cs="Garamond"/>
          <w:color w:val="000000"/>
          <w:sz w:val="22"/>
          <w:szCs w:val="22"/>
          <w:lang w:val="en-GB"/>
        </w:rPr>
        <w:t xml:space="preserve"> </w:t>
      </w:r>
      <w:r w:rsidRPr="00024941">
        <w:rPr>
          <w:rFonts w:ascii="Garamond" w:eastAsia="Garamond" w:hAnsi="Garamond" w:cs="Garamond"/>
          <w:color w:val="000000"/>
          <w:sz w:val="22"/>
          <w:szCs w:val="22"/>
          <w:lang w:val="en-GB"/>
        </w:rPr>
        <w:t>1004</w:t>
      </w:r>
      <w:r w:rsidR="00E13464" w:rsidRPr="00024941">
        <w:rPr>
          <w:rFonts w:ascii="Garamond" w:eastAsia="Garamond" w:hAnsi="Garamond" w:cs="Garamond"/>
          <w:color w:val="000000"/>
          <w:sz w:val="22"/>
          <w:szCs w:val="22"/>
          <w:lang w:val="en-GB"/>
        </w:rPr>
        <w:t>–</w:t>
      </w:r>
      <w:r w:rsidRPr="00024941">
        <w:rPr>
          <w:rFonts w:ascii="Garamond" w:eastAsia="Garamond" w:hAnsi="Garamond" w:cs="Garamond"/>
          <w:color w:val="000000"/>
          <w:sz w:val="22"/>
          <w:szCs w:val="22"/>
          <w:lang w:val="en-GB"/>
        </w:rPr>
        <w:t>1010.</w:t>
      </w:r>
      <w:r w:rsidR="003942FA" w:rsidRPr="00024941">
        <w:rPr>
          <w:rFonts w:ascii="Garamond" w:eastAsia="Garamond" w:hAnsi="Garamond" w:cs="Garamond"/>
          <w:color w:val="000000"/>
          <w:sz w:val="22"/>
          <w:szCs w:val="22"/>
          <w:lang w:val="en-GB"/>
        </w:rPr>
        <w:t xml:space="preserve"> Retrieved from </w:t>
      </w:r>
      <w:hyperlink r:id="rId34" w:history="1">
        <w:r w:rsidR="003942FA" w:rsidRPr="00024941">
          <w:rPr>
            <w:rStyle w:val="Hyperlink"/>
            <w:rFonts w:ascii="Garamond" w:eastAsia="Garamond" w:hAnsi="Garamond" w:cs="Garamond"/>
            <w:sz w:val="22"/>
            <w:szCs w:val="22"/>
            <w:lang w:val="en-GB"/>
          </w:rPr>
          <w:t>http://ajph.aphapublications.org/doi/10.2105/AJPH.2010.202838</w:t>
        </w:r>
      </w:hyperlink>
      <w:r w:rsidR="00ED5BC8" w:rsidRPr="00024941">
        <w:rPr>
          <w:rStyle w:val="Hyperlink"/>
          <w:rFonts w:ascii="Garamond" w:eastAsia="Garamond" w:hAnsi="Garamond" w:cs="Garamond"/>
          <w:sz w:val="22"/>
          <w:szCs w:val="22"/>
          <w:lang w:val="en-GB"/>
        </w:rPr>
        <w:t>.</w:t>
      </w:r>
    </w:p>
    <w:p w14:paraId="5DA32A68" w14:textId="64B6CB84" w:rsidR="004565F2" w:rsidRPr="00024941" w:rsidRDefault="005417E6" w:rsidP="00024941">
      <w:pPr>
        <w:pStyle w:val="BodyText"/>
        <w:kinsoku w:val="0"/>
        <w:overflowPunct w:val="0"/>
        <w:spacing w:after="120" w:line="300" w:lineRule="exact"/>
        <w:ind w:left="0" w:right="116"/>
        <w:rPr>
          <w:rFonts w:ascii="Garamond" w:eastAsia="Garamond" w:hAnsi="Garamond" w:cs="Garamond"/>
          <w:color w:val="000000"/>
          <w:sz w:val="22"/>
          <w:szCs w:val="22"/>
          <w:lang w:val="en-GB"/>
        </w:rPr>
      </w:pPr>
      <w:r w:rsidRPr="00024941">
        <w:rPr>
          <w:rFonts w:ascii="Garamond" w:eastAsia="Garamond" w:hAnsi="Garamond" w:cs="Garamond"/>
          <w:color w:val="000000"/>
          <w:sz w:val="22"/>
          <w:szCs w:val="22"/>
          <w:lang w:val="en-GB"/>
        </w:rPr>
        <w:t>Eckman</w:t>
      </w:r>
      <w:r w:rsidR="00477FE9" w:rsidRPr="00024941">
        <w:rPr>
          <w:rFonts w:ascii="Garamond" w:eastAsia="Garamond" w:hAnsi="Garamond" w:cs="Garamond"/>
          <w:color w:val="000000"/>
          <w:sz w:val="22"/>
          <w:szCs w:val="22"/>
          <w:lang w:val="en-GB"/>
        </w:rPr>
        <w:t xml:space="preserve">, </w:t>
      </w:r>
      <w:r w:rsidRPr="00024941">
        <w:rPr>
          <w:rFonts w:ascii="Garamond" w:eastAsia="Garamond" w:hAnsi="Garamond" w:cs="Garamond"/>
          <w:color w:val="000000"/>
          <w:sz w:val="22"/>
          <w:szCs w:val="22"/>
          <w:lang w:val="en-GB"/>
        </w:rPr>
        <w:t>A</w:t>
      </w:r>
      <w:r w:rsidR="00477FE9" w:rsidRPr="00024941">
        <w:rPr>
          <w:rFonts w:ascii="Garamond" w:eastAsia="Garamond" w:hAnsi="Garamond" w:cs="Garamond"/>
          <w:color w:val="000000"/>
          <w:sz w:val="22"/>
          <w:szCs w:val="22"/>
          <w:lang w:val="en-GB"/>
        </w:rPr>
        <w:t>.</w:t>
      </w:r>
      <w:r w:rsidRPr="00024941">
        <w:rPr>
          <w:rFonts w:ascii="Garamond" w:eastAsia="Garamond" w:hAnsi="Garamond" w:cs="Garamond"/>
          <w:color w:val="000000"/>
          <w:sz w:val="22"/>
          <w:szCs w:val="22"/>
          <w:lang w:val="en-GB"/>
        </w:rPr>
        <w:t>,</w:t>
      </w:r>
      <w:r w:rsidR="00131AD4" w:rsidRPr="00024941">
        <w:rPr>
          <w:rFonts w:ascii="Garamond" w:eastAsia="Garamond" w:hAnsi="Garamond" w:cs="Garamond"/>
          <w:color w:val="000000"/>
          <w:sz w:val="22"/>
          <w:szCs w:val="22"/>
          <w:lang w:val="en-GB"/>
        </w:rPr>
        <w:t xml:space="preserve"> </w:t>
      </w:r>
      <w:r w:rsidR="00477FE9" w:rsidRPr="00024941">
        <w:rPr>
          <w:rFonts w:ascii="Garamond" w:eastAsia="Garamond" w:hAnsi="Garamond" w:cs="Garamond"/>
          <w:color w:val="000000"/>
          <w:sz w:val="22"/>
          <w:szCs w:val="22"/>
          <w:lang w:val="en-GB"/>
        </w:rPr>
        <w:t>Huntley, B.</w:t>
      </w:r>
      <w:r w:rsidRPr="00024941">
        <w:rPr>
          <w:rFonts w:ascii="Garamond" w:eastAsia="Garamond" w:hAnsi="Garamond" w:cs="Garamond"/>
          <w:color w:val="000000"/>
          <w:sz w:val="22"/>
          <w:szCs w:val="22"/>
          <w:lang w:val="en-GB"/>
        </w:rPr>
        <w:t>,</w:t>
      </w:r>
      <w:r w:rsidR="000170A5" w:rsidRPr="00024941">
        <w:rPr>
          <w:rFonts w:ascii="Garamond" w:eastAsia="Garamond" w:hAnsi="Garamond" w:cs="Garamond"/>
          <w:color w:val="000000"/>
          <w:sz w:val="22"/>
          <w:szCs w:val="22"/>
          <w:lang w:val="en-GB"/>
        </w:rPr>
        <w:t xml:space="preserve"> </w:t>
      </w:r>
      <w:r w:rsidR="00477FE9" w:rsidRPr="00024941">
        <w:rPr>
          <w:rFonts w:ascii="Garamond" w:eastAsia="Garamond" w:hAnsi="Garamond" w:cs="Garamond"/>
          <w:color w:val="000000"/>
          <w:sz w:val="22"/>
          <w:szCs w:val="22"/>
          <w:lang w:val="en-GB"/>
        </w:rPr>
        <w:t>&amp;</w:t>
      </w:r>
      <w:r w:rsidR="00131AD4" w:rsidRPr="00024941">
        <w:rPr>
          <w:rFonts w:ascii="Garamond" w:eastAsia="Garamond" w:hAnsi="Garamond" w:cs="Garamond"/>
          <w:color w:val="000000"/>
          <w:sz w:val="22"/>
          <w:szCs w:val="22"/>
          <w:lang w:val="en-GB"/>
        </w:rPr>
        <w:t xml:space="preserve"> </w:t>
      </w:r>
      <w:r w:rsidRPr="00024941">
        <w:rPr>
          <w:rFonts w:ascii="Garamond" w:eastAsia="Garamond" w:hAnsi="Garamond" w:cs="Garamond"/>
          <w:color w:val="000000"/>
          <w:sz w:val="22"/>
          <w:szCs w:val="22"/>
          <w:lang w:val="en-GB"/>
        </w:rPr>
        <w:t>B</w:t>
      </w:r>
      <w:r w:rsidR="00477FE9" w:rsidRPr="00024941">
        <w:rPr>
          <w:rFonts w:ascii="Garamond" w:eastAsia="Garamond" w:hAnsi="Garamond" w:cs="Garamond"/>
          <w:color w:val="000000"/>
          <w:sz w:val="22"/>
          <w:szCs w:val="22"/>
          <w:lang w:val="en-GB"/>
        </w:rPr>
        <w:t>huyan, A</w:t>
      </w:r>
      <w:r w:rsidR="00DB679D" w:rsidRPr="00024941">
        <w:rPr>
          <w:rFonts w:ascii="Garamond" w:eastAsia="Garamond" w:hAnsi="Garamond" w:cs="Garamond"/>
          <w:color w:val="000000"/>
          <w:sz w:val="22"/>
          <w:szCs w:val="22"/>
          <w:lang w:val="en-GB"/>
        </w:rPr>
        <w:t xml:space="preserve">. </w:t>
      </w:r>
      <w:r w:rsidR="00477FE9" w:rsidRPr="00024941">
        <w:rPr>
          <w:rFonts w:ascii="Garamond" w:eastAsia="Garamond" w:hAnsi="Garamond" w:cs="Garamond"/>
          <w:color w:val="000000"/>
          <w:sz w:val="22"/>
          <w:szCs w:val="22"/>
          <w:lang w:val="en-GB"/>
        </w:rPr>
        <w:t>(</w:t>
      </w:r>
      <w:r w:rsidRPr="00024941">
        <w:rPr>
          <w:rFonts w:ascii="Garamond" w:eastAsia="Garamond" w:hAnsi="Garamond" w:cs="Garamond"/>
          <w:color w:val="000000"/>
          <w:sz w:val="22"/>
          <w:szCs w:val="22"/>
          <w:lang w:val="en-GB"/>
        </w:rPr>
        <w:t>20</w:t>
      </w:r>
      <w:r w:rsidR="00477FE9" w:rsidRPr="00024941">
        <w:rPr>
          <w:rFonts w:ascii="Garamond" w:eastAsia="Garamond" w:hAnsi="Garamond" w:cs="Garamond"/>
          <w:color w:val="000000"/>
          <w:sz w:val="22"/>
          <w:szCs w:val="22"/>
          <w:lang w:val="en-GB"/>
        </w:rPr>
        <w:t xml:space="preserve">04). </w:t>
      </w:r>
      <w:r w:rsidR="00985622" w:rsidRPr="00024941">
        <w:rPr>
          <w:rFonts w:ascii="Garamond" w:eastAsia="Garamond" w:hAnsi="Garamond" w:cs="Garamond"/>
          <w:i/>
          <w:color w:val="000000"/>
          <w:sz w:val="22"/>
          <w:szCs w:val="22"/>
          <w:lang w:val="en-GB"/>
        </w:rPr>
        <w:t>How</w:t>
      </w:r>
      <w:r w:rsidR="00FC3943" w:rsidRPr="00024941">
        <w:rPr>
          <w:rFonts w:ascii="Garamond" w:eastAsia="Garamond" w:hAnsi="Garamond" w:cs="Garamond"/>
          <w:i/>
          <w:color w:val="000000"/>
          <w:sz w:val="22"/>
          <w:szCs w:val="22"/>
          <w:lang w:val="en-GB"/>
        </w:rPr>
        <w:t xml:space="preserve"> </w:t>
      </w:r>
      <w:r w:rsidR="00985622" w:rsidRPr="00024941">
        <w:rPr>
          <w:rFonts w:ascii="Garamond" w:eastAsia="Garamond" w:hAnsi="Garamond" w:cs="Garamond"/>
          <w:i/>
          <w:color w:val="000000"/>
          <w:sz w:val="22"/>
          <w:szCs w:val="22"/>
          <w:lang w:val="en-GB"/>
        </w:rPr>
        <w:t>to</w:t>
      </w:r>
      <w:r w:rsidR="00FC3943" w:rsidRPr="00024941">
        <w:rPr>
          <w:rFonts w:ascii="Garamond" w:eastAsia="Garamond" w:hAnsi="Garamond" w:cs="Garamond"/>
          <w:i/>
          <w:color w:val="000000"/>
          <w:sz w:val="22"/>
          <w:szCs w:val="22"/>
          <w:lang w:val="en-GB"/>
        </w:rPr>
        <w:t xml:space="preserve"> </w:t>
      </w:r>
      <w:r w:rsidR="00985622" w:rsidRPr="00024941">
        <w:rPr>
          <w:rFonts w:ascii="Garamond" w:eastAsia="Garamond" w:hAnsi="Garamond" w:cs="Garamond"/>
          <w:i/>
          <w:color w:val="000000"/>
          <w:sz w:val="22"/>
          <w:szCs w:val="22"/>
          <w:lang w:val="en-GB"/>
        </w:rPr>
        <w:t>integrate</w:t>
      </w:r>
      <w:r w:rsidR="00FC3943" w:rsidRPr="00024941">
        <w:rPr>
          <w:rFonts w:ascii="Garamond" w:eastAsia="Garamond" w:hAnsi="Garamond" w:cs="Garamond"/>
          <w:i/>
          <w:color w:val="000000"/>
          <w:sz w:val="22"/>
          <w:szCs w:val="22"/>
          <w:lang w:val="en-GB"/>
        </w:rPr>
        <w:t xml:space="preserve"> </w:t>
      </w:r>
      <w:r w:rsidR="00985622" w:rsidRPr="00024941">
        <w:rPr>
          <w:rFonts w:ascii="Garamond" w:eastAsia="Garamond" w:hAnsi="Garamond" w:cs="Garamond"/>
          <w:i/>
          <w:color w:val="000000"/>
          <w:sz w:val="22"/>
          <w:szCs w:val="22"/>
          <w:lang w:val="en-GB"/>
        </w:rPr>
        <w:t>gender</w:t>
      </w:r>
      <w:r w:rsidR="00FC3943" w:rsidRPr="00024941">
        <w:rPr>
          <w:rFonts w:ascii="Garamond" w:eastAsia="Garamond" w:hAnsi="Garamond" w:cs="Garamond"/>
          <w:i/>
          <w:color w:val="000000"/>
          <w:sz w:val="22"/>
          <w:szCs w:val="22"/>
          <w:lang w:val="en-GB"/>
        </w:rPr>
        <w:t xml:space="preserve"> </w:t>
      </w:r>
      <w:r w:rsidR="00985622" w:rsidRPr="00024941">
        <w:rPr>
          <w:rFonts w:ascii="Garamond" w:eastAsia="Garamond" w:hAnsi="Garamond" w:cs="Garamond"/>
          <w:i/>
          <w:color w:val="000000"/>
          <w:sz w:val="22"/>
          <w:szCs w:val="22"/>
          <w:lang w:val="en-GB"/>
        </w:rPr>
        <w:t>into</w:t>
      </w:r>
      <w:r w:rsidR="00FC3943" w:rsidRPr="00024941">
        <w:rPr>
          <w:rFonts w:ascii="Garamond" w:eastAsia="Garamond" w:hAnsi="Garamond" w:cs="Garamond"/>
          <w:i/>
          <w:color w:val="000000"/>
          <w:sz w:val="22"/>
          <w:szCs w:val="22"/>
          <w:lang w:val="en-GB"/>
        </w:rPr>
        <w:t xml:space="preserve"> </w:t>
      </w:r>
      <w:r w:rsidR="00985622" w:rsidRPr="00024941">
        <w:rPr>
          <w:rFonts w:ascii="Garamond" w:eastAsia="Garamond" w:hAnsi="Garamond" w:cs="Garamond"/>
          <w:i/>
          <w:color w:val="000000"/>
          <w:sz w:val="22"/>
          <w:szCs w:val="22"/>
          <w:lang w:val="en-GB"/>
        </w:rPr>
        <w:t>HIV/AIDS programs:</w:t>
      </w:r>
      <w:r w:rsidR="00FC3943" w:rsidRPr="00024941">
        <w:rPr>
          <w:rFonts w:ascii="Garamond" w:eastAsia="Garamond" w:hAnsi="Garamond" w:cs="Garamond"/>
          <w:i/>
          <w:color w:val="000000"/>
          <w:sz w:val="22"/>
          <w:szCs w:val="22"/>
          <w:lang w:val="en-GB"/>
        </w:rPr>
        <w:t xml:space="preserve"> </w:t>
      </w:r>
      <w:r w:rsidR="00985622" w:rsidRPr="00024941">
        <w:rPr>
          <w:rFonts w:ascii="Garamond" w:eastAsia="Garamond" w:hAnsi="Garamond" w:cs="Garamond"/>
          <w:i/>
          <w:color w:val="000000"/>
          <w:sz w:val="22"/>
          <w:szCs w:val="22"/>
          <w:lang w:val="en-GB"/>
        </w:rPr>
        <w:t>Using</w:t>
      </w:r>
      <w:r w:rsidR="00FC3943" w:rsidRPr="00024941">
        <w:rPr>
          <w:rFonts w:ascii="Garamond" w:eastAsia="Garamond" w:hAnsi="Garamond" w:cs="Garamond"/>
          <w:i/>
          <w:color w:val="000000"/>
          <w:sz w:val="22"/>
          <w:szCs w:val="22"/>
          <w:lang w:val="en-GB"/>
        </w:rPr>
        <w:t xml:space="preserve"> </w:t>
      </w:r>
      <w:r w:rsidR="00985622" w:rsidRPr="00024941">
        <w:rPr>
          <w:rFonts w:ascii="Garamond" w:eastAsia="Garamond" w:hAnsi="Garamond" w:cs="Garamond"/>
          <w:i/>
          <w:color w:val="000000"/>
          <w:sz w:val="22"/>
          <w:szCs w:val="22"/>
          <w:lang w:val="en-GB"/>
        </w:rPr>
        <w:t>lessons</w:t>
      </w:r>
      <w:r w:rsidR="00FC3943" w:rsidRPr="00024941">
        <w:rPr>
          <w:rFonts w:ascii="Garamond" w:eastAsia="Garamond" w:hAnsi="Garamond" w:cs="Garamond"/>
          <w:i/>
          <w:color w:val="000000"/>
          <w:sz w:val="22"/>
          <w:szCs w:val="22"/>
          <w:lang w:val="en-GB"/>
        </w:rPr>
        <w:t xml:space="preserve"> </w:t>
      </w:r>
      <w:r w:rsidR="00985622" w:rsidRPr="00024941">
        <w:rPr>
          <w:rFonts w:ascii="Garamond" w:eastAsia="Garamond" w:hAnsi="Garamond" w:cs="Garamond"/>
          <w:i/>
          <w:color w:val="000000"/>
          <w:sz w:val="22"/>
          <w:szCs w:val="22"/>
          <w:lang w:val="en-GB"/>
        </w:rPr>
        <w:t>learned</w:t>
      </w:r>
      <w:r w:rsidR="00FC3943" w:rsidRPr="00024941">
        <w:rPr>
          <w:rFonts w:ascii="Garamond" w:eastAsia="Garamond" w:hAnsi="Garamond" w:cs="Garamond"/>
          <w:i/>
          <w:color w:val="000000"/>
          <w:sz w:val="22"/>
          <w:szCs w:val="22"/>
          <w:lang w:val="en-GB"/>
        </w:rPr>
        <w:t xml:space="preserve"> </w:t>
      </w:r>
      <w:r w:rsidR="00985622" w:rsidRPr="00024941">
        <w:rPr>
          <w:rFonts w:ascii="Garamond" w:eastAsia="Garamond" w:hAnsi="Garamond" w:cs="Garamond"/>
          <w:i/>
          <w:color w:val="000000"/>
          <w:sz w:val="22"/>
          <w:szCs w:val="22"/>
          <w:lang w:val="en-GB"/>
        </w:rPr>
        <w:t>from</w:t>
      </w:r>
      <w:r w:rsidR="00FC3943" w:rsidRPr="00024941">
        <w:rPr>
          <w:rFonts w:ascii="Garamond" w:eastAsia="Garamond" w:hAnsi="Garamond" w:cs="Garamond"/>
          <w:i/>
          <w:color w:val="000000"/>
          <w:sz w:val="22"/>
          <w:szCs w:val="22"/>
          <w:lang w:val="en-GB"/>
        </w:rPr>
        <w:t xml:space="preserve"> </w:t>
      </w:r>
      <w:r w:rsidR="00985622" w:rsidRPr="00024941">
        <w:rPr>
          <w:rFonts w:ascii="Garamond" w:eastAsia="Garamond" w:hAnsi="Garamond" w:cs="Garamond"/>
          <w:i/>
          <w:color w:val="000000"/>
          <w:sz w:val="22"/>
          <w:szCs w:val="22"/>
          <w:lang w:val="en-GB"/>
        </w:rPr>
        <w:t>USAID</w:t>
      </w:r>
      <w:r w:rsidR="00FC3943" w:rsidRPr="00024941">
        <w:rPr>
          <w:rFonts w:ascii="Garamond" w:eastAsia="Garamond" w:hAnsi="Garamond" w:cs="Garamond"/>
          <w:i/>
          <w:color w:val="000000"/>
          <w:sz w:val="22"/>
          <w:szCs w:val="22"/>
          <w:lang w:val="en-GB"/>
        </w:rPr>
        <w:t xml:space="preserve"> </w:t>
      </w:r>
      <w:r w:rsidR="00985622" w:rsidRPr="00024941">
        <w:rPr>
          <w:rFonts w:ascii="Garamond" w:eastAsia="Garamond" w:hAnsi="Garamond" w:cs="Garamond"/>
          <w:i/>
          <w:color w:val="000000"/>
          <w:sz w:val="22"/>
          <w:szCs w:val="22"/>
          <w:lang w:val="en-GB"/>
        </w:rPr>
        <w:t>and</w:t>
      </w:r>
      <w:r w:rsidR="00FC3943" w:rsidRPr="00024941">
        <w:rPr>
          <w:rFonts w:ascii="Garamond" w:eastAsia="Garamond" w:hAnsi="Garamond" w:cs="Garamond"/>
          <w:i/>
          <w:color w:val="000000"/>
          <w:sz w:val="22"/>
          <w:szCs w:val="22"/>
          <w:lang w:val="en-GB"/>
        </w:rPr>
        <w:t xml:space="preserve"> </w:t>
      </w:r>
      <w:r w:rsidR="00985622" w:rsidRPr="00024941">
        <w:rPr>
          <w:rFonts w:ascii="Garamond" w:eastAsia="Garamond" w:hAnsi="Garamond" w:cs="Garamond"/>
          <w:i/>
          <w:color w:val="000000"/>
          <w:sz w:val="22"/>
          <w:szCs w:val="22"/>
          <w:lang w:val="en-GB"/>
        </w:rPr>
        <w:t>partner</w:t>
      </w:r>
      <w:r w:rsidR="00FC3943" w:rsidRPr="00024941">
        <w:rPr>
          <w:rFonts w:ascii="Garamond" w:eastAsia="Garamond" w:hAnsi="Garamond" w:cs="Garamond"/>
          <w:i/>
          <w:color w:val="000000"/>
          <w:sz w:val="22"/>
          <w:szCs w:val="22"/>
          <w:lang w:val="en-GB"/>
        </w:rPr>
        <w:t xml:space="preserve"> </w:t>
      </w:r>
      <w:r w:rsidR="00985622" w:rsidRPr="00024941">
        <w:rPr>
          <w:rFonts w:ascii="Garamond" w:eastAsia="Garamond" w:hAnsi="Garamond" w:cs="Garamond"/>
          <w:i/>
          <w:color w:val="000000"/>
          <w:sz w:val="22"/>
          <w:szCs w:val="22"/>
          <w:lang w:val="en-GB"/>
        </w:rPr>
        <w:t>organizations</w:t>
      </w:r>
      <w:r w:rsidRPr="00024941">
        <w:rPr>
          <w:rFonts w:ascii="Garamond" w:eastAsia="Garamond" w:hAnsi="Garamond" w:cs="Garamond"/>
          <w:color w:val="000000"/>
          <w:sz w:val="22"/>
          <w:szCs w:val="22"/>
          <w:lang w:val="en-GB"/>
        </w:rPr>
        <w:t>.</w:t>
      </w:r>
      <w:r w:rsidR="00FC3943" w:rsidRPr="00024941">
        <w:rPr>
          <w:rFonts w:ascii="Garamond" w:eastAsia="Garamond" w:hAnsi="Garamond" w:cs="Garamond"/>
          <w:color w:val="000000"/>
          <w:sz w:val="22"/>
          <w:szCs w:val="22"/>
          <w:lang w:val="en-GB"/>
        </w:rPr>
        <w:t xml:space="preserve"> </w:t>
      </w:r>
      <w:r w:rsidR="00D25867" w:rsidRPr="00024941">
        <w:rPr>
          <w:rFonts w:ascii="Garamond" w:eastAsia="Garamond" w:hAnsi="Garamond" w:cs="Garamond"/>
          <w:color w:val="000000"/>
          <w:sz w:val="22"/>
          <w:szCs w:val="22"/>
          <w:lang w:val="en-GB"/>
        </w:rPr>
        <w:t>In</w:t>
      </w:r>
      <w:r w:rsidR="00663C7C" w:rsidRPr="00024941">
        <w:rPr>
          <w:rFonts w:ascii="Garamond" w:eastAsia="Garamond" w:hAnsi="Garamond" w:cs="Garamond"/>
          <w:color w:val="000000"/>
          <w:sz w:val="22"/>
          <w:szCs w:val="22"/>
          <w:lang w:val="en-GB"/>
        </w:rPr>
        <w:t>teragency Gender Working Group t</w:t>
      </w:r>
      <w:r w:rsidR="00D25867" w:rsidRPr="00024941">
        <w:rPr>
          <w:rFonts w:ascii="Garamond" w:eastAsia="Garamond" w:hAnsi="Garamond" w:cs="Garamond"/>
          <w:color w:val="000000"/>
          <w:sz w:val="22"/>
          <w:szCs w:val="22"/>
          <w:lang w:val="en-GB"/>
        </w:rPr>
        <w:t xml:space="preserve">ask </w:t>
      </w:r>
      <w:r w:rsidR="00663C7C" w:rsidRPr="00024941">
        <w:rPr>
          <w:rFonts w:ascii="Garamond" w:eastAsia="Garamond" w:hAnsi="Garamond" w:cs="Garamond"/>
          <w:color w:val="000000"/>
          <w:sz w:val="22"/>
          <w:szCs w:val="22"/>
          <w:lang w:val="en-GB"/>
        </w:rPr>
        <w:t>force r</w:t>
      </w:r>
      <w:r w:rsidR="00D25867" w:rsidRPr="00024941">
        <w:rPr>
          <w:rFonts w:ascii="Garamond" w:eastAsia="Garamond" w:hAnsi="Garamond" w:cs="Garamond"/>
          <w:color w:val="000000"/>
          <w:sz w:val="22"/>
          <w:szCs w:val="22"/>
          <w:lang w:val="en-GB"/>
        </w:rPr>
        <w:t xml:space="preserve">eport. </w:t>
      </w:r>
      <w:r w:rsidRPr="00024941">
        <w:rPr>
          <w:rFonts w:ascii="Garamond" w:eastAsia="Garamond" w:hAnsi="Garamond" w:cs="Garamond"/>
          <w:color w:val="000000"/>
          <w:sz w:val="22"/>
          <w:szCs w:val="22"/>
          <w:lang w:val="en-GB"/>
        </w:rPr>
        <w:t>Washington</w:t>
      </w:r>
      <w:r w:rsidR="00477FE9" w:rsidRPr="00024941">
        <w:rPr>
          <w:rFonts w:ascii="Garamond" w:eastAsia="Garamond" w:hAnsi="Garamond" w:cs="Garamond"/>
          <w:color w:val="000000"/>
          <w:sz w:val="22"/>
          <w:szCs w:val="22"/>
          <w:lang w:val="en-GB"/>
        </w:rPr>
        <w:t xml:space="preserve">, </w:t>
      </w:r>
      <w:r w:rsidRPr="00024941">
        <w:rPr>
          <w:rFonts w:ascii="Garamond" w:eastAsia="Garamond" w:hAnsi="Garamond" w:cs="Garamond"/>
          <w:color w:val="000000"/>
          <w:sz w:val="22"/>
          <w:szCs w:val="22"/>
          <w:lang w:val="en-GB"/>
        </w:rPr>
        <w:t>DC:</w:t>
      </w:r>
      <w:r w:rsidR="00FC3943" w:rsidRPr="00024941">
        <w:rPr>
          <w:rFonts w:ascii="Garamond" w:eastAsia="Garamond" w:hAnsi="Garamond" w:cs="Garamond"/>
          <w:color w:val="000000"/>
          <w:sz w:val="22"/>
          <w:szCs w:val="22"/>
          <w:lang w:val="en-GB"/>
        </w:rPr>
        <w:t xml:space="preserve"> </w:t>
      </w:r>
      <w:r w:rsidRPr="00024941">
        <w:rPr>
          <w:rFonts w:ascii="Garamond" w:eastAsia="Garamond" w:hAnsi="Garamond" w:cs="Garamond"/>
          <w:color w:val="000000"/>
          <w:sz w:val="22"/>
          <w:szCs w:val="22"/>
          <w:lang w:val="en-GB"/>
        </w:rPr>
        <w:t>Interagency</w:t>
      </w:r>
      <w:r w:rsidR="00FC3943" w:rsidRPr="00024941">
        <w:rPr>
          <w:rFonts w:ascii="Garamond" w:eastAsia="Garamond" w:hAnsi="Garamond" w:cs="Garamond"/>
          <w:color w:val="000000"/>
          <w:sz w:val="22"/>
          <w:szCs w:val="22"/>
          <w:lang w:val="en-GB"/>
        </w:rPr>
        <w:t xml:space="preserve"> </w:t>
      </w:r>
      <w:r w:rsidRPr="00024941">
        <w:rPr>
          <w:rFonts w:ascii="Garamond" w:eastAsia="Garamond" w:hAnsi="Garamond" w:cs="Garamond"/>
          <w:color w:val="000000"/>
          <w:sz w:val="22"/>
          <w:szCs w:val="22"/>
          <w:lang w:val="en-GB"/>
        </w:rPr>
        <w:t>Gender</w:t>
      </w:r>
      <w:r w:rsidR="00FC3943" w:rsidRPr="00024941">
        <w:rPr>
          <w:rFonts w:ascii="Garamond" w:eastAsia="Garamond" w:hAnsi="Garamond" w:cs="Garamond"/>
          <w:color w:val="000000"/>
          <w:sz w:val="22"/>
          <w:szCs w:val="22"/>
          <w:lang w:val="en-GB"/>
        </w:rPr>
        <w:t xml:space="preserve"> </w:t>
      </w:r>
      <w:r w:rsidRPr="00024941">
        <w:rPr>
          <w:rFonts w:ascii="Garamond" w:eastAsia="Garamond" w:hAnsi="Garamond" w:cs="Garamond"/>
          <w:color w:val="000000"/>
          <w:sz w:val="22"/>
          <w:szCs w:val="22"/>
          <w:lang w:val="en-GB"/>
        </w:rPr>
        <w:t>Working</w:t>
      </w:r>
      <w:r w:rsidR="00FC3943" w:rsidRPr="00024941">
        <w:rPr>
          <w:rFonts w:ascii="Garamond" w:eastAsia="Garamond" w:hAnsi="Garamond" w:cs="Garamond"/>
          <w:color w:val="000000"/>
          <w:sz w:val="22"/>
          <w:szCs w:val="22"/>
          <w:lang w:val="en-GB"/>
        </w:rPr>
        <w:t xml:space="preserve"> </w:t>
      </w:r>
      <w:r w:rsidRPr="00024941">
        <w:rPr>
          <w:rFonts w:ascii="Garamond" w:eastAsia="Garamond" w:hAnsi="Garamond" w:cs="Garamond"/>
          <w:color w:val="000000"/>
          <w:sz w:val="22"/>
          <w:szCs w:val="22"/>
          <w:lang w:val="en-GB"/>
        </w:rPr>
        <w:t>Group</w:t>
      </w:r>
      <w:r w:rsidR="00477FE9" w:rsidRPr="00024941">
        <w:rPr>
          <w:rFonts w:ascii="Garamond" w:eastAsia="Garamond" w:hAnsi="Garamond" w:cs="Garamond"/>
          <w:color w:val="000000"/>
          <w:sz w:val="22"/>
          <w:szCs w:val="22"/>
          <w:lang w:val="en-GB"/>
        </w:rPr>
        <w:t>,</w:t>
      </w:r>
      <w:r w:rsidR="00711322" w:rsidRPr="00024941">
        <w:rPr>
          <w:rFonts w:ascii="Garamond" w:eastAsia="Garamond" w:hAnsi="Garamond" w:cs="Garamond"/>
          <w:color w:val="000000"/>
          <w:sz w:val="22"/>
          <w:szCs w:val="22"/>
          <w:lang w:val="en-GB"/>
        </w:rPr>
        <w:t xml:space="preserve"> </w:t>
      </w:r>
      <w:r w:rsidRPr="00024941">
        <w:rPr>
          <w:rFonts w:ascii="Garamond" w:eastAsia="Garamond" w:hAnsi="Garamond" w:cs="Garamond"/>
          <w:color w:val="000000"/>
          <w:sz w:val="22"/>
          <w:szCs w:val="22"/>
          <w:lang w:val="en-GB"/>
        </w:rPr>
        <w:t>USAID</w:t>
      </w:r>
      <w:r w:rsidR="00477FE9" w:rsidRPr="00024941">
        <w:rPr>
          <w:rFonts w:ascii="Garamond" w:eastAsia="Garamond" w:hAnsi="Garamond" w:cs="Garamond"/>
          <w:color w:val="000000"/>
          <w:sz w:val="22"/>
          <w:szCs w:val="22"/>
          <w:lang w:val="en-GB"/>
        </w:rPr>
        <w:t xml:space="preserve">. Retrieved from </w:t>
      </w:r>
      <w:hyperlink r:id="rId35" w:history="1">
        <w:r w:rsidR="00477FE9" w:rsidRPr="00024941">
          <w:rPr>
            <w:rStyle w:val="Hyperlink"/>
            <w:rFonts w:ascii="Garamond" w:eastAsia="Garamond" w:hAnsi="Garamond" w:cs="Garamond"/>
            <w:sz w:val="22"/>
            <w:szCs w:val="22"/>
            <w:lang w:val="en-GB"/>
          </w:rPr>
          <w:t>http://www.prb.org/igwg_media/HowToIntegrGendrHIV.pdf</w:t>
        </w:r>
      </w:hyperlink>
      <w:r w:rsidR="00ED5BC8" w:rsidRPr="00024941">
        <w:rPr>
          <w:rStyle w:val="Hyperlink"/>
          <w:rFonts w:ascii="Garamond" w:eastAsia="Garamond" w:hAnsi="Garamond" w:cs="Garamond"/>
          <w:sz w:val="22"/>
          <w:szCs w:val="22"/>
          <w:lang w:val="en-GB"/>
        </w:rPr>
        <w:t>.</w:t>
      </w:r>
    </w:p>
    <w:p w14:paraId="7E980C5A" w14:textId="10BE31F2" w:rsidR="007C09C1" w:rsidRPr="00024941" w:rsidRDefault="005417E6" w:rsidP="00024941">
      <w:pPr>
        <w:pStyle w:val="BodyText"/>
        <w:kinsoku w:val="0"/>
        <w:overflowPunct w:val="0"/>
        <w:spacing w:after="120" w:line="300" w:lineRule="exact"/>
        <w:ind w:left="0" w:right="116"/>
        <w:rPr>
          <w:lang w:val="en-GB"/>
        </w:rPr>
      </w:pPr>
      <w:r w:rsidRPr="00024941">
        <w:rPr>
          <w:rFonts w:ascii="Garamond" w:eastAsia="Garamond" w:hAnsi="Garamond" w:cs="Garamond"/>
          <w:color w:val="000000"/>
          <w:sz w:val="22"/>
          <w:szCs w:val="22"/>
          <w:lang w:val="en-GB"/>
        </w:rPr>
        <w:t>Etienne,</w:t>
      </w:r>
      <w:r w:rsidR="00131AD4" w:rsidRPr="00024941">
        <w:rPr>
          <w:rFonts w:ascii="Garamond" w:eastAsia="Garamond" w:hAnsi="Garamond" w:cs="Garamond"/>
          <w:color w:val="000000"/>
          <w:sz w:val="22"/>
          <w:szCs w:val="22"/>
          <w:lang w:val="en-GB"/>
        </w:rPr>
        <w:t xml:space="preserve"> </w:t>
      </w:r>
      <w:r w:rsidRPr="00024941">
        <w:rPr>
          <w:rFonts w:ascii="Garamond" w:eastAsia="Garamond" w:hAnsi="Garamond" w:cs="Garamond"/>
          <w:color w:val="000000"/>
          <w:sz w:val="22"/>
          <w:szCs w:val="22"/>
          <w:lang w:val="en-GB"/>
        </w:rPr>
        <w:t>M</w:t>
      </w:r>
      <w:r w:rsidR="00C817D3" w:rsidRPr="00024941">
        <w:rPr>
          <w:rFonts w:ascii="Garamond" w:eastAsia="Garamond" w:hAnsi="Garamond" w:cs="Garamond"/>
          <w:color w:val="000000"/>
          <w:sz w:val="22"/>
          <w:szCs w:val="22"/>
          <w:lang w:val="en-GB"/>
        </w:rPr>
        <w:t xml:space="preserve">., </w:t>
      </w:r>
      <w:r w:rsidR="00450C87" w:rsidRPr="00024941">
        <w:rPr>
          <w:rFonts w:ascii="Garamond" w:eastAsia="Garamond" w:hAnsi="Garamond" w:cs="Garamond"/>
          <w:color w:val="000000"/>
          <w:sz w:val="22"/>
          <w:szCs w:val="22"/>
          <w:lang w:val="en-GB"/>
        </w:rPr>
        <w:t>H</w:t>
      </w:r>
      <w:r w:rsidRPr="00024941">
        <w:rPr>
          <w:rFonts w:ascii="Garamond" w:eastAsia="Garamond" w:hAnsi="Garamond" w:cs="Garamond"/>
          <w:color w:val="000000"/>
          <w:sz w:val="22"/>
          <w:szCs w:val="22"/>
          <w:lang w:val="en-GB"/>
        </w:rPr>
        <w:t>ossain,</w:t>
      </w:r>
      <w:r w:rsidR="00131AD4" w:rsidRPr="00024941">
        <w:rPr>
          <w:rFonts w:ascii="Garamond" w:eastAsia="Garamond" w:hAnsi="Garamond" w:cs="Garamond"/>
          <w:color w:val="000000"/>
          <w:sz w:val="22"/>
          <w:szCs w:val="22"/>
          <w:lang w:val="en-GB"/>
        </w:rPr>
        <w:t xml:space="preserve"> </w:t>
      </w:r>
      <w:r w:rsidR="00C817D3" w:rsidRPr="00024941">
        <w:rPr>
          <w:rFonts w:ascii="Garamond" w:eastAsia="Garamond" w:hAnsi="Garamond" w:cs="Garamond"/>
          <w:color w:val="000000"/>
          <w:sz w:val="22"/>
          <w:szCs w:val="22"/>
          <w:lang w:val="en-GB"/>
        </w:rPr>
        <w:t xml:space="preserve">M., </w:t>
      </w:r>
      <w:r w:rsidRPr="00024941">
        <w:rPr>
          <w:rFonts w:ascii="Garamond" w:eastAsia="Garamond" w:hAnsi="Garamond" w:cs="Garamond"/>
          <w:color w:val="000000"/>
          <w:sz w:val="22"/>
          <w:szCs w:val="22"/>
          <w:lang w:val="en-GB"/>
        </w:rPr>
        <w:t>Redfield,</w:t>
      </w:r>
      <w:r w:rsidR="00131AD4" w:rsidRPr="00024941">
        <w:rPr>
          <w:rFonts w:ascii="Garamond" w:eastAsia="Garamond" w:hAnsi="Garamond" w:cs="Garamond"/>
          <w:color w:val="000000"/>
          <w:sz w:val="22"/>
          <w:szCs w:val="22"/>
          <w:lang w:val="en-GB"/>
        </w:rPr>
        <w:t xml:space="preserve"> </w:t>
      </w:r>
      <w:r w:rsidR="00C817D3" w:rsidRPr="00024941">
        <w:rPr>
          <w:rFonts w:ascii="Garamond" w:eastAsia="Garamond" w:hAnsi="Garamond" w:cs="Garamond"/>
          <w:color w:val="000000"/>
          <w:sz w:val="22"/>
          <w:szCs w:val="22"/>
          <w:lang w:val="en-GB"/>
        </w:rPr>
        <w:t xml:space="preserve">R., </w:t>
      </w:r>
      <w:r w:rsidRPr="00024941">
        <w:rPr>
          <w:rFonts w:ascii="Garamond" w:eastAsia="Garamond" w:hAnsi="Garamond" w:cs="Garamond"/>
          <w:color w:val="000000"/>
          <w:sz w:val="22"/>
          <w:szCs w:val="22"/>
          <w:lang w:val="en-GB"/>
        </w:rPr>
        <w:t>Stafford</w:t>
      </w:r>
      <w:r w:rsidR="00C817D3" w:rsidRPr="00024941">
        <w:rPr>
          <w:rFonts w:ascii="Garamond" w:eastAsia="Garamond" w:hAnsi="Garamond" w:cs="Garamond"/>
          <w:color w:val="000000"/>
          <w:sz w:val="22"/>
          <w:szCs w:val="22"/>
          <w:lang w:val="en-GB"/>
        </w:rPr>
        <w:t>, K., &amp;</w:t>
      </w:r>
      <w:r w:rsidR="006279CD" w:rsidRPr="00024941">
        <w:rPr>
          <w:rFonts w:ascii="Garamond" w:eastAsia="Garamond" w:hAnsi="Garamond" w:cs="Garamond"/>
          <w:color w:val="000000"/>
          <w:sz w:val="22"/>
          <w:szCs w:val="22"/>
          <w:lang w:val="en-GB"/>
        </w:rPr>
        <w:t xml:space="preserve"> </w:t>
      </w:r>
      <w:r w:rsidRPr="00024941">
        <w:rPr>
          <w:rFonts w:ascii="Garamond" w:eastAsia="Garamond" w:hAnsi="Garamond" w:cs="Garamond"/>
          <w:color w:val="000000"/>
          <w:sz w:val="22"/>
          <w:szCs w:val="22"/>
          <w:lang w:val="en-GB"/>
        </w:rPr>
        <w:t>Amoroso</w:t>
      </w:r>
      <w:r w:rsidR="00C817D3" w:rsidRPr="00024941">
        <w:rPr>
          <w:rFonts w:ascii="Garamond" w:eastAsia="Garamond" w:hAnsi="Garamond" w:cs="Garamond"/>
          <w:color w:val="000000"/>
          <w:sz w:val="22"/>
          <w:szCs w:val="22"/>
          <w:lang w:val="en-GB"/>
        </w:rPr>
        <w:t>, A</w:t>
      </w:r>
      <w:r w:rsidR="00450C87" w:rsidRPr="00024941">
        <w:rPr>
          <w:rFonts w:ascii="Garamond" w:eastAsia="Garamond" w:hAnsi="Garamond" w:cs="Garamond"/>
          <w:color w:val="000000"/>
          <w:sz w:val="22"/>
          <w:szCs w:val="22"/>
          <w:lang w:val="en-GB"/>
        </w:rPr>
        <w:t xml:space="preserve">. </w:t>
      </w:r>
      <w:r w:rsidRPr="00024941">
        <w:rPr>
          <w:rFonts w:ascii="Garamond" w:eastAsia="Garamond" w:hAnsi="Garamond" w:cs="Garamond"/>
          <w:color w:val="000000"/>
          <w:sz w:val="22"/>
          <w:szCs w:val="22"/>
          <w:lang w:val="en-GB"/>
        </w:rPr>
        <w:t>(2010).</w:t>
      </w:r>
      <w:r w:rsidR="00711322" w:rsidRPr="00024941">
        <w:rPr>
          <w:rFonts w:ascii="Garamond" w:eastAsia="Garamond" w:hAnsi="Garamond" w:cs="Garamond"/>
          <w:color w:val="000000"/>
          <w:sz w:val="22"/>
          <w:szCs w:val="22"/>
          <w:lang w:val="en-GB"/>
        </w:rPr>
        <w:t xml:space="preserve"> </w:t>
      </w:r>
      <w:r w:rsidRPr="00024941">
        <w:rPr>
          <w:rFonts w:ascii="Garamond" w:eastAsia="Garamond" w:hAnsi="Garamond" w:cs="Garamond"/>
          <w:color w:val="000000"/>
          <w:sz w:val="22"/>
          <w:szCs w:val="22"/>
          <w:lang w:val="en-GB"/>
        </w:rPr>
        <w:t>Indicators</w:t>
      </w:r>
      <w:r w:rsidR="00FC3943" w:rsidRPr="00024941">
        <w:rPr>
          <w:rFonts w:ascii="Garamond" w:eastAsia="Garamond" w:hAnsi="Garamond" w:cs="Garamond"/>
          <w:color w:val="000000"/>
          <w:sz w:val="22"/>
          <w:szCs w:val="22"/>
          <w:lang w:val="en-GB"/>
        </w:rPr>
        <w:t xml:space="preserve"> </w:t>
      </w:r>
      <w:r w:rsidRPr="00024941">
        <w:rPr>
          <w:rFonts w:ascii="Garamond" w:eastAsia="Garamond" w:hAnsi="Garamond" w:cs="Garamond"/>
          <w:color w:val="000000"/>
          <w:sz w:val="22"/>
          <w:szCs w:val="22"/>
          <w:lang w:val="en-GB"/>
        </w:rPr>
        <w:t>of</w:t>
      </w:r>
      <w:r w:rsidR="00FC3943" w:rsidRPr="00024941">
        <w:rPr>
          <w:rFonts w:ascii="Garamond" w:eastAsia="Garamond" w:hAnsi="Garamond" w:cs="Garamond"/>
          <w:color w:val="000000"/>
          <w:sz w:val="22"/>
          <w:szCs w:val="22"/>
          <w:lang w:val="en-GB"/>
        </w:rPr>
        <w:t xml:space="preserve"> </w:t>
      </w:r>
      <w:r w:rsidR="00C817D3" w:rsidRPr="00024941">
        <w:rPr>
          <w:rFonts w:ascii="Garamond" w:eastAsia="Garamond" w:hAnsi="Garamond" w:cs="Garamond"/>
          <w:color w:val="000000"/>
          <w:sz w:val="22"/>
          <w:szCs w:val="22"/>
          <w:lang w:val="en-GB"/>
        </w:rPr>
        <w:t>a</w:t>
      </w:r>
      <w:r w:rsidRPr="00024941">
        <w:rPr>
          <w:rFonts w:ascii="Garamond" w:eastAsia="Garamond" w:hAnsi="Garamond" w:cs="Garamond"/>
          <w:color w:val="000000"/>
          <w:sz w:val="22"/>
          <w:szCs w:val="22"/>
          <w:lang w:val="en-GB"/>
        </w:rPr>
        <w:t>dherence</w:t>
      </w:r>
      <w:r w:rsidR="00FC3943" w:rsidRPr="00024941">
        <w:rPr>
          <w:rFonts w:ascii="Garamond" w:eastAsia="Garamond" w:hAnsi="Garamond" w:cs="Garamond"/>
          <w:color w:val="000000"/>
          <w:sz w:val="22"/>
          <w:szCs w:val="22"/>
          <w:lang w:val="en-GB"/>
        </w:rPr>
        <w:t xml:space="preserve"> </w:t>
      </w:r>
      <w:r w:rsidRPr="00024941">
        <w:rPr>
          <w:rFonts w:ascii="Garamond" w:eastAsia="Garamond" w:hAnsi="Garamond" w:cs="Garamond"/>
          <w:color w:val="000000"/>
          <w:sz w:val="22"/>
          <w:szCs w:val="22"/>
          <w:lang w:val="en-GB"/>
        </w:rPr>
        <w:t>to</w:t>
      </w:r>
      <w:r w:rsidR="00FC3943" w:rsidRPr="00024941">
        <w:rPr>
          <w:rFonts w:ascii="Garamond" w:eastAsia="Garamond" w:hAnsi="Garamond" w:cs="Garamond"/>
          <w:color w:val="000000"/>
          <w:sz w:val="22"/>
          <w:szCs w:val="22"/>
          <w:lang w:val="en-GB"/>
        </w:rPr>
        <w:t xml:space="preserve"> </w:t>
      </w:r>
      <w:r w:rsidR="00C817D3" w:rsidRPr="00024941">
        <w:rPr>
          <w:rFonts w:ascii="Garamond" w:eastAsia="Garamond" w:hAnsi="Garamond" w:cs="Garamond"/>
          <w:color w:val="000000"/>
          <w:sz w:val="22"/>
          <w:szCs w:val="22"/>
          <w:lang w:val="en-GB"/>
        </w:rPr>
        <w:t>a</w:t>
      </w:r>
      <w:r w:rsidRPr="00024941">
        <w:rPr>
          <w:rFonts w:ascii="Garamond" w:eastAsia="Garamond" w:hAnsi="Garamond" w:cs="Garamond"/>
          <w:color w:val="000000"/>
          <w:sz w:val="22"/>
          <w:szCs w:val="22"/>
          <w:lang w:val="en-GB"/>
        </w:rPr>
        <w:t>ntiretroviral</w:t>
      </w:r>
      <w:r w:rsidR="00FC3943" w:rsidRPr="00024941">
        <w:rPr>
          <w:rFonts w:ascii="Garamond" w:eastAsia="Garamond" w:hAnsi="Garamond" w:cs="Garamond"/>
          <w:color w:val="000000"/>
          <w:sz w:val="22"/>
          <w:szCs w:val="22"/>
          <w:lang w:val="en-GB"/>
        </w:rPr>
        <w:t xml:space="preserve"> </w:t>
      </w:r>
      <w:r w:rsidR="00C817D3" w:rsidRPr="00024941">
        <w:rPr>
          <w:rFonts w:ascii="Garamond" w:eastAsia="Garamond" w:hAnsi="Garamond" w:cs="Garamond"/>
          <w:color w:val="000000"/>
          <w:sz w:val="22"/>
          <w:szCs w:val="22"/>
          <w:lang w:val="en-GB"/>
        </w:rPr>
        <w:t>t</w:t>
      </w:r>
      <w:r w:rsidRPr="00024941">
        <w:rPr>
          <w:rFonts w:ascii="Garamond" w:eastAsia="Garamond" w:hAnsi="Garamond" w:cs="Garamond"/>
          <w:color w:val="000000"/>
          <w:sz w:val="22"/>
          <w:szCs w:val="22"/>
          <w:lang w:val="en-GB"/>
        </w:rPr>
        <w:t>herapy</w:t>
      </w:r>
      <w:r w:rsidR="00FC3943" w:rsidRPr="00024941">
        <w:rPr>
          <w:rFonts w:ascii="Garamond" w:eastAsia="Garamond" w:hAnsi="Garamond" w:cs="Garamond"/>
          <w:color w:val="000000"/>
          <w:sz w:val="22"/>
          <w:szCs w:val="22"/>
          <w:lang w:val="en-GB"/>
        </w:rPr>
        <w:t xml:space="preserve"> </w:t>
      </w:r>
      <w:r w:rsidR="00C817D3" w:rsidRPr="00024941">
        <w:rPr>
          <w:rFonts w:ascii="Garamond" w:eastAsia="Garamond" w:hAnsi="Garamond" w:cs="Garamond"/>
          <w:color w:val="000000"/>
          <w:sz w:val="22"/>
          <w:szCs w:val="22"/>
          <w:lang w:val="en-GB"/>
        </w:rPr>
        <w:t>t</w:t>
      </w:r>
      <w:r w:rsidRPr="00024941">
        <w:rPr>
          <w:rFonts w:ascii="Garamond" w:eastAsia="Garamond" w:hAnsi="Garamond" w:cs="Garamond"/>
          <w:color w:val="000000"/>
          <w:sz w:val="22"/>
          <w:szCs w:val="22"/>
          <w:lang w:val="en-GB"/>
        </w:rPr>
        <w:t>reatment</w:t>
      </w:r>
      <w:r w:rsidR="00215292" w:rsidRPr="00024941">
        <w:rPr>
          <w:rFonts w:ascii="Garamond" w:eastAsia="Garamond" w:hAnsi="Garamond" w:cs="Garamond"/>
          <w:color w:val="000000"/>
          <w:sz w:val="22"/>
          <w:szCs w:val="22"/>
          <w:lang w:val="en-GB"/>
        </w:rPr>
        <w:t xml:space="preserve"> among </w:t>
      </w:r>
      <w:r w:rsidRPr="00024941">
        <w:rPr>
          <w:rFonts w:ascii="Garamond" w:eastAsia="Garamond" w:hAnsi="Garamond" w:cs="Garamond"/>
          <w:color w:val="000000"/>
          <w:sz w:val="22"/>
          <w:szCs w:val="22"/>
          <w:lang w:val="en-GB"/>
        </w:rPr>
        <w:t>HIV/AIDS</w:t>
      </w:r>
      <w:r w:rsidR="00FC3943" w:rsidRPr="00024941">
        <w:rPr>
          <w:rFonts w:ascii="Garamond" w:eastAsia="Garamond" w:hAnsi="Garamond" w:cs="Garamond"/>
          <w:color w:val="000000"/>
          <w:sz w:val="22"/>
          <w:szCs w:val="22"/>
          <w:lang w:val="en-GB"/>
        </w:rPr>
        <w:t xml:space="preserve"> </w:t>
      </w:r>
      <w:r w:rsidR="00C817D3" w:rsidRPr="00024941">
        <w:rPr>
          <w:rFonts w:ascii="Garamond" w:eastAsia="Garamond" w:hAnsi="Garamond" w:cs="Garamond"/>
          <w:color w:val="000000"/>
          <w:sz w:val="22"/>
          <w:szCs w:val="22"/>
          <w:lang w:val="en-GB"/>
        </w:rPr>
        <w:t>p</w:t>
      </w:r>
      <w:r w:rsidRPr="00024941">
        <w:rPr>
          <w:rFonts w:ascii="Garamond" w:eastAsia="Garamond" w:hAnsi="Garamond" w:cs="Garamond"/>
          <w:color w:val="000000"/>
          <w:sz w:val="22"/>
          <w:szCs w:val="22"/>
          <w:lang w:val="en-GB"/>
        </w:rPr>
        <w:t>atients</w:t>
      </w:r>
      <w:r w:rsidR="00FC3943" w:rsidRPr="00024941">
        <w:rPr>
          <w:rFonts w:ascii="Garamond" w:eastAsia="Garamond" w:hAnsi="Garamond" w:cs="Garamond"/>
          <w:color w:val="000000"/>
          <w:sz w:val="22"/>
          <w:szCs w:val="22"/>
          <w:lang w:val="en-GB"/>
        </w:rPr>
        <w:t xml:space="preserve"> </w:t>
      </w:r>
      <w:r w:rsidRPr="00024941">
        <w:rPr>
          <w:rFonts w:ascii="Garamond" w:eastAsia="Garamond" w:hAnsi="Garamond" w:cs="Garamond"/>
          <w:color w:val="000000"/>
          <w:sz w:val="22"/>
          <w:szCs w:val="22"/>
          <w:lang w:val="en-GB"/>
        </w:rPr>
        <w:t>in</w:t>
      </w:r>
      <w:r w:rsidR="00FC3943" w:rsidRPr="00024941">
        <w:rPr>
          <w:rFonts w:ascii="Garamond" w:eastAsia="Garamond" w:hAnsi="Garamond" w:cs="Garamond"/>
          <w:color w:val="000000"/>
          <w:sz w:val="22"/>
          <w:szCs w:val="22"/>
          <w:lang w:val="en-GB"/>
        </w:rPr>
        <w:t xml:space="preserve"> </w:t>
      </w:r>
      <w:r w:rsidR="00C817D3" w:rsidRPr="00024941">
        <w:rPr>
          <w:rFonts w:ascii="Garamond" w:eastAsia="Garamond" w:hAnsi="Garamond" w:cs="Garamond"/>
          <w:color w:val="000000"/>
          <w:sz w:val="22"/>
          <w:szCs w:val="22"/>
          <w:lang w:val="en-GB"/>
        </w:rPr>
        <w:t>five</w:t>
      </w:r>
      <w:r w:rsidR="00FC3943" w:rsidRPr="00024941">
        <w:rPr>
          <w:rFonts w:ascii="Garamond" w:eastAsia="Garamond" w:hAnsi="Garamond" w:cs="Garamond"/>
          <w:color w:val="000000"/>
          <w:sz w:val="22"/>
          <w:szCs w:val="22"/>
          <w:lang w:val="en-GB"/>
        </w:rPr>
        <w:t xml:space="preserve"> </w:t>
      </w:r>
      <w:r w:rsidRPr="00024941">
        <w:rPr>
          <w:rFonts w:ascii="Garamond" w:eastAsia="Garamond" w:hAnsi="Garamond" w:cs="Garamond"/>
          <w:color w:val="000000"/>
          <w:sz w:val="22"/>
          <w:szCs w:val="22"/>
          <w:lang w:val="en-GB"/>
        </w:rPr>
        <w:t>African</w:t>
      </w:r>
      <w:r w:rsidR="00FC3943" w:rsidRPr="00024941">
        <w:rPr>
          <w:rFonts w:ascii="Garamond" w:eastAsia="Garamond" w:hAnsi="Garamond" w:cs="Garamond"/>
          <w:color w:val="000000"/>
          <w:sz w:val="22"/>
          <w:szCs w:val="22"/>
          <w:lang w:val="en-GB"/>
        </w:rPr>
        <w:t xml:space="preserve"> </w:t>
      </w:r>
      <w:r w:rsidR="00C817D3" w:rsidRPr="00024941">
        <w:rPr>
          <w:rFonts w:ascii="Garamond" w:eastAsia="Garamond" w:hAnsi="Garamond" w:cs="Garamond"/>
          <w:color w:val="000000"/>
          <w:sz w:val="22"/>
          <w:szCs w:val="22"/>
          <w:lang w:val="en-GB"/>
        </w:rPr>
        <w:t>c</w:t>
      </w:r>
      <w:r w:rsidRPr="00024941">
        <w:rPr>
          <w:rFonts w:ascii="Garamond" w:eastAsia="Garamond" w:hAnsi="Garamond" w:cs="Garamond"/>
          <w:color w:val="000000"/>
          <w:sz w:val="22"/>
          <w:szCs w:val="22"/>
          <w:lang w:val="en-GB"/>
        </w:rPr>
        <w:t>ountries.</w:t>
      </w:r>
      <w:r w:rsidR="00FC3943" w:rsidRPr="00024941">
        <w:rPr>
          <w:rFonts w:ascii="Garamond" w:eastAsia="Garamond" w:hAnsi="Garamond" w:cs="Garamond"/>
          <w:color w:val="000000"/>
          <w:sz w:val="22"/>
          <w:szCs w:val="22"/>
          <w:lang w:val="en-GB"/>
        </w:rPr>
        <w:t xml:space="preserve"> </w:t>
      </w:r>
      <w:r w:rsidR="00985622" w:rsidRPr="00024941">
        <w:rPr>
          <w:rFonts w:ascii="Garamond" w:eastAsia="Garamond" w:hAnsi="Garamond" w:cs="Garamond"/>
          <w:i/>
          <w:color w:val="000000"/>
          <w:sz w:val="22"/>
          <w:szCs w:val="22"/>
          <w:lang w:val="en-GB"/>
        </w:rPr>
        <w:t>Journal</w:t>
      </w:r>
      <w:r w:rsidR="00FC3943" w:rsidRPr="00024941">
        <w:rPr>
          <w:rFonts w:ascii="Garamond" w:eastAsia="Garamond" w:hAnsi="Garamond" w:cs="Garamond"/>
          <w:i/>
          <w:color w:val="000000"/>
          <w:sz w:val="22"/>
          <w:szCs w:val="22"/>
          <w:lang w:val="en-GB"/>
        </w:rPr>
        <w:t xml:space="preserve"> </w:t>
      </w:r>
      <w:r w:rsidR="00985622" w:rsidRPr="00024941">
        <w:rPr>
          <w:rFonts w:ascii="Garamond" w:eastAsia="Garamond" w:hAnsi="Garamond" w:cs="Garamond"/>
          <w:i/>
          <w:color w:val="000000"/>
          <w:sz w:val="22"/>
          <w:szCs w:val="22"/>
          <w:lang w:val="en-GB"/>
        </w:rPr>
        <w:t>of</w:t>
      </w:r>
      <w:r w:rsidR="00FC3943" w:rsidRPr="00024941">
        <w:rPr>
          <w:rFonts w:ascii="Garamond" w:eastAsia="Garamond" w:hAnsi="Garamond" w:cs="Garamond"/>
          <w:i/>
          <w:color w:val="000000"/>
          <w:sz w:val="22"/>
          <w:szCs w:val="22"/>
          <w:lang w:val="en-GB"/>
        </w:rPr>
        <w:t xml:space="preserve"> </w:t>
      </w:r>
      <w:r w:rsidR="00985622" w:rsidRPr="00024941">
        <w:rPr>
          <w:rFonts w:ascii="Garamond" w:eastAsia="Garamond" w:hAnsi="Garamond" w:cs="Garamond"/>
          <w:i/>
          <w:color w:val="000000"/>
          <w:sz w:val="22"/>
          <w:szCs w:val="22"/>
          <w:lang w:val="en-GB"/>
        </w:rPr>
        <w:t>the</w:t>
      </w:r>
      <w:r w:rsidR="00FC3943" w:rsidRPr="00024941">
        <w:rPr>
          <w:rFonts w:ascii="Garamond" w:eastAsia="Garamond" w:hAnsi="Garamond" w:cs="Garamond"/>
          <w:i/>
          <w:color w:val="000000"/>
          <w:sz w:val="22"/>
          <w:szCs w:val="22"/>
          <w:lang w:val="en-GB"/>
        </w:rPr>
        <w:t xml:space="preserve"> </w:t>
      </w:r>
      <w:r w:rsidR="00985622" w:rsidRPr="00024941">
        <w:rPr>
          <w:rFonts w:ascii="Garamond" w:eastAsia="Garamond" w:hAnsi="Garamond" w:cs="Garamond"/>
          <w:i/>
          <w:color w:val="000000"/>
          <w:sz w:val="22"/>
          <w:szCs w:val="22"/>
          <w:lang w:val="en-GB"/>
        </w:rPr>
        <w:t>International</w:t>
      </w:r>
      <w:r w:rsidR="00FC3943" w:rsidRPr="00024941">
        <w:rPr>
          <w:rFonts w:ascii="Garamond" w:eastAsia="Garamond" w:hAnsi="Garamond" w:cs="Garamond"/>
          <w:i/>
          <w:color w:val="000000"/>
          <w:sz w:val="22"/>
          <w:szCs w:val="22"/>
          <w:lang w:val="en-GB"/>
        </w:rPr>
        <w:t xml:space="preserve"> </w:t>
      </w:r>
      <w:r w:rsidR="00985622" w:rsidRPr="00024941">
        <w:rPr>
          <w:rFonts w:ascii="Garamond" w:eastAsia="Garamond" w:hAnsi="Garamond" w:cs="Garamond"/>
          <w:i/>
          <w:color w:val="000000"/>
          <w:sz w:val="22"/>
          <w:szCs w:val="22"/>
          <w:lang w:val="en-GB"/>
        </w:rPr>
        <w:t>Association</w:t>
      </w:r>
      <w:r w:rsidR="00FC3943" w:rsidRPr="00024941">
        <w:rPr>
          <w:rFonts w:ascii="Garamond" w:eastAsia="Garamond" w:hAnsi="Garamond" w:cs="Garamond"/>
          <w:i/>
          <w:color w:val="000000"/>
          <w:sz w:val="22"/>
          <w:szCs w:val="22"/>
          <w:lang w:val="en-GB"/>
        </w:rPr>
        <w:t xml:space="preserve"> </w:t>
      </w:r>
      <w:r w:rsidR="00985622" w:rsidRPr="00024941">
        <w:rPr>
          <w:rFonts w:ascii="Garamond" w:eastAsia="Garamond" w:hAnsi="Garamond" w:cs="Garamond"/>
          <w:i/>
          <w:color w:val="000000"/>
          <w:sz w:val="22"/>
          <w:szCs w:val="22"/>
          <w:lang w:val="en-GB"/>
        </w:rPr>
        <w:t>of</w:t>
      </w:r>
      <w:r w:rsidR="00FC3943" w:rsidRPr="00024941">
        <w:rPr>
          <w:rFonts w:ascii="Garamond" w:eastAsia="Garamond" w:hAnsi="Garamond" w:cs="Garamond"/>
          <w:i/>
          <w:color w:val="000000"/>
          <w:sz w:val="22"/>
          <w:szCs w:val="22"/>
          <w:lang w:val="en-GB"/>
        </w:rPr>
        <w:t xml:space="preserve"> </w:t>
      </w:r>
      <w:r w:rsidR="00985622" w:rsidRPr="00024941">
        <w:rPr>
          <w:rFonts w:ascii="Garamond" w:eastAsia="Garamond" w:hAnsi="Garamond" w:cs="Garamond"/>
          <w:i/>
          <w:color w:val="000000"/>
          <w:sz w:val="22"/>
          <w:szCs w:val="22"/>
          <w:lang w:val="en-GB"/>
        </w:rPr>
        <w:t>Physicians</w:t>
      </w:r>
      <w:r w:rsidR="00FC3943" w:rsidRPr="00024941">
        <w:rPr>
          <w:rFonts w:ascii="Garamond" w:eastAsia="Garamond" w:hAnsi="Garamond" w:cs="Garamond"/>
          <w:i/>
          <w:color w:val="000000"/>
          <w:sz w:val="22"/>
          <w:szCs w:val="22"/>
          <w:lang w:val="en-GB"/>
        </w:rPr>
        <w:t xml:space="preserve"> </w:t>
      </w:r>
      <w:r w:rsidR="00985622" w:rsidRPr="00024941">
        <w:rPr>
          <w:rFonts w:ascii="Garamond" w:eastAsia="Garamond" w:hAnsi="Garamond" w:cs="Garamond"/>
          <w:i/>
          <w:color w:val="000000"/>
          <w:sz w:val="22"/>
          <w:szCs w:val="22"/>
          <w:lang w:val="en-GB"/>
        </w:rPr>
        <w:t>in</w:t>
      </w:r>
      <w:r w:rsidR="00FC3943" w:rsidRPr="00024941">
        <w:rPr>
          <w:rFonts w:ascii="Garamond" w:eastAsia="Garamond" w:hAnsi="Garamond" w:cs="Garamond"/>
          <w:i/>
          <w:color w:val="000000"/>
          <w:sz w:val="22"/>
          <w:szCs w:val="22"/>
          <w:lang w:val="en-GB"/>
        </w:rPr>
        <w:t xml:space="preserve"> </w:t>
      </w:r>
      <w:r w:rsidR="00985622" w:rsidRPr="00024941">
        <w:rPr>
          <w:rFonts w:ascii="Garamond" w:eastAsia="Garamond" w:hAnsi="Garamond" w:cs="Garamond"/>
          <w:i/>
          <w:color w:val="000000"/>
          <w:sz w:val="22"/>
          <w:szCs w:val="22"/>
          <w:lang w:val="en-GB"/>
        </w:rPr>
        <w:t>AIDS Care</w:t>
      </w:r>
      <w:r w:rsidR="00C817D3" w:rsidRPr="00024941">
        <w:rPr>
          <w:rFonts w:ascii="Garamond" w:eastAsia="Garamond" w:hAnsi="Garamond" w:cs="Garamond"/>
          <w:i/>
          <w:color w:val="000000"/>
          <w:sz w:val="22"/>
          <w:szCs w:val="22"/>
          <w:lang w:val="en-GB"/>
        </w:rPr>
        <w:t>,</w:t>
      </w:r>
      <w:r w:rsidR="00C817D3" w:rsidRPr="00024941">
        <w:rPr>
          <w:rFonts w:ascii="Garamond" w:eastAsia="Garamond" w:hAnsi="Garamond" w:cs="Garamond"/>
          <w:color w:val="000000"/>
          <w:sz w:val="22"/>
          <w:szCs w:val="22"/>
          <w:lang w:val="en-GB"/>
        </w:rPr>
        <w:t xml:space="preserve"> </w:t>
      </w:r>
      <w:r w:rsidR="00C817D3" w:rsidRPr="00024941">
        <w:rPr>
          <w:rFonts w:ascii="Garamond" w:eastAsia="Garamond" w:hAnsi="Garamond" w:cs="Garamond"/>
          <w:i/>
          <w:color w:val="000000"/>
          <w:sz w:val="22"/>
          <w:szCs w:val="22"/>
          <w:lang w:val="en-GB"/>
        </w:rPr>
        <w:t>9</w:t>
      </w:r>
      <w:r w:rsidR="006279CD" w:rsidRPr="00024941">
        <w:rPr>
          <w:rFonts w:ascii="Garamond" w:eastAsia="Garamond" w:hAnsi="Garamond" w:cs="Garamond"/>
          <w:color w:val="000000"/>
          <w:sz w:val="22"/>
          <w:szCs w:val="22"/>
          <w:lang w:val="en-GB"/>
        </w:rPr>
        <w:t xml:space="preserve"> </w:t>
      </w:r>
      <w:r w:rsidR="00C817D3" w:rsidRPr="00024941">
        <w:rPr>
          <w:rFonts w:ascii="Garamond" w:eastAsia="Garamond" w:hAnsi="Garamond" w:cs="Garamond"/>
          <w:color w:val="000000"/>
          <w:sz w:val="22"/>
          <w:szCs w:val="22"/>
          <w:lang w:val="en-GB"/>
        </w:rPr>
        <w:t>(2), 98</w:t>
      </w:r>
      <w:r w:rsidR="00E13464" w:rsidRPr="00024941">
        <w:rPr>
          <w:rFonts w:ascii="Garamond" w:eastAsia="Garamond" w:hAnsi="Garamond" w:cs="Garamond"/>
          <w:color w:val="000000"/>
          <w:sz w:val="22"/>
          <w:szCs w:val="22"/>
          <w:lang w:val="en-GB"/>
        </w:rPr>
        <w:t>–</w:t>
      </w:r>
      <w:r w:rsidR="00C817D3" w:rsidRPr="00024941">
        <w:rPr>
          <w:rFonts w:ascii="Garamond" w:eastAsia="Garamond" w:hAnsi="Garamond" w:cs="Garamond"/>
          <w:color w:val="000000"/>
          <w:sz w:val="22"/>
          <w:szCs w:val="22"/>
          <w:lang w:val="en-GB"/>
        </w:rPr>
        <w:t xml:space="preserve">103. Retrieved from </w:t>
      </w:r>
      <w:hyperlink r:id="rId36" w:history="1">
        <w:r w:rsidR="00C817D3" w:rsidRPr="00024941">
          <w:rPr>
            <w:rStyle w:val="Hyperlink"/>
            <w:rFonts w:ascii="Garamond" w:eastAsia="Garamond" w:hAnsi="Garamond" w:cs="Garamond"/>
            <w:sz w:val="22"/>
            <w:szCs w:val="22"/>
            <w:lang w:val="en-GB"/>
          </w:rPr>
          <w:t>https://www.ncbi.nlm.nih.gov/pubmed/20207981</w:t>
        </w:r>
      </w:hyperlink>
      <w:r w:rsidR="00ED5BC8" w:rsidRPr="00024941">
        <w:rPr>
          <w:rStyle w:val="Hyperlink"/>
          <w:rFonts w:ascii="Garamond" w:eastAsia="Garamond" w:hAnsi="Garamond" w:cs="Garamond"/>
          <w:sz w:val="22"/>
          <w:szCs w:val="22"/>
          <w:lang w:val="en-GB"/>
        </w:rPr>
        <w:t>.</w:t>
      </w:r>
    </w:p>
    <w:p w14:paraId="2A1ED694" w14:textId="177478D5" w:rsidR="007C09C1" w:rsidRPr="00024941" w:rsidRDefault="007C09C1" w:rsidP="00024941">
      <w:pPr>
        <w:pStyle w:val="BodyText"/>
        <w:kinsoku w:val="0"/>
        <w:overflowPunct w:val="0"/>
        <w:spacing w:after="120" w:line="300" w:lineRule="exact"/>
        <w:ind w:left="0" w:right="116"/>
        <w:rPr>
          <w:rFonts w:ascii="Garamond" w:eastAsia="Garamond" w:hAnsi="Garamond" w:cs="Garamond"/>
          <w:color w:val="000000"/>
          <w:sz w:val="22"/>
          <w:szCs w:val="22"/>
          <w:lang w:val="en-GB"/>
        </w:rPr>
      </w:pPr>
      <w:r w:rsidRPr="00024941">
        <w:rPr>
          <w:rFonts w:ascii="Garamond" w:eastAsia="Garamond" w:hAnsi="Garamond" w:cs="Garamond"/>
          <w:color w:val="000000"/>
          <w:sz w:val="22"/>
          <w:szCs w:val="22"/>
          <w:lang w:val="en-GB"/>
        </w:rPr>
        <w:t xml:space="preserve">Grede, N., de Pee, S., &amp; Bloem, M. (2014). Economic and social factors are some of the most common barriers preventing women from accessing maternal and newborn child health (MNCH) and prevention of mother-to-child transmission (PMTCT) services: </w:t>
      </w:r>
      <w:r w:rsidR="00AA5730" w:rsidRPr="00024941">
        <w:rPr>
          <w:rFonts w:ascii="Garamond" w:eastAsia="Garamond" w:hAnsi="Garamond" w:cs="Garamond"/>
          <w:color w:val="000000"/>
          <w:sz w:val="22"/>
          <w:szCs w:val="22"/>
          <w:lang w:val="en-GB"/>
        </w:rPr>
        <w:t xml:space="preserve">A </w:t>
      </w:r>
      <w:r w:rsidRPr="00024941">
        <w:rPr>
          <w:rFonts w:ascii="Garamond" w:eastAsia="Garamond" w:hAnsi="Garamond" w:cs="Garamond"/>
          <w:color w:val="000000"/>
          <w:sz w:val="22"/>
          <w:szCs w:val="22"/>
          <w:lang w:val="en-GB"/>
        </w:rPr>
        <w:t xml:space="preserve">literature review. </w:t>
      </w:r>
      <w:r w:rsidRPr="00024941">
        <w:rPr>
          <w:rFonts w:ascii="Garamond" w:eastAsia="Garamond" w:hAnsi="Garamond" w:cs="Garamond"/>
          <w:i/>
          <w:color w:val="000000"/>
          <w:sz w:val="22"/>
          <w:szCs w:val="22"/>
          <w:lang w:val="en-GB"/>
        </w:rPr>
        <w:t>AIDS and Behavior</w:t>
      </w:r>
      <w:r w:rsidRPr="00024941">
        <w:rPr>
          <w:rFonts w:ascii="Garamond" w:eastAsia="Garamond" w:hAnsi="Garamond" w:cs="Garamond"/>
          <w:color w:val="000000"/>
          <w:sz w:val="22"/>
          <w:szCs w:val="22"/>
          <w:lang w:val="en-GB"/>
        </w:rPr>
        <w:t xml:space="preserve">, </w:t>
      </w:r>
      <w:r w:rsidRPr="00024941">
        <w:rPr>
          <w:rFonts w:ascii="Garamond" w:eastAsia="Garamond" w:hAnsi="Garamond" w:cs="Garamond"/>
          <w:i/>
          <w:color w:val="000000"/>
          <w:sz w:val="22"/>
          <w:szCs w:val="22"/>
          <w:lang w:val="en-GB"/>
        </w:rPr>
        <w:t>18</w:t>
      </w:r>
      <w:r w:rsidR="00AA5730" w:rsidRPr="00024941">
        <w:rPr>
          <w:rFonts w:ascii="Garamond" w:eastAsia="Garamond" w:hAnsi="Garamond" w:cs="Garamond"/>
          <w:i/>
          <w:color w:val="000000"/>
          <w:sz w:val="22"/>
          <w:szCs w:val="22"/>
          <w:lang w:val="en-GB"/>
        </w:rPr>
        <w:t xml:space="preserve"> </w:t>
      </w:r>
      <w:r w:rsidRPr="00024941">
        <w:rPr>
          <w:rFonts w:ascii="Garamond" w:eastAsia="Garamond" w:hAnsi="Garamond" w:cs="Garamond"/>
          <w:color w:val="000000"/>
          <w:sz w:val="22"/>
          <w:szCs w:val="22"/>
          <w:lang w:val="en-GB"/>
        </w:rPr>
        <w:t>(5), 516</w:t>
      </w:r>
      <w:r w:rsidR="00E13464" w:rsidRPr="00024941">
        <w:rPr>
          <w:rFonts w:ascii="Garamond" w:eastAsia="Garamond" w:hAnsi="Garamond" w:cs="Garamond"/>
          <w:color w:val="000000"/>
          <w:sz w:val="22"/>
          <w:szCs w:val="22"/>
          <w:lang w:val="en-GB"/>
        </w:rPr>
        <w:t>–</w:t>
      </w:r>
      <w:r w:rsidRPr="00024941">
        <w:rPr>
          <w:rFonts w:ascii="Garamond" w:eastAsia="Garamond" w:hAnsi="Garamond" w:cs="Garamond"/>
          <w:color w:val="000000"/>
          <w:sz w:val="22"/>
          <w:szCs w:val="22"/>
          <w:lang w:val="en-GB"/>
        </w:rPr>
        <w:t>530.</w:t>
      </w:r>
      <w:r w:rsidR="00684B64">
        <w:rPr>
          <w:rFonts w:ascii="Garamond" w:eastAsia="Garamond" w:hAnsi="Garamond" w:cs="Garamond"/>
          <w:color w:val="000000"/>
          <w:sz w:val="22"/>
          <w:szCs w:val="22"/>
          <w:lang w:val="en-GB"/>
        </w:rPr>
        <w:t xml:space="preserve"> Retrieved from </w:t>
      </w:r>
      <w:hyperlink r:id="rId37" w:history="1">
        <w:r w:rsidR="00684B64" w:rsidRPr="00684B64">
          <w:rPr>
            <w:rStyle w:val="Hyperlink"/>
            <w:rFonts w:ascii="Garamond" w:eastAsia="Garamond" w:hAnsi="Garamond" w:cs="Garamond"/>
            <w:sz w:val="22"/>
            <w:szCs w:val="22"/>
            <w:lang w:val="en-GB"/>
          </w:rPr>
          <w:t>https://www.ncbi.nlm.nih.gov/pubmed/24691921</w:t>
        </w:r>
      </w:hyperlink>
    </w:p>
    <w:p w14:paraId="7C1AA53B" w14:textId="4F834C6D" w:rsidR="002F3484" w:rsidRPr="00024941" w:rsidRDefault="002F3484" w:rsidP="00024941">
      <w:pPr>
        <w:pStyle w:val="BodyText"/>
        <w:kinsoku w:val="0"/>
        <w:overflowPunct w:val="0"/>
        <w:spacing w:after="120" w:line="300" w:lineRule="exact"/>
        <w:ind w:left="0" w:right="116"/>
        <w:rPr>
          <w:rFonts w:ascii="Garamond" w:eastAsia="Garamond" w:hAnsi="Garamond" w:cs="Garamond"/>
          <w:color w:val="000000"/>
          <w:sz w:val="22"/>
          <w:szCs w:val="22"/>
          <w:lang w:val="en-GB"/>
        </w:rPr>
      </w:pPr>
      <w:r w:rsidRPr="00024941">
        <w:rPr>
          <w:rFonts w:ascii="Garamond" w:eastAsia="Garamond" w:hAnsi="Garamond" w:cs="Garamond"/>
          <w:color w:val="000000"/>
          <w:sz w:val="22"/>
          <w:szCs w:val="22"/>
          <w:lang w:val="en-GB"/>
        </w:rPr>
        <w:t xml:space="preserve">Herstad, B. (2010). </w:t>
      </w:r>
      <w:r w:rsidR="00985622" w:rsidRPr="00024941">
        <w:rPr>
          <w:rFonts w:ascii="Garamond" w:eastAsia="Garamond" w:hAnsi="Garamond" w:cs="Garamond"/>
          <w:i/>
          <w:color w:val="000000"/>
          <w:sz w:val="22"/>
          <w:szCs w:val="22"/>
          <w:lang w:val="en-GB"/>
        </w:rPr>
        <w:t>Addressing gender issues related to HIV treatment adherence programs</w:t>
      </w:r>
      <w:r w:rsidRPr="00024941">
        <w:rPr>
          <w:rFonts w:ascii="Garamond" w:eastAsia="Garamond" w:hAnsi="Garamond" w:cs="Garamond"/>
          <w:color w:val="000000"/>
          <w:sz w:val="22"/>
          <w:szCs w:val="22"/>
          <w:lang w:val="en-GB"/>
        </w:rPr>
        <w:t>. Washington, DC:</w:t>
      </w:r>
      <w:r w:rsidR="006D6EB5" w:rsidRPr="00024941">
        <w:rPr>
          <w:rFonts w:ascii="Garamond" w:eastAsia="Garamond" w:hAnsi="Garamond" w:cs="Garamond"/>
          <w:color w:val="000000"/>
          <w:sz w:val="22"/>
          <w:szCs w:val="22"/>
          <w:lang w:val="en-GB"/>
        </w:rPr>
        <w:t xml:space="preserve"> </w:t>
      </w:r>
      <w:r w:rsidRPr="00024941">
        <w:rPr>
          <w:rFonts w:ascii="Garamond" w:eastAsia="Garamond" w:hAnsi="Garamond" w:cs="Garamond"/>
          <w:color w:val="000000"/>
          <w:sz w:val="22"/>
          <w:szCs w:val="22"/>
          <w:lang w:val="en-GB"/>
        </w:rPr>
        <w:t xml:space="preserve">USAID, Futures Group, Health Policy Initiative. Retrieved from </w:t>
      </w:r>
      <w:hyperlink r:id="rId38" w:history="1">
        <w:r w:rsidRPr="00024941">
          <w:rPr>
            <w:rStyle w:val="Hyperlink"/>
            <w:rFonts w:ascii="Garamond" w:eastAsia="Garamond" w:hAnsi="Garamond" w:cs="Garamond"/>
            <w:sz w:val="22"/>
            <w:szCs w:val="22"/>
            <w:lang w:val="en-GB"/>
          </w:rPr>
          <w:t>http://www.popline.org/node/228612</w:t>
        </w:r>
      </w:hyperlink>
      <w:r w:rsidR="00ED5BC8" w:rsidRPr="00024941">
        <w:rPr>
          <w:rStyle w:val="Hyperlink"/>
          <w:rFonts w:ascii="Garamond" w:eastAsia="Garamond" w:hAnsi="Garamond" w:cs="Garamond"/>
          <w:sz w:val="22"/>
          <w:szCs w:val="22"/>
          <w:lang w:val="en-GB"/>
        </w:rPr>
        <w:t>.</w:t>
      </w:r>
    </w:p>
    <w:p w14:paraId="698F71F4" w14:textId="34C74760" w:rsidR="004565F2" w:rsidRPr="00024941" w:rsidRDefault="005417E6" w:rsidP="00024941">
      <w:pPr>
        <w:pStyle w:val="BodyText"/>
        <w:kinsoku w:val="0"/>
        <w:overflowPunct w:val="0"/>
        <w:spacing w:after="120" w:line="300" w:lineRule="exact"/>
        <w:ind w:left="0" w:right="116"/>
        <w:rPr>
          <w:rFonts w:ascii="Garamond" w:eastAsia="Garamond" w:hAnsi="Garamond" w:cs="Garamond"/>
          <w:color w:val="000000"/>
          <w:sz w:val="22"/>
          <w:szCs w:val="22"/>
          <w:lang w:val="en-GB"/>
        </w:rPr>
      </w:pPr>
      <w:r w:rsidRPr="00024941">
        <w:rPr>
          <w:rFonts w:ascii="Garamond" w:eastAsia="Garamond" w:hAnsi="Garamond" w:cs="Garamond"/>
          <w:color w:val="000000"/>
          <w:sz w:val="22"/>
          <w:szCs w:val="22"/>
          <w:lang w:val="en-GB"/>
        </w:rPr>
        <w:t>Idindili,</w:t>
      </w:r>
      <w:r w:rsidR="00EE68B1" w:rsidRPr="00024941">
        <w:rPr>
          <w:rFonts w:ascii="Garamond" w:eastAsia="Garamond" w:hAnsi="Garamond" w:cs="Garamond"/>
          <w:color w:val="000000"/>
          <w:sz w:val="22"/>
          <w:szCs w:val="22"/>
          <w:lang w:val="en-GB"/>
        </w:rPr>
        <w:t xml:space="preserve"> B</w:t>
      </w:r>
      <w:r w:rsidR="00DB679D" w:rsidRPr="00024941">
        <w:rPr>
          <w:rFonts w:ascii="Garamond" w:eastAsia="Garamond" w:hAnsi="Garamond" w:cs="Garamond"/>
          <w:color w:val="000000"/>
          <w:sz w:val="22"/>
          <w:szCs w:val="22"/>
          <w:lang w:val="en-GB"/>
        </w:rPr>
        <w:t>.</w:t>
      </w:r>
      <w:r w:rsidR="00EE68B1" w:rsidRPr="00024941">
        <w:rPr>
          <w:rFonts w:ascii="Garamond" w:eastAsia="Garamond" w:hAnsi="Garamond" w:cs="Garamond"/>
          <w:color w:val="000000"/>
          <w:sz w:val="22"/>
          <w:szCs w:val="22"/>
          <w:lang w:val="en-GB"/>
        </w:rPr>
        <w:t xml:space="preserve">, </w:t>
      </w:r>
      <w:r w:rsidRPr="00024941">
        <w:rPr>
          <w:rFonts w:ascii="Garamond" w:eastAsia="Garamond" w:hAnsi="Garamond" w:cs="Garamond"/>
          <w:color w:val="000000"/>
          <w:sz w:val="22"/>
          <w:szCs w:val="22"/>
          <w:lang w:val="en-GB"/>
        </w:rPr>
        <w:t>Jullu,</w:t>
      </w:r>
      <w:r w:rsidR="00D02967" w:rsidRPr="00024941">
        <w:rPr>
          <w:rFonts w:ascii="Garamond" w:eastAsia="Garamond" w:hAnsi="Garamond" w:cs="Garamond"/>
          <w:color w:val="000000"/>
          <w:sz w:val="22"/>
          <w:szCs w:val="22"/>
          <w:lang w:val="en-GB"/>
        </w:rPr>
        <w:t xml:space="preserve"> </w:t>
      </w:r>
      <w:r w:rsidRPr="00024941">
        <w:rPr>
          <w:rFonts w:ascii="Garamond" w:eastAsia="Garamond" w:hAnsi="Garamond" w:cs="Garamond"/>
          <w:color w:val="000000"/>
          <w:sz w:val="22"/>
          <w:szCs w:val="22"/>
          <w:lang w:val="en-GB"/>
        </w:rPr>
        <w:t>B</w:t>
      </w:r>
      <w:r w:rsidR="00DB679D" w:rsidRPr="00024941">
        <w:rPr>
          <w:rFonts w:ascii="Garamond" w:eastAsia="Garamond" w:hAnsi="Garamond" w:cs="Garamond"/>
          <w:color w:val="000000"/>
          <w:sz w:val="22"/>
          <w:szCs w:val="22"/>
          <w:lang w:val="en-GB"/>
        </w:rPr>
        <w:t>.,</w:t>
      </w:r>
      <w:r w:rsidR="00131AD4" w:rsidRPr="00024941">
        <w:rPr>
          <w:rFonts w:ascii="Garamond" w:eastAsia="Garamond" w:hAnsi="Garamond" w:cs="Garamond"/>
          <w:color w:val="000000"/>
          <w:sz w:val="22"/>
          <w:szCs w:val="22"/>
          <w:lang w:val="en-GB"/>
        </w:rPr>
        <w:t xml:space="preserve"> </w:t>
      </w:r>
      <w:r w:rsidRPr="00024941">
        <w:rPr>
          <w:rFonts w:ascii="Garamond" w:eastAsia="Garamond" w:hAnsi="Garamond" w:cs="Garamond"/>
          <w:color w:val="000000"/>
          <w:sz w:val="22"/>
          <w:szCs w:val="22"/>
          <w:lang w:val="en-GB"/>
        </w:rPr>
        <w:t>Mugus,</w:t>
      </w:r>
      <w:r w:rsidR="00131AD4" w:rsidRPr="00024941">
        <w:rPr>
          <w:rFonts w:ascii="Garamond" w:eastAsia="Garamond" w:hAnsi="Garamond" w:cs="Garamond"/>
          <w:color w:val="000000"/>
          <w:sz w:val="22"/>
          <w:szCs w:val="22"/>
          <w:lang w:val="en-GB"/>
        </w:rPr>
        <w:t xml:space="preserve"> </w:t>
      </w:r>
      <w:r w:rsidRPr="00024941">
        <w:rPr>
          <w:rFonts w:ascii="Garamond" w:eastAsia="Garamond" w:hAnsi="Garamond" w:cs="Garamond"/>
          <w:color w:val="000000"/>
          <w:sz w:val="22"/>
          <w:szCs w:val="22"/>
          <w:lang w:val="en-GB"/>
        </w:rPr>
        <w:t>F</w:t>
      </w:r>
      <w:r w:rsidR="00DB679D" w:rsidRPr="00024941">
        <w:rPr>
          <w:rFonts w:ascii="Garamond" w:eastAsia="Garamond" w:hAnsi="Garamond" w:cs="Garamond"/>
          <w:color w:val="000000"/>
          <w:sz w:val="22"/>
          <w:szCs w:val="22"/>
          <w:lang w:val="en-GB"/>
        </w:rPr>
        <w:t>., &amp;</w:t>
      </w:r>
      <w:r w:rsidR="00FC3943" w:rsidRPr="00024941">
        <w:rPr>
          <w:rFonts w:ascii="Garamond" w:eastAsia="Garamond" w:hAnsi="Garamond" w:cs="Garamond"/>
          <w:color w:val="000000"/>
          <w:sz w:val="22"/>
          <w:szCs w:val="22"/>
          <w:lang w:val="en-GB"/>
        </w:rPr>
        <w:t xml:space="preserve"> </w:t>
      </w:r>
      <w:r w:rsidRPr="00024941">
        <w:rPr>
          <w:rFonts w:ascii="Garamond" w:eastAsia="Garamond" w:hAnsi="Garamond" w:cs="Garamond"/>
          <w:color w:val="000000"/>
          <w:sz w:val="22"/>
          <w:szCs w:val="22"/>
          <w:lang w:val="en-GB"/>
        </w:rPr>
        <w:t>Tanner,</w:t>
      </w:r>
      <w:r w:rsidR="00FC3943" w:rsidRPr="00024941">
        <w:rPr>
          <w:rFonts w:ascii="Garamond" w:eastAsia="Garamond" w:hAnsi="Garamond" w:cs="Garamond"/>
          <w:color w:val="000000"/>
          <w:sz w:val="22"/>
          <w:szCs w:val="22"/>
          <w:lang w:val="en-GB"/>
        </w:rPr>
        <w:t xml:space="preserve"> </w:t>
      </w:r>
      <w:r w:rsidRPr="00024941">
        <w:rPr>
          <w:rFonts w:ascii="Garamond" w:eastAsia="Garamond" w:hAnsi="Garamond" w:cs="Garamond"/>
          <w:color w:val="000000"/>
          <w:sz w:val="22"/>
          <w:szCs w:val="22"/>
          <w:lang w:val="en-GB"/>
        </w:rPr>
        <w:t>M</w:t>
      </w:r>
      <w:r w:rsidR="00DB679D" w:rsidRPr="00024941">
        <w:rPr>
          <w:rFonts w:ascii="Garamond" w:eastAsia="Garamond" w:hAnsi="Garamond" w:cs="Garamond"/>
          <w:color w:val="000000"/>
          <w:sz w:val="22"/>
          <w:szCs w:val="22"/>
          <w:lang w:val="en-GB"/>
        </w:rPr>
        <w:t>.</w:t>
      </w:r>
      <w:r w:rsidR="00AA5730" w:rsidRPr="00024941">
        <w:rPr>
          <w:rFonts w:ascii="Garamond" w:eastAsia="Garamond" w:hAnsi="Garamond" w:cs="Garamond"/>
          <w:color w:val="000000"/>
          <w:sz w:val="22"/>
          <w:szCs w:val="22"/>
          <w:lang w:val="en-GB"/>
        </w:rPr>
        <w:t xml:space="preserve"> </w:t>
      </w:r>
      <w:r w:rsidRPr="00024941">
        <w:rPr>
          <w:rFonts w:ascii="Garamond" w:eastAsia="Garamond" w:hAnsi="Garamond" w:cs="Garamond"/>
          <w:color w:val="000000"/>
          <w:sz w:val="22"/>
          <w:szCs w:val="22"/>
          <w:lang w:val="en-GB"/>
        </w:rPr>
        <w:t>(2012).</w:t>
      </w:r>
      <w:r w:rsidR="00AA5730" w:rsidRPr="00024941">
        <w:rPr>
          <w:rFonts w:ascii="Garamond" w:eastAsia="Garamond" w:hAnsi="Garamond" w:cs="Garamond"/>
          <w:color w:val="000000"/>
          <w:sz w:val="22"/>
          <w:szCs w:val="22"/>
          <w:lang w:val="en-GB"/>
        </w:rPr>
        <w:t xml:space="preserve"> </w:t>
      </w:r>
      <w:r w:rsidRPr="00024941">
        <w:rPr>
          <w:rFonts w:ascii="Garamond" w:eastAsia="Garamond" w:hAnsi="Garamond" w:cs="Garamond"/>
          <w:color w:val="000000"/>
          <w:sz w:val="22"/>
          <w:szCs w:val="22"/>
          <w:lang w:val="en-GB"/>
        </w:rPr>
        <w:t>A</w:t>
      </w:r>
      <w:r w:rsidR="00FC3943" w:rsidRPr="00024941">
        <w:rPr>
          <w:rFonts w:ascii="Garamond" w:eastAsia="Garamond" w:hAnsi="Garamond" w:cs="Garamond"/>
          <w:color w:val="000000"/>
          <w:sz w:val="22"/>
          <w:szCs w:val="22"/>
          <w:lang w:val="en-GB"/>
        </w:rPr>
        <w:t xml:space="preserve"> </w:t>
      </w:r>
      <w:r w:rsidRPr="00024941">
        <w:rPr>
          <w:rFonts w:ascii="Garamond" w:eastAsia="Garamond" w:hAnsi="Garamond" w:cs="Garamond"/>
          <w:color w:val="000000"/>
          <w:sz w:val="22"/>
          <w:szCs w:val="22"/>
          <w:lang w:val="en-GB"/>
        </w:rPr>
        <w:t>case-control study</w:t>
      </w:r>
      <w:r w:rsidR="00FC3943" w:rsidRPr="00024941">
        <w:rPr>
          <w:rFonts w:ascii="Garamond" w:eastAsia="Garamond" w:hAnsi="Garamond" w:cs="Garamond"/>
          <w:color w:val="000000"/>
          <w:sz w:val="22"/>
          <w:szCs w:val="22"/>
          <w:lang w:val="en-GB"/>
        </w:rPr>
        <w:t xml:space="preserve"> </w:t>
      </w:r>
      <w:r w:rsidRPr="00024941">
        <w:rPr>
          <w:rFonts w:ascii="Garamond" w:eastAsia="Garamond" w:hAnsi="Garamond" w:cs="Garamond"/>
          <w:color w:val="000000"/>
          <w:sz w:val="22"/>
          <w:szCs w:val="22"/>
          <w:lang w:val="en-GB"/>
        </w:rPr>
        <w:t>of</w:t>
      </w:r>
      <w:r w:rsidR="00FC3943" w:rsidRPr="00024941">
        <w:rPr>
          <w:rFonts w:ascii="Garamond" w:eastAsia="Garamond" w:hAnsi="Garamond" w:cs="Garamond"/>
          <w:color w:val="000000"/>
          <w:sz w:val="22"/>
          <w:szCs w:val="22"/>
          <w:lang w:val="en-GB"/>
        </w:rPr>
        <w:t xml:space="preserve"> </w:t>
      </w:r>
      <w:r w:rsidRPr="00024941">
        <w:rPr>
          <w:rFonts w:ascii="Garamond" w:eastAsia="Garamond" w:hAnsi="Garamond" w:cs="Garamond"/>
          <w:color w:val="000000"/>
          <w:sz w:val="22"/>
          <w:szCs w:val="22"/>
          <w:lang w:val="en-GB"/>
        </w:rPr>
        <w:t>factors</w:t>
      </w:r>
      <w:r w:rsidR="00FC3943" w:rsidRPr="00024941">
        <w:rPr>
          <w:rFonts w:ascii="Garamond" w:eastAsia="Garamond" w:hAnsi="Garamond" w:cs="Garamond"/>
          <w:color w:val="000000"/>
          <w:sz w:val="22"/>
          <w:szCs w:val="22"/>
          <w:lang w:val="en-GB"/>
        </w:rPr>
        <w:t xml:space="preserve"> </w:t>
      </w:r>
      <w:r w:rsidRPr="00024941">
        <w:rPr>
          <w:rFonts w:ascii="Garamond" w:eastAsia="Garamond" w:hAnsi="Garamond" w:cs="Garamond"/>
          <w:color w:val="000000"/>
          <w:sz w:val="22"/>
          <w:szCs w:val="22"/>
          <w:lang w:val="en-GB"/>
        </w:rPr>
        <w:t>associated</w:t>
      </w:r>
      <w:r w:rsidR="00FC3943" w:rsidRPr="00024941">
        <w:rPr>
          <w:rFonts w:ascii="Garamond" w:eastAsia="Garamond" w:hAnsi="Garamond" w:cs="Garamond"/>
          <w:color w:val="000000"/>
          <w:sz w:val="22"/>
          <w:szCs w:val="22"/>
          <w:lang w:val="en-GB"/>
        </w:rPr>
        <w:t xml:space="preserve"> </w:t>
      </w:r>
      <w:r w:rsidRPr="00024941">
        <w:rPr>
          <w:rFonts w:ascii="Garamond" w:eastAsia="Garamond" w:hAnsi="Garamond" w:cs="Garamond"/>
          <w:color w:val="000000"/>
          <w:sz w:val="22"/>
          <w:szCs w:val="22"/>
          <w:lang w:val="en-GB"/>
        </w:rPr>
        <w:t xml:space="preserve">with non-adherent to antiretroviral </w:t>
      </w:r>
      <w:r w:rsidR="00DB679D" w:rsidRPr="00024941">
        <w:rPr>
          <w:rFonts w:ascii="Garamond" w:eastAsia="Garamond" w:hAnsi="Garamond" w:cs="Garamond"/>
          <w:color w:val="000000"/>
          <w:sz w:val="22"/>
          <w:szCs w:val="22"/>
          <w:lang w:val="en-GB"/>
        </w:rPr>
        <w:t>t</w:t>
      </w:r>
      <w:r w:rsidRPr="00024941">
        <w:rPr>
          <w:rFonts w:ascii="Garamond" w:eastAsia="Garamond" w:hAnsi="Garamond" w:cs="Garamond"/>
          <w:color w:val="000000"/>
          <w:sz w:val="22"/>
          <w:szCs w:val="22"/>
          <w:lang w:val="en-GB"/>
        </w:rPr>
        <w:t>herapy</w:t>
      </w:r>
      <w:r w:rsidR="00131AD4" w:rsidRPr="00024941">
        <w:rPr>
          <w:rFonts w:ascii="Garamond" w:eastAsia="Garamond" w:hAnsi="Garamond" w:cs="Garamond"/>
          <w:color w:val="000000"/>
          <w:sz w:val="22"/>
          <w:szCs w:val="22"/>
          <w:lang w:val="en-GB"/>
        </w:rPr>
        <w:t xml:space="preserve"> </w:t>
      </w:r>
      <w:r w:rsidRPr="00024941">
        <w:rPr>
          <w:rFonts w:ascii="Garamond" w:eastAsia="Garamond" w:hAnsi="Garamond" w:cs="Garamond"/>
          <w:color w:val="000000"/>
          <w:sz w:val="22"/>
          <w:szCs w:val="22"/>
          <w:lang w:val="en-GB"/>
        </w:rPr>
        <w:t>among</w:t>
      </w:r>
      <w:r w:rsidR="00131AD4" w:rsidRPr="00024941">
        <w:rPr>
          <w:rFonts w:ascii="Garamond" w:eastAsia="Garamond" w:hAnsi="Garamond" w:cs="Garamond"/>
          <w:color w:val="000000"/>
          <w:sz w:val="22"/>
          <w:szCs w:val="22"/>
          <w:lang w:val="en-GB"/>
        </w:rPr>
        <w:t xml:space="preserve"> </w:t>
      </w:r>
      <w:r w:rsidRPr="00024941">
        <w:rPr>
          <w:rFonts w:ascii="Garamond" w:eastAsia="Garamond" w:hAnsi="Garamond" w:cs="Garamond"/>
          <w:color w:val="000000"/>
          <w:sz w:val="22"/>
          <w:szCs w:val="22"/>
          <w:lang w:val="en-GB"/>
        </w:rPr>
        <w:t>HIV</w:t>
      </w:r>
      <w:r w:rsidR="00DB679D" w:rsidRPr="00024941">
        <w:rPr>
          <w:rFonts w:ascii="Garamond" w:eastAsia="Garamond" w:hAnsi="Garamond" w:cs="Garamond"/>
          <w:color w:val="000000"/>
          <w:sz w:val="22"/>
          <w:szCs w:val="22"/>
          <w:lang w:val="en-GB"/>
        </w:rPr>
        <w:t>-</w:t>
      </w:r>
      <w:r w:rsidRPr="00024941">
        <w:rPr>
          <w:rFonts w:ascii="Garamond" w:eastAsia="Garamond" w:hAnsi="Garamond" w:cs="Garamond"/>
          <w:color w:val="000000"/>
          <w:sz w:val="22"/>
          <w:szCs w:val="22"/>
          <w:lang w:val="en-GB"/>
        </w:rPr>
        <w:t>infected</w:t>
      </w:r>
      <w:r w:rsidR="00131AD4" w:rsidRPr="00024941">
        <w:rPr>
          <w:rFonts w:ascii="Garamond" w:eastAsia="Garamond" w:hAnsi="Garamond" w:cs="Garamond"/>
          <w:color w:val="000000"/>
          <w:sz w:val="22"/>
          <w:szCs w:val="22"/>
          <w:lang w:val="en-GB"/>
        </w:rPr>
        <w:t xml:space="preserve"> </w:t>
      </w:r>
      <w:r w:rsidRPr="00024941">
        <w:rPr>
          <w:rFonts w:ascii="Garamond" w:eastAsia="Garamond" w:hAnsi="Garamond" w:cs="Garamond"/>
          <w:color w:val="000000"/>
          <w:sz w:val="22"/>
          <w:szCs w:val="22"/>
          <w:lang w:val="en-GB"/>
        </w:rPr>
        <w:t>people</w:t>
      </w:r>
      <w:r w:rsidR="00131AD4" w:rsidRPr="00024941">
        <w:rPr>
          <w:rFonts w:ascii="Garamond" w:eastAsia="Garamond" w:hAnsi="Garamond" w:cs="Garamond"/>
          <w:color w:val="000000"/>
          <w:sz w:val="22"/>
          <w:szCs w:val="22"/>
          <w:lang w:val="en-GB"/>
        </w:rPr>
        <w:t xml:space="preserve"> </w:t>
      </w:r>
      <w:r w:rsidRPr="00024941">
        <w:rPr>
          <w:rFonts w:ascii="Garamond" w:eastAsia="Garamond" w:hAnsi="Garamond" w:cs="Garamond"/>
          <w:color w:val="000000"/>
          <w:sz w:val="22"/>
          <w:szCs w:val="22"/>
          <w:lang w:val="en-GB"/>
        </w:rPr>
        <w:t>in</w:t>
      </w:r>
      <w:r w:rsidR="00131AD4" w:rsidRPr="00024941">
        <w:rPr>
          <w:rFonts w:ascii="Garamond" w:eastAsia="Garamond" w:hAnsi="Garamond" w:cs="Garamond"/>
          <w:color w:val="000000"/>
          <w:sz w:val="22"/>
          <w:szCs w:val="22"/>
          <w:lang w:val="en-GB"/>
        </w:rPr>
        <w:t xml:space="preserve"> </w:t>
      </w:r>
      <w:r w:rsidRPr="00024941">
        <w:rPr>
          <w:rFonts w:ascii="Garamond" w:eastAsia="Garamond" w:hAnsi="Garamond" w:cs="Garamond"/>
          <w:color w:val="000000"/>
          <w:sz w:val="22"/>
          <w:szCs w:val="22"/>
          <w:lang w:val="en-GB"/>
        </w:rPr>
        <w:t>Pwani</w:t>
      </w:r>
      <w:r w:rsidR="00131AD4" w:rsidRPr="00024941">
        <w:rPr>
          <w:rFonts w:ascii="Garamond" w:eastAsia="Garamond" w:hAnsi="Garamond" w:cs="Garamond"/>
          <w:color w:val="000000"/>
          <w:sz w:val="22"/>
          <w:szCs w:val="22"/>
          <w:lang w:val="en-GB"/>
        </w:rPr>
        <w:t xml:space="preserve"> </w:t>
      </w:r>
      <w:r w:rsidRPr="00024941">
        <w:rPr>
          <w:rFonts w:ascii="Garamond" w:eastAsia="Garamond" w:hAnsi="Garamond" w:cs="Garamond"/>
          <w:color w:val="000000"/>
          <w:sz w:val="22"/>
          <w:szCs w:val="22"/>
          <w:lang w:val="en-GB"/>
        </w:rPr>
        <w:t>Region,</w:t>
      </w:r>
      <w:r w:rsidR="00131AD4" w:rsidRPr="00024941">
        <w:rPr>
          <w:rFonts w:ascii="Garamond" w:eastAsia="Garamond" w:hAnsi="Garamond" w:cs="Garamond"/>
          <w:color w:val="000000"/>
          <w:sz w:val="22"/>
          <w:szCs w:val="22"/>
          <w:lang w:val="en-GB"/>
        </w:rPr>
        <w:t xml:space="preserve"> </w:t>
      </w:r>
      <w:r w:rsidRPr="00024941">
        <w:rPr>
          <w:rFonts w:ascii="Garamond" w:eastAsia="Garamond" w:hAnsi="Garamond" w:cs="Garamond"/>
          <w:color w:val="000000"/>
          <w:sz w:val="22"/>
          <w:szCs w:val="22"/>
          <w:lang w:val="en-GB"/>
        </w:rPr>
        <w:t>eastern</w:t>
      </w:r>
      <w:r w:rsidR="00131AD4" w:rsidRPr="00024941">
        <w:rPr>
          <w:rFonts w:ascii="Garamond" w:eastAsia="Garamond" w:hAnsi="Garamond" w:cs="Garamond"/>
          <w:color w:val="000000"/>
          <w:sz w:val="22"/>
          <w:szCs w:val="22"/>
          <w:lang w:val="en-GB"/>
        </w:rPr>
        <w:t xml:space="preserve"> </w:t>
      </w:r>
      <w:r w:rsidRPr="00024941">
        <w:rPr>
          <w:rFonts w:ascii="Garamond" w:eastAsia="Garamond" w:hAnsi="Garamond" w:cs="Garamond"/>
          <w:color w:val="000000"/>
          <w:sz w:val="22"/>
          <w:szCs w:val="22"/>
          <w:lang w:val="en-GB"/>
        </w:rPr>
        <w:t>Tanzania</w:t>
      </w:r>
      <w:r w:rsidR="00DB679D" w:rsidRPr="00024941">
        <w:rPr>
          <w:rFonts w:ascii="Garamond" w:eastAsia="Garamond" w:hAnsi="Garamond" w:cs="Garamond"/>
          <w:color w:val="000000"/>
          <w:sz w:val="22"/>
          <w:szCs w:val="22"/>
          <w:lang w:val="en-GB"/>
        </w:rPr>
        <w:t>.</w:t>
      </w:r>
      <w:r w:rsidR="00AA5730" w:rsidRPr="00024941">
        <w:rPr>
          <w:rFonts w:ascii="Garamond" w:eastAsia="Garamond" w:hAnsi="Garamond" w:cs="Garamond"/>
          <w:color w:val="000000"/>
          <w:sz w:val="22"/>
          <w:szCs w:val="22"/>
          <w:lang w:val="en-GB"/>
        </w:rPr>
        <w:t xml:space="preserve"> </w:t>
      </w:r>
      <w:r w:rsidR="00985622" w:rsidRPr="00024941">
        <w:rPr>
          <w:rFonts w:ascii="Garamond" w:eastAsia="Garamond" w:hAnsi="Garamond" w:cs="Garamond"/>
          <w:i/>
          <w:color w:val="000000"/>
          <w:sz w:val="22"/>
          <w:szCs w:val="22"/>
          <w:lang w:val="en-GB"/>
        </w:rPr>
        <w:t>Tanzania</w:t>
      </w:r>
      <w:r w:rsidR="00131AD4" w:rsidRPr="00024941">
        <w:rPr>
          <w:rFonts w:ascii="Garamond" w:eastAsia="Garamond" w:hAnsi="Garamond" w:cs="Garamond"/>
          <w:i/>
          <w:color w:val="000000"/>
          <w:sz w:val="22"/>
          <w:szCs w:val="22"/>
          <w:lang w:val="en-GB"/>
        </w:rPr>
        <w:t xml:space="preserve"> </w:t>
      </w:r>
      <w:r w:rsidR="00985622" w:rsidRPr="00024941">
        <w:rPr>
          <w:rFonts w:ascii="Garamond" w:eastAsia="Garamond" w:hAnsi="Garamond" w:cs="Garamond"/>
          <w:i/>
          <w:color w:val="000000"/>
          <w:sz w:val="22"/>
          <w:szCs w:val="22"/>
          <w:lang w:val="en-GB"/>
        </w:rPr>
        <w:t>Journal</w:t>
      </w:r>
      <w:r w:rsidR="00131AD4" w:rsidRPr="00024941">
        <w:rPr>
          <w:rFonts w:ascii="Garamond" w:eastAsia="Garamond" w:hAnsi="Garamond" w:cs="Garamond"/>
          <w:i/>
          <w:color w:val="000000"/>
          <w:sz w:val="22"/>
          <w:szCs w:val="22"/>
          <w:lang w:val="en-GB"/>
        </w:rPr>
        <w:t xml:space="preserve"> </w:t>
      </w:r>
      <w:r w:rsidR="00985622" w:rsidRPr="00024941">
        <w:rPr>
          <w:rFonts w:ascii="Garamond" w:eastAsia="Garamond" w:hAnsi="Garamond" w:cs="Garamond"/>
          <w:i/>
          <w:color w:val="000000"/>
          <w:sz w:val="22"/>
          <w:szCs w:val="22"/>
          <w:lang w:val="en-GB"/>
        </w:rPr>
        <w:t>of</w:t>
      </w:r>
      <w:r w:rsidR="00131AD4" w:rsidRPr="00024941">
        <w:rPr>
          <w:rFonts w:ascii="Garamond" w:eastAsia="Garamond" w:hAnsi="Garamond" w:cs="Garamond"/>
          <w:i/>
          <w:color w:val="000000"/>
          <w:sz w:val="22"/>
          <w:szCs w:val="22"/>
          <w:lang w:val="en-GB"/>
        </w:rPr>
        <w:t xml:space="preserve"> </w:t>
      </w:r>
      <w:r w:rsidR="00985622" w:rsidRPr="00024941">
        <w:rPr>
          <w:rFonts w:ascii="Garamond" w:eastAsia="Garamond" w:hAnsi="Garamond" w:cs="Garamond"/>
          <w:i/>
          <w:color w:val="000000"/>
          <w:sz w:val="22"/>
          <w:szCs w:val="22"/>
          <w:lang w:val="en-GB"/>
        </w:rPr>
        <w:t>Health</w:t>
      </w:r>
      <w:r w:rsidR="00131AD4" w:rsidRPr="00024941">
        <w:rPr>
          <w:rFonts w:ascii="Garamond" w:eastAsia="Garamond" w:hAnsi="Garamond" w:cs="Garamond"/>
          <w:i/>
          <w:color w:val="000000"/>
          <w:sz w:val="22"/>
          <w:szCs w:val="22"/>
          <w:lang w:val="en-GB"/>
        </w:rPr>
        <w:t xml:space="preserve"> </w:t>
      </w:r>
      <w:r w:rsidR="00985622" w:rsidRPr="00024941">
        <w:rPr>
          <w:rFonts w:ascii="Garamond" w:eastAsia="Garamond" w:hAnsi="Garamond" w:cs="Garamond"/>
          <w:i/>
          <w:color w:val="000000"/>
          <w:sz w:val="22"/>
          <w:szCs w:val="22"/>
          <w:lang w:val="en-GB"/>
        </w:rPr>
        <w:t>Research</w:t>
      </w:r>
      <w:r w:rsidR="00DB679D" w:rsidRPr="00024941">
        <w:rPr>
          <w:rFonts w:ascii="Garamond" w:eastAsia="Garamond" w:hAnsi="Garamond" w:cs="Garamond"/>
          <w:color w:val="000000"/>
          <w:sz w:val="22"/>
          <w:szCs w:val="22"/>
          <w:lang w:val="en-GB"/>
        </w:rPr>
        <w:t xml:space="preserve">, </w:t>
      </w:r>
      <w:r w:rsidRPr="00024941">
        <w:rPr>
          <w:rFonts w:ascii="Garamond" w:eastAsia="Garamond" w:hAnsi="Garamond" w:cs="Garamond"/>
          <w:i/>
          <w:color w:val="000000"/>
          <w:sz w:val="22"/>
          <w:szCs w:val="22"/>
          <w:lang w:val="en-GB"/>
        </w:rPr>
        <w:t>14</w:t>
      </w:r>
      <w:r w:rsidR="00AA5730" w:rsidRPr="00024941">
        <w:rPr>
          <w:rFonts w:ascii="Garamond" w:eastAsia="Garamond" w:hAnsi="Garamond" w:cs="Garamond"/>
          <w:color w:val="000000"/>
          <w:sz w:val="22"/>
          <w:szCs w:val="22"/>
          <w:lang w:val="en-GB"/>
        </w:rPr>
        <w:t xml:space="preserve"> </w:t>
      </w:r>
      <w:r w:rsidRPr="00024941">
        <w:rPr>
          <w:rFonts w:ascii="Garamond" w:eastAsia="Garamond" w:hAnsi="Garamond" w:cs="Garamond"/>
          <w:color w:val="000000"/>
          <w:sz w:val="22"/>
          <w:szCs w:val="22"/>
          <w:lang w:val="en-GB"/>
        </w:rPr>
        <w:t>(3)</w:t>
      </w:r>
      <w:r w:rsidR="00DB679D" w:rsidRPr="00024941">
        <w:rPr>
          <w:rFonts w:ascii="Garamond" w:eastAsia="Garamond" w:hAnsi="Garamond" w:cs="Garamond"/>
          <w:color w:val="000000"/>
          <w:sz w:val="22"/>
          <w:szCs w:val="22"/>
          <w:lang w:val="en-GB"/>
        </w:rPr>
        <w:t>,</w:t>
      </w:r>
      <w:r w:rsidRPr="00024941">
        <w:rPr>
          <w:rFonts w:ascii="Garamond" w:eastAsia="Garamond" w:hAnsi="Garamond" w:cs="Garamond"/>
          <w:color w:val="000000"/>
          <w:sz w:val="22"/>
          <w:szCs w:val="22"/>
          <w:lang w:val="en-GB"/>
        </w:rPr>
        <w:t xml:space="preserve"> 1</w:t>
      </w:r>
      <w:r w:rsidR="00E13464" w:rsidRPr="00024941">
        <w:rPr>
          <w:rFonts w:ascii="Garamond" w:eastAsia="Garamond" w:hAnsi="Garamond" w:cs="Garamond"/>
          <w:color w:val="000000"/>
          <w:sz w:val="22"/>
          <w:szCs w:val="22"/>
          <w:lang w:val="en-GB"/>
        </w:rPr>
        <w:t>–</w:t>
      </w:r>
      <w:r w:rsidRPr="00024941">
        <w:rPr>
          <w:rFonts w:ascii="Garamond" w:eastAsia="Garamond" w:hAnsi="Garamond" w:cs="Garamond"/>
          <w:color w:val="000000"/>
          <w:sz w:val="22"/>
          <w:szCs w:val="22"/>
          <w:lang w:val="en-GB"/>
        </w:rPr>
        <w:t>12</w:t>
      </w:r>
      <w:r w:rsidR="00DB679D" w:rsidRPr="00024941">
        <w:rPr>
          <w:rFonts w:ascii="Garamond" w:eastAsia="Garamond" w:hAnsi="Garamond" w:cs="Garamond"/>
          <w:color w:val="000000"/>
          <w:sz w:val="22"/>
          <w:szCs w:val="22"/>
          <w:lang w:val="en-GB"/>
        </w:rPr>
        <w:t xml:space="preserve">. Retrieved from </w:t>
      </w:r>
      <w:hyperlink r:id="rId39" w:history="1">
        <w:r w:rsidR="00DB679D" w:rsidRPr="00024941">
          <w:rPr>
            <w:rStyle w:val="Hyperlink"/>
            <w:rFonts w:ascii="Garamond" w:eastAsia="Garamond" w:hAnsi="Garamond" w:cs="Garamond"/>
            <w:sz w:val="22"/>
            <w:szCs w:val="22"/>
            <w:lang w:val="en-GB"/>
          </w:rPr>
          <w:t>https://www.ajol.info/index.php/thrb/article/view/74590</w:t>
        </w:r>
      </w:hyperlink>
      <w:r w:rsidR="00ED5BC8" w:rsidRPr="00024941">
        <w:rPr>
          <w:rStyle w:val="Hyperlink"/>
          <w:rFonts w:ascii="Garamond" w:eastAsia="Garamond" w:hAnsi="Garamond" w:cs="Garamond"/>
          <w:sz w:val="22"/>
          <w:szCs w:val="22"/>
          <w:lang w:val="en-GB"/>
        </w:rPr>
        <w:t>.</w:t>
      </w:r>
    </w:p>
    <w:p w14:paraId="3F1397C6" w14:textId="07AE8AF7" w:rsidR="00AE77CF" w:rsidRPr="00024941" w:rsidRDefault="00AE77CF" w:rsidP="00024941">
      <w:pPr>
        <w:pStyle w:val="BodyText"/>
        <w:kinsoku w:val="0"/>
        <w:overflowPunct w:val="0"/>
        <w:spacing w:after="120" w:line="300" w:lineRule="exact"/>
        <w:ind w:left="0" w:right="116"/>
        <w:rPr>
          <w:rFonts w:ascii="Garamond" w:eastAsia="Garamond" w:hAnsi="Garamond" w:cs="Garamond"/>
          <w:color w:val="000000"/>
          <w:sz w:val="22"/>
          <w:szCs w:val="22"/>
          <w:lang w:val="en-GB"/>
        </w:rPr>
      </w:pPr>
      <w:r w:rsidRPr="00024941">
        <w:rPr>
          <w:rFonts w:ascii="Garamond" w:eastAsia="Garamond" w:hAnsi="Garamond" w:cs="Garamond"/>
          <w:color w:val="000000"/>
          <w:sz w:val="22"/>
          <w:szCs w:val="22"/>
          <w:lang w:val="en-GB"/>
        </w:rPr>
        <w:t>International Community</w:t>
      </w:r>
      <w:r w:rsidR="00130ECF" w:rsidRPr="00024941">
        <w:rPr>
          <w:rFonts w:ascii="Garamond" w:eastAsia="Garamond" w:hAnsi="Garamond" w:cs="Garamond"/>
          <w:color w:val="000000"/>
          <w:sz w:val="22"/>
          <w:szCs w:val="22"/>
          <w:lang w:val="en-GB"/>
        </w:rPr>
        <w:t xml:space="preserve"> of Women living with HIV/AIDS</w:t>
      </w:r>
      <w:r w:rsidR="00AA5730" w:rsidRPr="00024941">
        <w:rPr>
          <w:rFonts w:ascii="Garamond" w:eastAsia="Garamond" w:hAnsi="Garamond" w:cs="Garamond"/>
          <w:color w:val="000000"/>
          <w:sz w:val="22"/>
          <w:szCs w:val="22"/>
          <w:lang w:val="en-GB"/>
        </w:rPr>
        <w:t>.</w:t>
      </w:r>
      <w:r w:rsidRPr="00024941">
        <w:rPr>
          <w:rFonts w:ascii="Garamond" w:eastAsia="Garamond" w:hAnsi="Garamond" w:cs="Garamond"/>
          <w:color w:val="000000"/>
          <w:sz w:val="22"/>
          <w:szCs w:val="22"/>
          <w:lang w:val="en-GB"/>
        </w:rPr>
        <w:t xml:space="preserve"> (</w:t>
      </w:r>
      <w:r w:rsidR="00666D63" w:rsidRPr="00024941">
        <w:rPr>
          <w:rFonts w:ascii="Garamond" w:eastAsia="Garamond" w:hAnsi="Garamond" w:cs="Garamond"/>
          <w:color w:val="000000"/>
          <w:sz w:val="22"/>
          <w:szCs w:val="22"/>
          <w:lang w:val="en-GB"/>
        </w:rPr>
        <w:t>2004)</w:t>
      </w:r>
      <w:r w:rsidR="00AA5730" w:rsidRPr="00024941">
        <w:rPr>
          <w:rFonts w:ascii="Garamond" w:eastAsia="Garamond" w:hAnsi="Garamond" w:cs="Garamond"/>
          <w:color w:val="000000"/>
          <w:sz w:val="22"/>
          <w:szCs w:val="22"/>
          <w:lang w:val="en-GB"/>
        </w:rPr>
        <w:t>.</w:t>
      </w:r>
      <w:r w:rsidRPr="00024941">
        <w:rPr>
          <w:rFonts w:ascii="Garamond" w:eastAsia="Garamond" w:hAnsi="Garamond" w:cs="Garamond"/>
          <w:color w:val="000000"/>
          <w:sz w:val="22"/>
          <w:szCs w:val="22"/>
          <w:lang w:val="en-GB"/>
        </w:rPr>
        <w:t xml:space="preserve"> </w:t>
      </w:r>
      <w:r w:rsidRPr="00024941">
        <w:rPr>
          <w:rFonts w:ascii="Garamond" w:hAnsi="Garamond"/>
          <w:sz w:val="22"/>
          <w:lang w:val="en-GB"/>
        </w:rPr>
        <w:t>Guidelines on ethical participatory research with HIV positive women</w:t>
      </w:r>
      <w:r w:rsidRPr="00024941">
        <w:rPr>
          <w:rFonts w:ascii="Garamond" w:eastAsia="Garamond" w:hAnsi="Garamond" w:cs="Garamond"/>
          <w:color w:val="000000"/>
          <w:sz w:val="22"/>
          <w:szCs w:val="22"/>
          <w:lang w:val="en-GB"/>
        </w:rPr>
        <w:t>.</w:t>
      </w:r>
      <w:r w:rsidR="002F60C7" w:rsidRPr="00024941">
        <w:rPr>
          <w:rFonts w:ascii="Garamond" w:eastAsia="Garamond" w:hAnsi="Garamond" w:cs="Garamond"/>
          <w:color w:val="000000"/>
          <w:sz w:val="22"/>
          <w:szCs w:val="22"/>
          <w:lang w:val="en-GB"/>
        </w:rPr>
        <w:t xml:space="preserve"> </w:t>
      </w:r>
      <w:r w:rsidR="002802A1" w:rsidRPr="00024941">
        <w:rPr>
          <w:rFonts w:ascii="Garamond" w:eastAsia="Garamond" w:hAnsi="Garamond" w:cs="Garamond"/>
          <w:color w:val="000000"/>
          <w:sz w:val="22"/>
          <w:szCs w:val="22"/>
          <w:lang w:val="en-GB"/>
        </w:rPr>
        <w:t>Retrieved</w:t>
      </w:r>
      <w:r w:rsidR="00CA5AC6" w:rsidRPr="00024941">
        <w:rPr>
          <w:rFonts w:ascii="Garamond" w:eastAsia="Garamond" w:hAnsi="Garamond" w:cs="Garamond"/>
          <w:color w:val="000000"/>
          <w:sz w:val="22"/>
          <w:szCs w:val="22"/>
          <w:lang w:val="en-GB"/>
        </w:rPr>
        <w:t xml:space="preserve"> from </w:t>
      </w:r>
      <w:hyperlink r:id="rId40" w:history="1">
        <w:r w:rsidR="0065792E" w:rsidRPr="00024941">
          <w:rPr>
            <w:rStyle w:val="Hyperlink"/>
            <w:rFonts w:ascii="Garamond" w:eastAsia="Garamond" w:hAnsi="Garamond" w:cs="Garamond"/>
            <w:sz w:val="22"/>
            <w:szCs w:val="22"/>
            <w:lang w:val="en-GB"/>
          </w:rPr>
          <w:t>https://www.hivlawandpolicy.org/resources/guidelines-ethical-participatory-research-hiv-postive-women-international-community-women</w:t>
        </w:r>
      </w:hyperlink>
      <w:r w:rsidR="0065792E" w:rsidRPr="00024941">
        <w:rPr>
          <w:rFonts w:ascii="Garamond" w:eastAsia="Garamond" w:hAnsi="Garamond" w:cs="Garamond"/>
          <w:color w:val="000000"/>
          <w:sz w:val="22"/>
          <w:szCs w:val="22"/>
          <w:lang w:val="en-GB"/>
        </w:rPr>
        <w:t xml:space="preserve"> </w:t>
      </w:r>
    </w:p>
    <w:p w14:paraId="6DB2639D" w14:textId="6B3374EF" w:rsidR="004565F2" w:rsidRPr="00024941" w:rsidRDefault="005417E6" w:rsidP="00024941">
      <w:pPr>
        <w:pStyle w:val="BodyText"/>
        <w:kinsoku w:val="0"/>
        <w:overflowPunct w:val="0"/>
        <w:spacing w:after="120" w:line="300" w:lineRule="exact"/>
        <w:ind w:left="0" w:right="116"/>
        <w:rPr>
          <w:rFonts w:ascii="Garamond" w:eastAsia="Garamond" w:hAnsi="Garamond" w:cs="Garamond"/>
          <w:color w:val="000000"/>
          <w:sz w:val="22"/>
          <w:szCs w:val="22"/>
          <w:lang w:val="en-GB"/>
        </w:rPr>
      </w:pPr>
      <w:r w:rsidRPr="00024941">
        <w:rPr>
          <w:rFonts w:ascii="Garamond" w:eastAsia="Garamond" w:hAnsi="Garamond" w:cs="Garamond"/>
          <w:color w:val="000000"/>
          <w:sz w:val="22"/>
          <w:szCs w:val="22"/>
          <w:lang w:val="en-GB"/>
        </w:rPr>
        <w:t>Irunde</w:t>
      </w:r>
      <w:r w:rsidR="00FF638A" w:rsidRPr="00024941">
        <w:rPr>
          <w:rFonts w:ascii="Garamond" w:eastAsia="Garamond" w:hAnsi="Garamond" w:cs="Garamond"/>
          <w:color w:val="000000"/>
          <w:sz w:val="22"/>
          <w:szCs w:val="22"/>
          <w:lang w:val="en-GB"/>
        </w:rPr>
        <w:t>,</w:t>
      </w:r>
      <w:r w:rsidR="00C16BD5" w:rsidRPr="00024941">
        <w:rPr>
          <w:rFonts w:ascii="Garamond" w:eastAsia="Garamond" w:hAnsi="Garamond" w:cs="Garamond"/>
          <w:color w:val="000000"/>
          <w:sz w:val="22"/>
          <w:szCs w:val="22"/>
          <w:lang w:val="en-GB"/>
        </w:rPr>
        <w:t xml:space="preserve"> </w:t>
      </w:r>
      <w:r w:rsidRPr="00024941">
        <w:rPr>
          <w:rFonts w:ascii="Garamond" w:eastAsia="Garamond" w:hAnsi="Garamond" w:cs="Garamond"/>
          <w:color w:val="000000"/>
          <w:sz w:val="22"/>
          <w:szCs w:val="22"/>
          <w:lang w:val="en-GB"/>
        </w:rPr>
        <w:t>H</w:t>
      </w:r>
      <w:r w:rsidR="00FF638A" w:rsidRPr="00024941">
        <w:rPr>
          <w:rFonts w:ascii="Garamond" w:eastAsia="Garamond" w:hAnsi="Garamond" w:cs="Garamond"/>
          <w:color w:val="000000"/>
          <w:sz w:val="22"/>
          <w:szCs w:val="22"/>
          <w:lang w:val="en-GB"/>
        </w:rPr>
        <w:t>.</w:t>
      </w:r>
      <w:r w:rsidR="00E13464" w:rsidRPr="00024941">
        <w:rPr>
          <w:rFonts w:ascii="Garamond" w:eastAsia="Garamond" w:hAnsi="Garamond" w:cs="Garamond"/>
          <w:color w:val="000000"/>
          <w:sz w:val="22"/>
          <w:szCs w:val="22"/>
          <w:lang w:val="en-GB"/>
        </w:rPr>
        <w:t xml:space="preserve"> </w:t>
      </w:r>
      <w:r w:rsidRPr="00024941">
        <w:rPr>
          <w:rFonts w:ascii="Garamond" w:eastAsia="Garamond" w:hAnsi="Garamond" w:cs="Garamond"/>
          <w:color w:val="000000"/>
          <w:sz w:val="22"/>
          <w:szCs w:val="22"/>
          <w:lang w:val="en-GB"/>
        </w:rPr>
        <w:t>F</w:t>
      </w:r>
      <w:r w:rsidR="00FF638A" w:rsidRPr="00024941">
        <w:rPr>
          <w:rFonts w:ascii="Garamond" w:eastAsia="Garamond" w:hAnsi="Garamond" w:cs="Garamond"/>
          <w:color w:val="000000"/>
          <w:sz w:val="22"/>
          <w:szCs w:val="22"/>
          <w:lang w:val="en-GB"/>
        </w:rPr>
        <w:t>.</w:t>
      </w:r>
      <w:r w:rsidRPr="00024941">
        <w:rPr>
          <w:rFonts w:ascii="Garamond" w:eastAsia="Garamond" w:hAnsi="Garamond" w:cs="Garamond"/>
          <w:color w:val="000000"/>
          <w:sz w:val="22"/>
          <w:szCs w:val="22"/>
          <w:lang w:val="en-GB"/>
        </w:rPr>
        <w:t>,</w:t>
      </w:r>
      <w:r w:rsidR="00131AD4" w:rsidRPr="00024941">
        <w:rPr>
          <w:rFonts w:ascii="Garamond" w:eastAsia="Garamond" w:hAnsi="Garamond" w:cs="Garamond"/>
          <w:color w:val="000000"/>
          <w:sz w:val="22"/>
          <w:szCs w:val="22"/>
          <w:lang w:val="en-GB"/>
        </w:rPr>
        <w:t xml:space="preserve"> </w:t>
      </w:r>
      <w:r w:rsidRPr="00024941">
        <w:rPr>
          <w:rFonts w:ascii="Garamond" w:eastAsia="Garamond" w:hAnsi="Garamond" w:cs="Garamond"/>
          <w:color w:val="000000"/>
          <w:sz w:val="22"/>
          <w:szCs w:val="22"/>
          <w:lang w:val="en-GB"/>
        </w:rPr>
        <w:t>Temu</w:t>
      </w:r>
      <w:r w:rsidR="00FF638A" w:rsidRPr="00024941">
        <w:rPr>
          <w:rFonts w:ascii="Garamond" w:eastAsia="Garamond" w:hAnsi="Garamond" w:cs="Garamond"/>
          <w:color w:val="000000"/>
          <w:sz w:val="22"/>
          <w:szCs w:val="22"/>
          <w:lang w:val="en-GB"/>
        </w:rPr>
        <w:t xml:space="preserve">, </w:t>
      </w:r>
      <w:r w:rsidRPr="00024941">
        <w:rPr>
          <w:rFonts w:ascii="Garamond" w:eastAsia="Garamond" w:hAnsi="Garamond" w:cs="Garamond"/>
          <w:color w:val="000000"/>
          <w:sz w:val="22"/>
          <w:szCs w:val="22"/>
          <w:lang w:val="en-GB"/>
        </w:rPr>
        <w:t>F</w:t>
      </w:r>
      <w:r w:rsidR="00FF638A" w:rsidRPr="00024941">
        <w:rPr>
          <w:rFonts w:ascii="Garamond" w:eastAsia="Garamond" w:hAnsi="Garamond" w:cs="Garamond"/>
          <w:color w:val="000000"/>
          <w:sz w:val="22"/>
          <w:szCs w:val="22"/>
          <w:lang w:val="en-GB"/>
        </w:rPr>
        <w:t>.</w:t>
      </w:r>
      <w:r w:rsidRPr="00024941">
        <w:rPr>
          <w:rFonts w:ascii="Garamond" w:eastAsia="Garamond" w:hAnsi="Garamond" w:cs="Garamond"/>
          <w:color w:val="000000"/>
          <w:sz w:val="22"/>
          <w:szCs w:val="22"/>
          <w:lang w:val="en-GB"/>
        </w:rPr>
        <w:t>,</w:t>
      </w:r>
      <w:r w:rsidR="00131AD4" w:rsidRPr="00024941">
        <w:rPr>
          <w:rFonts w:ascii="Garamond" w:eastAsia="Garamond" w:hAnsi="Garamond" w:cs="Garamond"/>
          <w:color w:val="000000"/>
          <w:sz w:val="22"/>
          <w:szCs w:val="22"/>
          <w:lang w:val="en-GB"/>
        </w:rPr>
        <w:t xml:space="preserve"> </w:t>
      </w:r>
      <w:r w:rsidRPr="00024941">
        <w:rPr>
          <w:rFonts w:ascii="Garamond" w:eastAsia="Garamond" w:hAnsi="Garamond" w:cs="Garamond"/>
          <w:color w:val="000000"/>
          <w:sz w:val="22"/>
          <w:szCs w:val="22"/>
          <w:lang w:val="en-GB"/>
        </w:rPr>
        <w:t>Maridadi</w:t>
      </w:r>
      <w:r w:rsidR="00FF638A" w:rsidRPr="00024941">
        <w:rPr>
          <w:rFonts w:ascii="Garamond" w:eastAsia="Garamond" w:hAnsi="Garamond" w:cs="Garamond"/>
          <w:color w:val="000000"/>
          <w:sz w:val="22"/>
          <w:szCs w:val="22"/>
          <w:lang w:val="en-GB"/>
        </w:rPr>
        <w:t xml:space="preserve">, </w:t>
      </w:r>
      <w:r w:rsidRPr="00024941">
        <w:rPr>
          <w:rFonts w:ascii="Garamond" w:eastAsia="Garamond" w:hAnsi="Garamond" w:cs="Garamond"/>
          <w:color w:val="000000"/>
          <w:sz w:val="22"/>
          <w:szCs w:val="22"/>
          <w:lang w:val="en-GB"/>
        </w:rPr>
        <w:t>J</w:t>
      </w:r>
      <w:r w:rsidR="00FF638A" w:rsidRPr="00024941">
        <w:rPr>
          <w:rFonts w:ascii="Garamond" w:eastAsia="Garamond" w:hAnsi="Garamond" w:cs="Garamond"/>
          <w:color w:val="000000"/>
          <w:sz w:val="22"/>
          <w:szCs w:val="22"/>
          <w:lang w:val="en-GB"/>
        </w:rPr>
        <w:t>.</w:t>
      </w:r>
      <w:r w:rsidRPr="00024941">
        <w:rPr>
          <w:rFonts w:ascii="Garamond" w:eastAsia="Garamond" w:hAnsi="Garamond" w:cs="Garamond"/>
          <w:color w:val="000000"/>
          <w:sz w:val="22"/>
          <w:szCs w:val="22"/>
          <w:lang w:val="en-GB"/>
        </w:rPr>
        <w:t>,</w:t>
      </w:r>
      <w:r w:rsidR="00131AD4" w:rsidRPr="00024941">
        <w:rPr>
          <w:rFonts w:ascii="Garamond" w:eastAsia="Garamond" w:hAnsi="Garamond" w:cs="Garamond"/>
          <w:color w:val="000000"/>
          <w:sz w:val="22"/>
          <w:szCs w:val="22"/>
          <w:lang w:val="en-GB"/>
        </w:rPr>
        <w:t xml:space="preserve"> </w:t>
      </w:r>
      <w:r w:rsidRPr="00024941">
        <w:rPr>
          <w:rFonts w:ascii="Garamond" w:eastAsia="Garamond" w:hAnsi="Garamond" w:cs="Garamond"/>
          <w:color w:val="000000"/>
          <w:sz w:val="22"/>
          <w:szCs w:val="22"/>
          <w:lang w:val="en-GB"/>
        </w:rPr>
        <w:t>Nsimba</w:t>
      </w:r>
      <w:r w:rsidR="00FF638A" w:rsidRPr="00024941">
        <w:rPr>
          <w:rFonts w:ascii="Garamond" w:eastAsia="Garamond" w:hAnsi="Garamond" w:cs="Garamond"/>
          <w:color w:val="000000"/>
          <w:sz w:val="22"/>
          <w:szCs w:val="22"/>
          <w:lang w:val="en-GB"/>
        </w:rPr>
        <w:t xml:space="preserve">, </w:t>
      </w:r>
      <w:r w:rsidRPr="00024941">
        <w:rPr>
          <w:rFonts w:ascii="Garamond" w:eastAsia="Garamond" w:hAnsi="Garamond" w:cs="Garamond"/>
          <w:color w:val="000000"/>
          <w:sz w:val="22"/>
          <w:szCs w:val="22"/>
          <w:lang w:val="en-GB"/>
        </w:rPr>
        <w:t>S.</w:t>
      </w:r>
      <w:r w:rsidR="00E13464" w:rsidRPr="00024941">
        <w:rPr>
          <w:rFonts w:ascii="Garamond" w:eastAsia="Garamond" w:hAnsi="Garamond" w:cs="Garamond"/>
          <w:color w:val="000000"/>
          <w:sz w:val="22"/>
          <w:szCs w:val="22"/>
          <w:lang w:val="en-GB"/>
        </w:rPr>
        <w:t xml:space="preserve"> </w:t>
      </w:r>
      <w:r w:rsidRPr="00024941">
        <w:rPr>
          <w:rFonts w:ascii="Garamond" w:eastAsia="Garamond" w:hAnsi="Garamond" w:cs="Garamond"/>
          <w:color w:val="000000"/>
          <w:sz w:val="22"/>
          <w:szCs w:val="22"/>
          <w:lang w:val="en-GB"/>
        </w:rPr>
        <w:t>E.</w:t>
      </w:r>
      <w:r w:rsidR="00E13464" w:rsidRPr="00024941">
        <w:rPr>
          <w:rFonts w:ascii="Garamond" w:eastAsia="Garamond" w:hAnsi="Garamond" w:cs="Garamond"/>
          <w:color w:val="000000"/>
          <w:sz w:val="22"/>
          <w:szCs w:val="22"/>
          <w:lang w:val="en-GB"/>
        </w:rPr>
        <w:t xml:space="preserve"> </w:t>
      </w:r>
      <w:r w:rsidRPr="00024941">
        <w:rPr>
          <w:rFonts w:ascii="Garamond" w:eastAsia="Garamond" w:hAnsi="Garamond" w:cs="Garamond"/>
          <w:color w:val="000000"/>
          <w:sz w:val="22"/>
          <w:szCs w:val="22"/>
          <w:lang w:val="en-GB"/>
        </w:rPr>
        <w:t>D</w:t>
      </w:r>
      <w:r w:rsidR="00FF638A" w:rsidRPr="00024941">
        <w:rPr>
          <w:rFonts w:ascii="Garamond" w:eastAsia="Garamond" w:hAnsi="Garamond" w:cs="Garamond"/>
          <w:color w:val="000000"/>
          <w:sz w:val="22"/>
          <w:szCs w:val="22"/>
          <w:lang w:val="en-GB"/>
        </w:rPr>
        <w:t>., &amp;</w:t>
      </w:r>
      <w:r w:rsidR="00D02967" w:rsidRPr="00024941">
        <w:rPr>
          <w:rFonts w:ascii="Garamond" w:eastAsia="Garamond" w:hAnsi="Garamond" w:cs="Garamond"/>
          <w:color w:val="000000"/>
          <w:sz w:val="22"/>
          <w:szCs w:val="22"/>
          <w:lang w:val="en-GB"/>
        </w:rPr>
        <w:t xml:space="preserve"> </w:t>
      </w:r>
      <w:r w:rsidRPr="00024941">
        <w:rPr>
          <w:rFonts w:ascii="Garamond" w:eastAsia="Garamond" w:hAnsi="Garamond" w:cs="Garamond"/>
          <w:color w:val="000000"/>
          <w:sz w:val="22"/>
          <w:szCs w:val="22"/>
          <w:lang w:val="en-GB"/>
        </w:rPr>
        <w:t>Comoro</w:t>
      </w:r>
      <w:r w:rsidR="00FF638A" w:rsidRPr="00024941">
        <w:rPr>
          <w:rFonts w:ascii="Garamond" w:eastAsia="Garamond" w:hAnsi="Garamond" w:cs="Garamond"/>
          <w:color w:val="000000"/>
          <w:sz w:val="22"/>
          <w:szCs w:val="22"/>
          <w:lang w:val="en-GB"/>
        </w:rPr>
        <w:t xml:space="preserve">, </w:t>
      </w:r>
      <w:r w:rsidRPr="00024941">
        <w:rPr>
          <w:rFonts w:ascii="Garamond" w:eastAsia="Garamond" w:hAnsi="Garamond" w:cs="Garamond"/>
          <w:color w:val="000000"/>
          <w:sz w:val="22"/>
          <w:szCs w:val="22"/>
          <w:lang w:val="en-GB"/>
        </w:rPr>
        <w:t>C</w:t>
      </w:r>
      <w:r w:rsidR="00DB679D" w:rsidRPr="00024941">
        <w:rPr>
          <w:rFonts w:ascii="Garamond" w:eastAsia="Garamond" w:hAnsi="Garamond" w:cs="Garamond"/>
          <w:color w:val="000000"/>
          <w:sz w:val="22"/>
          <w:szCs w:val="22"/>
          <w:lang w:val="en-GB"/>
        </w:rPr>
        <w:t xml:space="preserve">. </w:t>
      </w:r>
      <w:r w:rsidRPr="00024941">
        <w:rPr>
          <w:rFonts w:ascii="Garamond" w:eastAsia="Garamond" w:hAnsi="Garamond" w:cs="Garamond"/>
          <w:color w:val="000000"/>
          <w:sz w:val="22"/>
          <w:szCs w:val="22"/>
          <w:lang w:val="en-GB"/>
        </w:rPr>
        <w:t>(2006)</w:t>
      </w:r>
      <w:r w:rsidR="00DB679D" w:rsidRPr="00024941">
        <w:rPr>
          <w:rFonts w:ascii="Garamond" w:eastAsia="Garamond" w:hAnsi="Garamond" w:cs="Garamond"/>
          <w:color w:val="000000"/>
          <w:sz w:val="22"/>
          <w:szCs w:val="22"/>
          <w:lang w:val="en-GB"/>
        </w:rPr>
        <w:t xml:space="preserve">. </w:t>
      </w:r>
      <w:r w:rsidRPr="00024941">
        <w:rPr>
          <w:rFonts w:ascii="Garamond" w:eastAsia="Garamond" w:hAnsi="Garamond" w:cs="Garamond"/>
          <w:color w:val="000000"/>
          <w:sz w:val="22"/>
          <w:szCs w:val="22"/>
          <w:lang w:val="en-GB"/>
        </w:rPr>
        <w:t>A</w:t>
      </w:r>
      <w:r w:rsidR="00FC3943" w:rsidRPr="00024941">
        <w:rPr>
          <w:rFonts w:ascii="Garamond" w:eastAsia="Garamond" w:hAnsi="Garamond" w:cs="Garamond"/>
          <w:color w:val="000000"/>
          <w:sz w:val="22"/>
          <w:szCs w:val="22"/>
          <w:lang w:val="en-GB"/>
        </w:rPr>
        <w:t xml:space="preserve"> </w:t>
      </w:r>
      <w:r w:rsidRPr="00024941">
        <w:rPr>
          <w:rFonts w:ascii="Garamond" w:eastAsia="Garamond" w:hAnsi="Garamond" w:cs="Garamond"/>
          <w:color w:val="000000"/>
          <w:sz w:val="22"/>
          <w:szCs w:val="22"/>
          <w:lang w:val="en-GB"/>
        </w:rPr>
        <w:t>study</w:t>
      </w:r>
      <w:r w:rsidR="00131AD4" w:rsidRPr="00024941">
        <w:rPr>
          <w:rFonts w:ascii="Garamond" w:eastAsia="Garamond" w:hAnsi="Garamond" w:cs="Garamond"/>
          <w:color w:val="000000"/>
          <w:sz w:val="22"/>
          <w:szCs w:val="22"/>
          <w:lang w:val="en-GB"/>
        </w:rPr>
        <w:t xml:space="preserve"> </w:t>
      </w:r>
      <w:r w:rsidRPr="00024941">
        <w:rPr>
          <w:rFonts w:ascii="Garamond" w:eastAsia="Garamond" w:hAnsi="Garamond" w:cs="Garamond"/>
          <w:color w:val="000000"/>
          <w:sz w:val="22"/>
          <w:szCs w:val="22"/>
          <w:lang w:val="en-GB"/>
        </w:rPr>
        <w:t>on</w:t>
      </w:r>
      <w:r w:rsidR="00131AD4" w:rsidRPr="00024941">
        <w:rPr>
          <w:rFonts w:ascii="Garamond" w:eastAsia="Garamond" w:hAnsi="Garamond" w:cs="Garamond"/>
          <w:color w:val="000000"/>
          <w:sz w:val="22"/>
          <w:szCs w:val="22"/>
          <w:lang w:val="en-GB"/>
        </w:rPr>
        <w:t xml:space="preserve"> </w:t>
      </w:r>
      <w:r w:rsidRPr="00024941">
        <w:rPr>
          <w:rFonts w:ascii="Garamond" w:eastAsia="Garamond" w:hAnsi="Garamond" w:cs="Garamond"/>
          <w:color w:val="000000"/>
          <w:sz w:val="22"/>
          <w:szCs w:val="22"/>
          <w:lang w:val="en-GB"/>
        </w:rPr>
        <w:t>antiretroviral</w:t>
      </w:r>
      <w:r w:rsidR="00131AD4" w:rsidRPr="00024941">
        <w:rPr>
          <w:rFonts w:ascii="Garamond" w:eastAsia="Garamond" w:hAnsi="Garamond" w:cs="Garamond"/>
          <w:color w:val="000000"/>
          <w:sz w:val="22"/>
          <w:szCs w:val="22"/>
          <w:lang w:val="en-GB"/>
        </w:rPr>
        <w:t xml:space="preserve"> </w:t>
      </w:r>
      <w:r w:rsidRPr="00024941">
        <w:rPr>
          <w:rFonts w:ascii="Garamond" w:eastAsia="Garamond" w:hAnsi="Garamond" w:cs="Garamond"/>
          <w:color w:val="000000"/>
          <w:sz w:val="22"/>
          <w:szCs w:val="22"/>
          <w:lang w:val="en-GB"/>
        </w:rPr>
        <w:t>adherence</w:t>
      </w:r>
      <w:r w:rsidR="00131AD4" w:rsidRPr="00024941">
        <w:rPr>
          <w:rFonts w:ascii="Garamond" w:eastAsia="Garamond" w:hAnsi="Garamond" w:cs="Garamond"/>
          <w:color w:val="000000"/>
          <w:sz w:val="22"/>
          <w:szCs w:val="22"/>
          <w:lang w:val="en-GB"/>
        </w:rPr>
        <w:t xml:space="preserve"> </w:t>
      </w:r>
      <w:r w:rsidRPr="00024941">
        <w:rPr>
          <w:rFonts w:ascii="Garamond" w:eastAsia="Garamond" w:hAnsi="Garamond" w:cs="Garamond"/>
          <w:color w:val="000000"/>
          <w:sz w:val="22"/>
          <w:szCs w:val="22"/>
          <w:lang w:val="en-GB"/>
        </w:rPr>
        <w:t>in</w:t>
      </w:r>
      <w:r w:rsidR="00131AD4" w:rsidRPr="00024941">
        <w:rPr>
          <w:rFonts w:ascii="Garamond" w:eastAsia="Garamond" w:hAnsi="Garamond" w:cs="Garamond"/>
          <w:color w:val="000000"/>
          <w:sz w:val="22"/>
          <w:szCs w:val="22"/>
          <w:lang w:val="en-GB"/>
        </w:rPr>
        <w:t xml:space="preserve"> </w:t>
      </w:r>
      <w:r w:rsidRPr="00024941">
        <w:rPr>
          <w:rFonts w:ascii="Garamond" w:eastAsia="Garamond" w:hAnsi="Garamond" w:cs="Garamond"/>
          <w:color w:val="000000"/>
          <w:sz w:val="22"/>
          <w:szCs w:val="22"/>
          <w:lang w:val="en-GB"/>
        </w:rPr>
        <w:t>Tanzania:</w:t>
      </w:r>
      <w:r w:rsidR="00FF638A" w:rsidRPr="00024941">
        <w:rPr>
          <w:rFonts w:ascii="Garamond" w:eastAsia="Garamond" w:hAnsi="Garamond" w:cs="Garamond"/>
          <w:color w:val="000000"/>
          <w:sz w:val="22"/>
          <w:szCs w:val="22"/>
          <w:lang w:val="en-GB"/>
        </w:rPr>
        <w:t xml:space="preserve"> A</w:t>
      </w:r>
      <w:r w:rsidR="00FC3943" w:rsidRPr="00024941">
        <w:rPr>
          <w:rFonts w:ascii="Garamond" w:eastAsia="Garamond" w:hAnsi="Garamond" w:cs="Garamond"/>
          <w:color w:val="000000"/>
          <w:sz w:val="22"/>
          <w:szCs w:val="22"/>
          <w:lang w:val="en-GB"/>
        </w:rPr>
        <w:t xml:space="preserve"> </w:t>
      </w:r>
      <w:r w:rsidRPr="00024941">
        <w:rPr>
          <w:rFonts w:ascii="Garamond" w:eastAsia="Garamond" w:hAnsi="Garamond" w:cs="Garamond"/>
          <w:color w:val="000000"/>
          <w:sz w:val="22"/>
          <w:szCs w:val="22"/>
          <w:lang w:val="en-GB"/>
        </w:rPr>
        <w:t>pre-intervention</w:t>
      </w:r>
      <w:r w:rsidR="00FC3943" w:rsidRPr="00024941">
        <w:rPr>
          <w:rFonts w:ascii="Garamond" w:eastAsia="Garamond" w:hAnsi="Garamond" w:cs="Garamond"/>
          <w:color w:val="000000"/>
          <w:sz w:val="22"/>
          <w:szCs w:val="22"/>
          <w:lang w:val="en-GB"/>
        </w:rPr>
        <w:t xml:space="preserve"> </w:t>
      </w:r>
      <w:r w:rsidRPr="00024941">
        <w:rPr>
          <w:rFonts w:ascii="Garamond" w:eastAsia="Garamond" w:hAnsi="Garamond" w:cs="Garamond"/>
          <w:color w:val="000000"/>
          <w:sz w:val="22"/>
          <w:szCs w:val="22"/>
          <w:lang w:val="en-GB"/>
        </w:rPr>
        <w:t>perspective</w:t>
      </w:r>
      <w:r w:rsidR="00595E2A" w:rsidRPr="00024941">
        <w:rPr>
          <w:rFonts w:ascii="Garamond" w:eastAsia="Garamond" w:hAnsi="Garamond" w:cs="Garamond"/>
          <w:color w:val="000000"/>
          <w:sz w:val="22"/>
          <w:szCs w:val="22"/>
          <w:lang w:val="en-GB"/>
        </w:rPr>
        <w:t xml:space="preserve"> 2005</w:t>
      </w:r>
      <w:r w:rsidR="00FF638A" w:rsidRPr="00024941">
        <w:rPr>
          <w:rFonts w:ascii="Garamond" w:eastAsia="Garamond" w:hAnsi="Garamond" w:cs="Garamond"/>
          <w:color w:val="000000"/>
          <w:sz w:val="22"/>
          <w:szCs w:val="22"/>
          <w:lang w:val="en-GB"/>
        </w:rPr>
        <w:t>.</w:t>
      </w:r>
      <w:r w:rsidR="00D02967" w:rsidRPr="00024941">
        <w:rPr>
          <w:rFonts w:ascii="Garamond" w:eastAsia="Garamond" w:hAnsi="Garamond" w:cs="Garamond"/>
          <w:color w:val="000000"/>
          <w:sz w:val="22"/>
          <w:szCs w:val="22"/>
          <w:lang w:val="en-GB"/>
        </w:rPr>
        <w:t xml:space="preserve"> </w:t>
      </w:r>
      <w:r w:rsidRPr="00024941">
        <w:rPr>
          <w:rFonts w:ascii="Garamond" w:eastAsia="Garamond" w:hAnsi="Garamond" w:cs="Garamond"/>
          <w:color w:val="000000"/>
          <w:sz w:val="22"/>
          <w:szCs w:val="22"/>
          <w:lang w:val="en-GB"/>
        </w:rPr>
        <w:t>In</w:t>
      </w:r>
      <w:r w:rsidR="00FF638A" w:rsidRPr="00024941">
        <w:rPr>
          <w:rFonts w:ascii="Garamond" w:eastAsia="Garamond" w:hAnsi="Garamond" w:cs="Garamond"/>
          <w:color w:val="000000"/>
          <w:sz w:val="22"/>
          <w:szCs w:val="22"/>
          <w:lang w:val="en-GB"/>
        </w:rPr>
        <w:t xml:space="preserve"> Hardon, A., Hodgkin, C., &amp; Laing, R. (Eds.), </w:t>
      </w:r>
      <w:r w:rsidR="00985622" w:rsidRPr="00024941">
        <w:rPr>
          <w:rFonts w:ascii="Garamond" w:eastAsia="Garamond" w:hAnsi="Garamond" w:cs="Garamond"/>
          <w:i/>
          <w:color w:val="000000"/>
          <w:sz w:val="22"/>
          <w:szCs w:val="22"/>
          <w:lang w:val="en-GB"/>
        </w:rPr>
        <w:t>From access</w:t>
      </w:r>
      <w:r w:rsidR="00131AD4" w:rsidRPr="00024941">
        <w:rPr>
          <w:rFonts w:ascii="Garamond" w:eastAsia="Garamond" w:hAnsi="Garamond" w:cs="Garamond"/>
          <w:i/>
          <w:color w:val="000000"/>
          <w:sz w:val="22"/>
          <w:szCs w:val="22"/>
          <w:lang w:val="en-GB"/>
        </w:rPr>
        <w:t xml:space="preserve"> </w:t>
      </w:r>
      <w:r w:rsidR="00985622" w:rsidRPr="00024941">
        <w:rPr>
          <w:rFonts w:ascii="Garamond" w:eastAsia="Garamond" w:hAnsi="Garamond" w:cs="Garamond"/>
          <w:i/>
          <w:color w:val="000000"/>
          <w:sz w:val="22"/>
          <w:szCs w:val="22"/>
          <w:lang w:val="en-GB"/>
        </w:rPr>
        <w:t>to</w:t>
      </w:r>
      <w:r w:rsidR="00131AD4" w:rsidRPr="00024941">
        <w:rPr>
          <w:rFonts w:ascii="Garamond" w:eastAsia="Garamond" w:hAnsi="Garamond" w:cs="Garamond"/>
          <w:i/>
          <w:color w:val="000000"/>
          <w:sz w:val="22"/>
          <w:szCs w:val="22"/>
          <w:lang w:val="en-GB"/>
        </w:rPr>
        <w:t xml:space="preserve"> </w:t>
      </w:r>
      <w:r w:rsidR="00985622" w:rsidRPr="00024941">
        <w:rPr>
          <w:rFonts w:ascii="Garamond" w:eastAsia="Garamond" w:hAnsi="Garamond" w:cs="Garamond"/>
          <w:i/>
          <w:color w:val="000000"/>
          <w:sz w:val="22"/>
          <w:szCs w:val="22"/>
          <w:lang w:val="en-GB"/>
        </w:rPr>
        <w:t>adherence:</w:t>
      </w:r>
      <w:r w:rsidR="00131AD4" w:rsidRPr="00024941">
        <w:rPr>
          <w:rFonts w:ascii="Garamond" w:eastAsia="Garamond" w:hAnsi="Garamond" w:cs="Garamond"/>
          <w:i/>
          <w:color w:val="000000"/>
          <w:sz w:val="22"/>
          <w:szCs w:val="22"/>
          <w:lang w:val="en-GB"/>
        </w:rPr>
        <w:t xml:space="preserve"> </w:t>
      </w:r>
      <w:r w:rsidR="00985622" w:rsidRPr="00024941">
        <w:rPr>
          <w:rFonts w:ascii="Garamond" w:eastAsia="Garamond" w:hAnsi="Garamond" w:cs="Garamond"/>
          <w:i/>
          <w:color w:val="000000"/>
          <w:sz w:val="22"/>
          <w:szCs w:val="22"/>
          <w:lang w:val="en-GB"/>
        </w:rPr>
        <w:t>The</w:t>
      </w:r>
      <w:r w:rsidR="00131AD4" w:rsidRPr="00024941">
        <w:rPr>
          <w:rFonts w:ascii="Garamond" w:eastAsia="Garamond" w:hAnsi="Garamond" w:cs="Garamond"/>
          <w:i/>
          <w:color w:val="000000"/>
          <w:sz w:val="22"/>
          <w:szCs w:val="22"/>
          <w:lang w:val="en-GB"/>
        </w:rPr>
        <w:t xml:space="preserve"> </w:t>
      </w:r>
      <w:r w:rsidR="00985622" w:rsidRPr="00024941">
        <w:rPr>
          <w:rFonts w:ascii="Garamond" w:eastAsia="Garamond" w:hAnsi="Garamond" w:cs="Garamond"/>
          <w:i/>
          <w:color w:val="000000"/>
          <w:sz w:val="22"/>
          <w:szCs w:val="22"/>
          <w:lang w:val="en-GB"/>
        </w:rPr>
        <w:t>challenges</w:t>
      </w:r>
      <w:r w:rsidR="00131AD4" w:rsidRPr="00024941">
        <w:rPr>
          <w:rFonts w:ascii="Garamond" w:eastAsia="Garamond" w:hAnsi="Garamond" w:cs="Garamond"/>
          <w:i/>
          <w:color w:val="000000"/>
          <w:sz w:val="22"/>
          <w:szCs w:val="22"/>
          <w:lang w:val="en-GB"/>
        </w:rPr>
        <w:t xml:space="preserve"> </w:t>
      </w:r>
      <w:r w:rsidR="00985622" w:rsidRPr="00024941">
        <w:rPr>
          <w:rFonts w:ascii="Garamond" w:eastAsia="Garamond" w:hAnsi="Garamond" w:cs="Garamond"/>
          <w:i/>
          <w:color w:val="000000"/>
          <w:sz w:val="22"/>
          <w:szCs w:val="22"/>
          <w:lang w:val="en-GB"/>
        </w:rPr>
        <w:t>of</w:t>
      </w:r>
      <w:r w:rsidR="00131AD4" w:rsidRPr="00024941">
        <w:rPr>
          <w:rFonts w:ascii="Garamond" w:eastAsia="Garamond" w:hAnsi="Garamond" w:cs="Garamond"/>
          <w:i/>
          <w:color w:val="000000"/>
          <w:sz w:val="22"/>
          <w:szCs w:val="22"/>
          <w:lang w:val="en-GB"/>
        </w:rPr>
        <w:t xml:space="preserve"> </w:t>
      </w:r>
      <w:r w:rsidR="00985622" w:rsidRPr="00024941">
        <w:rPr>
          <w:rFonts w:ascii="Garamond" w:eastAsia="Garamond" w:hAnsi="Garamond" w:cs="Garamond"/>
          <w:i/>
          <w:color w:val="000000"/>
          <w:sz w:val="22"/>
          <w:szCs w:val="22"/>
          <w:lang w:val="en-GB"/>
        </w:rPr>
        <w:t>antiretroviral</w:t>
      </w:r>
      <w:r w:rsidR="00131AD4" w:rsidRPr="00024941">
        <w:rPr>
          <w:rFonts w:ascii="Garamond" w:eastAsia="Garamond" w:hAnsi="Garamond" w:cs="Garamond"/>
          <w:i/>
          <w:color w:val="000000"/>
          <w:sz w:val="22"/>
          <w:szCs w:val="22"/>
          <w:lang w:val="en-GB"/>
        </w:rPr>
        <w:t xml:space="preserve"> </w:t>
      </w:r>
      <w:r w:rsidR="00985622" w:rsidRPr="00024941">
        <w:rPr>
          <w:rFonts w:ascii="Garamond" w:eastAsia="Garamond" w:hAnsi="Garamond" w:cs="Garamond"/>
          <w:i/>
          <w:color w:val="000000"/>
          <w:sz w:val="22"/>
          <w:szCs w:val="22"/>
          <w:lang w:val="en-GB"/>
        </w:rPr>
        <w:t>adherence</w:t>
      </w:r>
      <w:r w:rsidR="00FF638A" w:rsidRPr="00024941">
        <w:rPr>
          <w:rFonts w:ascii="Garamond" w:eastAsia="Garamond" w:hAnsi="Garamond" w:cs="Garamond"/>
          <w:color w:val="000000"/>
          <w:sz w:val="22"/>
          <w:szCs w:val="22"/>
          <w:lang w:val="en-GB"/>
        </w:rPr>
        <w:t xml:space="preserve"> (pp.165</w:t>
      </w:r>
      <w:r w:rsidR="00E13464" w:rsidRPr="00024941">
        <w:rPr>
          <w:rFonts w:ascii="Garamond" w:eastAsia="Garamond" w:hAnsi="Garamond" w:cs="Garamond"/>
          <w:color w:val="000000"/>
          <w:sz w:val="22"/>
          <w:szCs w:val="22"/>
          <w:lang w:val="en-GB"/>
        </w:rPr>
        <w:t>–</w:t>
      </w:r>
      <w:r w:rsidR="00FF638A" w:rsidRPr="00024941">
        <w:rPr>
          <w:rFonts w:ascii="Garamond" w:eastAsia="Garamond" w:hAnsi="Garamond" w:cs="Garamond"/>
          <w:color w:val="000000"/>
          <w:sz w:val="22"/>
          <w:szCs w:val="22"/>
          <w:lang w:val="en-GB"/>
        </w:rPr>
        <w:t>234). Gen</w:t>
      </w:r>
      <w:r w:rsidR="00595E2A" w:rsidRPr="00024941">
        <w:rPr>
          <w:rFonts w:ascii="Garamond" w:eastAsia="Garamond" w:hAnsi="Garamond" w:cs="Garamond"/>
          <w:color w:val="000000"/>
          <w:sz w:val="22"/>
          <w:szCs w:val="22"/>
          <w:lang w:val="en-GB"/>
        </w:rPr>
        <w:t xml:space="preserve">eva: World Health Organization. Retrieved from </w:t>
      </w:r>
      <w:hyperlink r:id="rId41" w:history="1">
        <w:r w:rsidR="00595E2A" w:rsidRPr="00024941">
          <w:rPr>
            <w:rStyle w:val="Hyperlink"/>
            <w:rFonts w:ascii="Garamond" w:eastAsia="Garamond" w:hAnsi="Garamond" w:cs="Garamond"/>
            <w:sz w:val="22"/>
            <w:szCs w:val="22"/>
            <w:lang w:val="en-GB"/>
          </w:rPr>
          <w:t>http://apps.who.int/medicinedocs/en/d/Js13400e/9.html#Js13400e.9</w:t>
        </w:r>
      </w:hyperlink>
      <w:r w:rsidR="00ED5BC8" w:rsidRPr="00024941">
        <w:rPr>
          <w:rStyle w:val="Hyperlink"/>
          <w:rFonts w:ascii="Garamond" w:eastAsia="Garamond" w:hAnsi="Garamond" w:cs="Garamond"/>
          <w:sz w:val="22"/>
          <w:szCs w:val="22"/>
          <w:lang w:val="en-GB"/>
        </w:rPr>
        <w:t>.</w:t>
      </w:r>
    </w:p>
    <w:p w14:paraId="38A81257" w14:textId="77777777" w:rsidR="005C3F28" w:rsidRDefault="005C3F28" w:rsidP="005C3F28">
      <w:pPr>
        <w:pStyle w:val="BodyText"/>
        <w:kinsoku w:val="0"/>
        <w:overflowPunct w:val="0"/>
        <w:spacing w:after="120" w:line="300" w:lineRule="exact"/>
        <w:ind w:left="0" w:right="116"/>
        <w:rPr>
          <w:rFonts w:ascii="Garamond" w:eastAsia="Garamond" w:hAnsi="Garamond" w:cs="Garamond"/>
          <w:color w:val="000000"/>
          <w:sz w:val="22"/>
          <w:szCs w:val="22"/>
          <w:lang w:val="en-GB"/>
        </w:rPr>
      </w:pPr>
      <w:r w:rsidRPr="00E67F96">
        <w:rPr>
          <w:rFonts w:ascii="Garamond" w:eastAsia="Garamond" w:hAnsi="Garamond" w:cs="Garamond"/>
          <w:color w:val="000000"/>
          <w:sz w:val="22"/>
          <w:szCs w:val="22"/>
          <w:lang w:val="en-GB"/>
        </w:rPr>
        <w:t xml:space="preserve">Joint United Nations Programme on HIV/AIDS. (2001). </w:t>
      </w:r>
      <w:r w:rsidRPr="00E67F96">
        <w:rPr>
          <w:rFonts w:ascii="Garamond" w:hAnsi="Garamond"/>
          <w:sz w:val="22"/>
          <w:lang w:val="en-GB"/>
        </w:rPr>
        <w:t>HIV/AIDS and communication for behaviour and social change: Programme experiences, examples, and the way forward</w:t>
      </w:r>
      <w:r w:rsidRPr="00E67F96">
        <w:rPr>
          <w:rFonts w:ascii="Garamond" w:eastAsia="Garamond" w:hAnsi="Garamond"/>
          <w:sz w:val="22"/>
          <w:lang w:val="en-GB"/>
        </w:rPr>
        <w:t xml:space="preserve">. </w:t>
      </w:r>
      <w:r w:rsidRPr="00E67F96">
        <w:rPr>
          <w:rFonts w:ascii="Garamond" w:eastAsia="Garamond" w:hAnsi="Garamond" w:cs="Garamond"/>
          <w:color w:val="000000"/>
          <w:sz w:val="22"/>
          <w:szCs w:val="22"/>
          <w:lang w:val="en-GB"/>
        </w:rPr>
        <w:t xml:space="preserve">Retrieved from </w:t>
      </w:r>
      <w:hyperlink r:id="rId42" w:history="1">
        <w:r w:rsidRPr="00E67F96">
          <w:rPr>
            <w:rStyle w:val="Hyperlink"/>
            <w:rFonts w:ascii="Garamond" w:eastAsia="Garamond" w:hAnsi="Garamond" w:cs="Garamond"/>
            <w:sz w:val="22"/>
            <w:szCs w:val="22"/>
            <w:lang w:val="en-GB"/>
          </w:rPr>
          <w:t>http://data.unaids.org/publications/irc-ub02/jc627-km117_en.pdf accessed on 6th March 2016</w:t>
        </w:r>
      </w:hyperlink>
      <w:r w:rsidRPr="00E67F96">
        <w:rPr>
          <w:rFonts w:ascii="Garamond" w:eastAsia="Garamond" w:hAnsi="Garamond" w:cs="Garamond"/>
          <w:color w:val="000000"/>
          <w:sz w:val="22"/>
          <w:szCs w:val="22"/>
          <w:lang w:val="en-GB"/>
        </w:rPr>
        <w:t xml:space="preserve">Joint </w:t>
      </w:r>
    </w:p>
    <w:p w14:paraId="78BB4887" w14:textId="527048DC" w:rsidR="005C3F28" w:rsidRPr="00E67F96" w:rsidRDefault="005C3F28" w:rsidP="005C3F28">
      <w:pPr>
        <w:pStyle w:val="BodyText"/>
        <w:kinsoku w:val="0"/>
        <w:overflowPunct w:val="0"/>
        <w:spacing w:after="120" w:line="300" w:lineRule="exact"/>
        <w:ind w:left="0" w:right="116"/>
        <w:rPr>
          <w:rFonts w:ascii="Garamond" w:eastAsia="Garamond" w:hAnsi="Garamond" w:cs="Garamond"/>
          <w:color w:val="000000"/>
          <w:sz w:val="22"/>
          <w:szCs w:val="22"/>
          <w:lang w:val="en-GB"/>
        </w:rPr>
      </w:pPr>
      <w:r w:rsidRPr="00E67F96">
        <w:rPr>
          <w:rFonts w:ascii="Garamond" w:eastAsia="Garamond" w:hAnsi="Garamond" w:cs="Garamond"/>
          <w:color w:val="000000"/>
          <w:sz w:val="22"/>
          <w:szCs w:val="22"/>
          <w:lang w:val="en-GB"/>
        </w:rPr>
        <w:t xml:space="preserve">United Nations Programme on HIV/AIDS (UNAIDS). (2006). Keeping the Promise: An Agenda for Action on Women and AIDS. UNAIDS: The Global Commission on Women and AIDS. Retrieved from </w:t>
      </w:r>
      <w:hyperlink r:id="rId43" w:history="1">
        <w:r w:rsidRPr="00E67F96">
          <w:rPr>
            <w:rStyle w:val="Hyperlink"/>
            <w:rFonts w:ascii="Garamond" w:eastAsia="Garamond" w:hAnsi="Garamond" w:cs="Garamond"/>
            <w:sz w:val="22"/>
            <w:szCs w:val="22"/>
            <w:lang w:val="en-GB"/>
          </w:rPr>
          <w:t>http://data.unaids.org/pub/booklet/2006/20060530_fs_keeping_promise_en.pdf</w:t>
        </w:r>
      </w:hyperlink>
    </w:p>
    <w:p w14:paraId="6FA47252" w14:textId="3019D4BC" w:rsidR="004565F2" w:rsidRPr="00024941" w:rsidRDefault="005417E6" w:rsidP="00024941">
      <w:pPr>
        <w:pStyle w:val="BodyText"/>
        <w:kinsoku w:val="0"/>
        <w:overflowPunct w:val="0"/>
        <w:spacing w:after="120" w:line="300" w:lineRule="exact"/>
        <w:ind w:left="0" w:right="116"/>
        <w:rPr>
          <w:rFonts w:ascii="Garamond" w:eastAsia="Garamond" w:hAnsi="Garamond" w:cs="Garamond"/>
          <w:color w:val="000000"/>
          <w:sz w:val="22"/>
          <w:szCs w:val="22"/>
          <w:lang w:val="en-GB"/>
        </w:rPr>
      </w:pPr>
      <w:r w:rsidRPr="00024941">
        <w:rPr>
          <w:rFonts w:ascii="Garamond" w:eastAsia="Garamond" w:hAnsi="Garamond" w:cs="Garamond"/>
          <w:color w:val="000000"/>
          <w:sz w:val="22"/>
          <w:szCs w:val="22"/>
          <w:lang w:val="en-GB"/>
        </w:rPr>
        <w:lastRenderedPageBreak/>
        <w:t>Mekonnen,</w:t>
      </w:r>
      <w:r w:rsidR="00D02967" w:rsidRPr="00024941">
        <w:rPr>
          <w:rFonts w:ascii="Garamond" w:eastAsia="Garamond" w:hAnsi="Garamond" w:cs="Garamond"/>
          <w:color w:val="000000"/>
          <w:sz w:val="22"/>
          <w:szCs w:val="22"/>
          <w:lang w:val="en-GB"/>
        </w:rPr>
        <w:t xml:space="preserve"> </w:t>
      </w:r>
      <w:r w:rsidRPr="00024941">
        <w:rPr>
          <w:rFonts w:ascii="Garamond" w:eastAsia="Garamond" w:hAnsi="Garamond" w:cs="Garamond"/>
          <w:color w:val="000000"/>
          <w:sz w:val="22"/>
          <w:szCs w:val="22"/>
          <w:lang w:val="en-GB"/>
        </w:rPr>
        <w:t>Y</w:t>
      </w:r>
      <w:r w:rsidR="00E252EA" w:rsidRPr="00024941">
        <w:rPr>
          <w:rFonts w:ascii="Garamond" w:eastAsia="Garamond" w:hAnsi="Garamond" w:cs="Garamond"/>
          <w:color w:val="000000"/>
          <w:sz w:val="22"/>
          <w:szCs w:val="22"/>
          <w:lang w:val="en-GB"/>
        </w:rPr>
        <w:t>.,</w:t>
      </w:r>
      <w:r w:rsidR="00D02967" w:rsidRPr="00024941">
        <w:rPr>
          <w:rFonts w:ascii="Garamond" w:eastAsia="Garamond" w:hAnsi="Garamond" w:cs="Garamond"/>
          <w:color w:val="000000"/>
          <w:sz w:val="22"/>
          <w:szCs w:val="22"/>
          <w:lang w:val="en-GB"/>
        </w:rPr>
        <w:t xml:space="preserve"> </w:t>
      </w:r>
      <w:r w:rsidRPr="00024941">
        <w:rPr>
          <w:rFonts w:ascii="Garamond" w:eastAsia="Garamond" w:hAnsi="Garamond" w:cs="Garamond"/>
          <w:color w:val="000000"/>
          <w:sz w:val="22"/>
          <w:szCs w:val="22"/>
          <w:lang w:val="en-GB"/>
        </w:rPr>
        <w:t>Sanders,</w:t>
      </w:r>
      <w:r w:rsidR="00D02967" w:rsidRPr="00024941">
        <w:rPr>
          <w:rFonts w:ascii="Garamond" w:eastAsia="Garamond" w:hAnsi="Garamond" w:cs="Garamond"/>
          <w:color w:val="000000"/>
          <w:sz w:val="22"/>
          <w:szCs w:val="22"/>
          <w:lang w:val="en-GB"/>
        </w:rPr>
        <w:t xml:space="preserve"> </w:t>
      </w:r>
      <w:r w:rsidR="00E252EA" w:rsidRPr="00024941">
        <w:rPr>
          <w:rFonts w:ascii="Garamond" w:eastAsia="Garamond" w:hAnsi="Garamond" w:cs="Garamond"/>
          <w:color w:val="000000"/>
          <w:sz w:val="22"/>
          <w:szCs w:val="22"/>
          <w:lang w:val="en-GB"/>
        </w:rPr>
        <w:t>R.,</w:t>
      </w:r>
      <w:r w:rsidR="00131AD4" w:rsidRPr="00024941">
        <w:rPr>
          <w:rFonts w:ascii="Garamond" w:eastAsia="Garamond" w:hAnsi="Garamond" w:cs="Garamond"/>
          <w:color w:val="000000"/>
          <w:sz w:val="22"/>
          <w:szCs w:val="22"/>
          <w:lang w:val="en-GB"/>
        </w:rPr>
        <w:t xml:space="preserve"> </w:t>
      </w:r>
      <w:r w:rsidRPr="00024941">
        <w:rPr>
          <w:rFonts w:ascii="Garamond" w:eastAsia="Garamond" w:hAnsi="Garamond" w:cs="Garamond"/>
          <w:color w:val="000000"/>
          <w:sz w:val="22"/>
          <w:szCs w:val="22"/>
          <w:lang w:val="en-GB"/>
        </w:rPr>
        <w:t>Tibebu,</w:t>
      </w:r>
      <w:r w:rsidR="00E252EA" w:rsidRPr="00024941">
        <w:rPr>
          <w:rFonts w:ascii="Garamond" w:eastAsia="Garamond" w:hAnsi="Garamond" w:cs="Garamond"/>
          <w:color w:val="000000"/>
          <w:sz w:val="22"/>
          <w:szCs w:val="22"/>
          <w:lang w:val="en-GB"/>
        </w:rPr>
        <w:t xml:space="preserve"> S., &amp;</w:t>
      </w:r>
      <w:r w:rsidR="00131AD4" w:rsidRPr="00024941">
        <w:rPr>
          <w:rFonts w:ascii="Garamond" w:eastAsia="Garamond" w:hAnsi="Garamond" w:cs="Garamond"/>
          <w:color w:val="000000"/>
          <w:sz w:val="22"/>
          <w:szCs w:val="22"/>
          <w:lang w:val="en-GB"/>
        </w:rPr>
        <w:t xml:space="preserve"> </w:t>
      </w:r>
      <w:r w:rsidRPr="00024941">
        <w:rPr>
          <w:rFonts w:ascii="Garamond" w:eastAsia="Garamond" w:hAnsi="Garamond" w:cs="Garamond"/>
          <w:color w:val="000000"/>
          <w:sz w:val="22"/>
          <w:szCs w:val="22"/>
          <w:lang w:val="en-GB"/>
        </w:rPr>
        <w:t>Emmart</w:t>
      </w:r>
      <w:r w:rsidR="00E252EA" w:rsidRPr="00024941">
        <w:rPr>
          <w:rFonts w:ascii="Garamond" w:eastAsia="Garamond" w:hAnsi="Garamond" w:cs="Garamond"/>
          <w:color w:val="000000"/>
          <w:sz w:val="22"/>
          <w:szCs w:val="22"/>
          <w:lang w:val="en-GB"/>
        </w:rPr>
        <w:t>, P</w:t>
      </w:r>
      <w:r w:rsidRPr="00024941">
        <w:rPr>
          <w:rFonts w:ascii="Garamond" w:eastAsia="Garamond" w:hAnsi="Garamond" w:cs="Garamond"/>
          <w:color w:val="000000"/>
          <w:sz w:val="22"/>
          <w:szCs w:val="22"/>
          <w:lang w:val="en-GB"/>
        </w:rPr>
        <w:t>.</w:t>
      </w:r>
      <w:r w:rsidR="00D02967" w:rsidRPr="00024941">
        <w:rPr>
          <w:rFonts w:ascii="Garamond" w:eastAsia="Garamond" w:hAnsi="Garamond" w:cs="Garamond"/>
          <w:color w:val="000000"/>
          <w:sz w:val="22"/>
          <w:szCs w:val="22"/>
          <w:lang w:val="en-GB"/>
        </w:rPr>
        <w:t xml:space="preserve"> </w:t>
      </w:r>
      <w:r w:rsidR="00E252EA" w:rsidRPr="00024941">
        <w:rPr>
          <w:rFonts w:ascii="Garamond" w:eastAsia="Garamond" w:hAnsi="Garamond" w:cs="Garamond"/>
          <w:color w:val="000000"/>
          <w:sz w:val="22"/>
          <w:szCs w:val="22"/>
          <w:lang w:val="en-GB"/>
        </w:rPr>
        <w:t>(</w:t>
      </w:r>
      <w:r w:rsidRPr="00024941">
        <w:rPr>
          <w:rFonts w:ascii="Garamond" w:eastAsia="Garamond" w:hAnsi="Garamond" w:cs="Garamond"/>
          <w:color w:val="000000"/>
          <w:sz w:val="22"/>
          <w:szCs w:val="22"/>
          <w:lang w:val="en-GB"/>
        </w:rPr>
        <w:t>2010</w:t>
      </w:r>
      <w:r w:rsidR="00E252EA" w:rsidRPr="00024941">
        <w:rPr>
          <w:rFonts w:ascii="Garamond" w:eastAsia="Garamond" w:hAnsi="Garamond" w:cs="Garamond"/>
          <w:color w:val="000000"/>
          <w:sz w:val="22"/>
          <w:szCs w:val="22"/>
          <w:lang w:val="en-GB"/>
        </w:rPr>
        <w:t>)</w:t>
      </w:r>
      <w:r w:rsidRPr="00024941">
        <w:rPr>
          <w:rFonts w:ascii="Garamond" w:eastAsia="Garamond" w:hAnsi="Garamond" w:cs="Garamond"/>
          <w:color w:val="000000"/>
          <w:sz w:val="22"/>
          <w:szCs w:val="22"/>
          <w:lang w:val="en-GB"/>
        </w:rPr>
        <w:t>.</w:t>
      </w:r>
      <w:r w:rsidR="00D02967" w:rsidRPr="00024941">
        <w:rPr>
          <w:rFonts w:ascii="Garamond" w:eastAsia="Garamond" w:hAnsi="Garamond" w:cs="Garamond"/>
          <w:color w:val="000000"/>
          <w:sz w:val="22"/>
          <w:szCs w:val="22"/>
          <w:lang w:val="en-GB"/>
        </w:rPr>
        <w:t xml:space="preserve"> </w:t>
      </w:r>
      <w:r w:rsidR="00985622" w:rsidRPr="00024941">
        <w:rPr>
          <w:rFonts w:ascii="Garamond" w:eastAsia="Garamond" w:hAnsi="Garamond" w:cs="Garamond"/>
          <w:i/>
          <w:color w:val="000000"/>
          <w:sz w:val="22"/>
          <w:szCs w:val="22"/>
          <w:lang w:val="en-GB"/>
        </w:rPr>
        <w:t>Equity</w:t>
      </w:r>
      <w:r w:rsidR="00131AD4" w:rsidRPr="00024941">
        <w:rPr>
          <w:rFonts w:ascii="Garamond" w:eastAsia="Garamond" w:hAnsi="Garamond" w:cs="Garamond"/>
          <w:i/>
          <w:color w:val="000000"/>
          <w:sz w:val="22"/>
          <w:szCs w:val="22"/>
          <w:lang w:val="en-GB"/>
        </w:rPr>
        <w:t xml:space="preserve"> </w:t>
      </w:r>
      <w:r w:rsidR="00985622" w:rsidRPr="00024941">
        <w:rPr>
          <w:rFonts w:ascii="Garamond" w:eastAsia="Garamond" w:hAnsi="Garamond" w:cs="Garamond"/>
          <w:i/>
          <w:color w:val="000000"/>
          <w:sz w:val="22"/>
          <w:szCs w:val="22"/>
          <w:lang w:val="en-GB"/>
        </w:rPr>
        <w:t>and access to ART</w:t>
      </w:r>
      <w:r w:rsidR="00131AD4" w:rsidRPr="00024941">
        <w:rPr>
          <w:rFonts w:ascii="Garamond" w:eastAsia="Garamond" w:hAnsi="Garamond" w:cs="Garamond"/>
          <w:i/>
          <w:color w:val="000000"/>
          <w:sz w:val="22"/>
          <w:szCs w:val="22"/>
          <w:lang w:val="en-GB"/>
        </w:rPr>
        <w:t xml:space="preserve"> </w:t>
      </w:r>
      <w:r w:rsidR="00985622" w:rsidRPr="00024941">
        <w:rPr>
          <w:rFonts w:ascii="Garamond" w:eastAsia="Garamond" w:hAnsi="Garamond" w:cs="Garamond"/>
          <w:i/>
          <w:color w:val="000000"/>
          <w:sz w:val="22"/>
          <w:szCs w:val="22"/>
          <w:lang w:val="en-GB"/>
        </w:rPr>
        <w:t>in</w:t>
      </w:r>
      <w:r w:rsidR="00131AD4" w:rsidRPr="00024941">
        <w:rPr>
          <w:rFonts w:ascii="Garamond" w:eastAsia="Garamond" w:hAnsi="Garamond" w:cs="Garamond"/>
          <w:i/>
          <w:color w:val="000000"/>
          <w:sz w:val="22"/>
          <w:szCs w:val="22"/>
          <w:lang w:val="en-GB"/>
        </w:rPr>
        <w:t xml:space="preserve"> </w:t>
      </w:r>
      <w:r w:rsidR="00985622" w:rsidRPr="00024941">
        <w:rPr>
          <w:rFonts w:ascii="Garamond" w:eastAsia="Garamond" w:hAnsi="Garamond" w:cs="Garamond"/>
          <w:i/>
          <w:color w:val="000000"/>
          <w:sz w:val="22"/>
          <w:szCs w:val="22"/>
          <w:lang w:val="en-GB"/>
        </w:rPr>
        <w:t>Ethiopia.</w:t>
      </w:r>
      <w:r w:rsidR="00131AD4" w:rsidRPr="00024941">
        <w:rPr>
          <w:rFonts w:ascii="Garamond" w:eastAsia="Garamond" w:hAnsi="Garamond" w:cs="Garamond"/>
          <w:i/>
          <w:color w:val="000000"/>
          <w:sz w:val="22"/>
          <w:szCs w:val="22"/>
          <w:lang w:val="en-GB"/>
        </w:rPr>
        <w:t xml:space="preserve"> </w:t>
      </w:r>
      <w:r w:rsidR="00663C7C" w:rsidRPr="00024941">
        <w:rPr>
          <w:rFonts w:ascii="Garamond" w:eastAsia="Garamond" w:hAnsi="Garamond" w:cs="Garamond"/>
          <w:color w:val="000000"/>
          <w:sz w:val="22"/>
          <w:szCs w:val="22"/>
          <w:lang w:val="en-GB"/>
        </w:rPr>
        <w:t>Health Policy Initiative, t</w:t>
      </w:r>
      <w:r w:rsidR="00595E2A" w:rsidRPr="00024941">
        <w:rPr>
          <w:rFonts w:ascii="Garamond" w:eastAsia="Garamond" w:hAnsi="Garamond" w:cs="Garamond"/>
          <w:color w:val="000000"/>
          <w:sz w:val="22"/>
          <w:szCs w:val="22"/>
          <w:lang w:val="en-GB"/>
        </w:rPr>
        <w:t xml:space="preserve">ask </w:t>
      </w:r>
      <w:r w:rsidR="00663C7C" w:rsidRPr="00024941">
        <w:rPr>
          <w:rFonts w:ascii="Garamond" w:eastAsia="Garamond" w:hAnsi="Garamond" w:cs="Garamond"/>
          <w:color w:val="000000"/>
          <w:sz w:val="22"/>
          <w:szCs w:val="22"/>
          <w:lang w:val="en-GB"/>
        </w:rPr>
        <w:t>o</w:t>
      </w:r>
      <w:r w:rsidR="00595E2A" w:rsidRPr="00024941">
        <w:rPr>
          <w:rFonts w:ascii="Garamond" w:eastAsia="Garamond" w:hAnsi="Garamond" w:cs="Garamond"/>
          <w:color w:val="000000"/>
          <w:sz w:val="22"/>
          <w:szCs w:val="22"/>
          <w:lang w:val="en-GB"/>
        </w:rPr>
        <w:t xml:space="preserve">rder 1. </w:t>
      </w:r>
      <w:r w:rsidRPr="00024941">
        <w:rPr>
          <w:rFonts w:ascii="Garamond" w:eastAsia="Garamond" w:hAnsi="Garamond" w:cs="Garamond"/>
          <w:color w:val="000000"/>
          <w:sz w:val="22"/>
          <w:szCs w:val="22"/>
          <w:lang w:val="en-GB"/>
        </w:rPr>
        <w:t>Washington,</w:t>
      </w:r>
      <w:r w:rsidR="00131AD4" w:rsidRPr="00024941">
        <w:rPr>
          <w:rFonts w:ascii="Garamond" w:eastAsia="Garamond" w:hAnsi="Garamond" w:cs="Garamond"/>
          <w:color w:val="000000"/>
          <w:sz w:val="22"/>
          <w:szCs w:val="22"/>
          <w:lang w:val="en-GB"/>
        </w:rPr>
        <w:t xml:space="preserve"> </w:t>
      </w:r>
      <w:r w:rsidRPr="00024941">
        <w:rPr>
          <w:rFonts w:ascii="Garamond" w:eastAsia="Garamond" w:hAnsi="Garamond" w:cs="Garamond"/>
          <w:color w:val="000000"/>
          <w:sz w:val="22"/>
          <w:szCs w:val="22"/>
          <w:lang w:val="en-GB"/>
        </w:rPr>
        <w:t>DC:</w:t>
      </w:r>
      <w:r w:rsidR="00131AD4" w:rsidRPr="00024941">
        <w:rPr>
          <w:rFonts w:ascii="Garamond" w:eastAsia="Garamond" w:hAnsi="Garamond" w:cs="Garamond"/>
          <w:color w:val="000000"/>
          <w:sz w:val="22"/>
          <w:szCs w:val="22"/>
          <w:lang w:val="en-GB"/>
        </w:rPr>
        <w:t xml:space="preserve"> </w:t>
      </w:r>
      <w:r w:rsidRPr="00024941">
        <w:rPr>
          <w:rFonts w:ascii="Garamond" w:eastAsia="Garamond" w:hAnsi="Garamond" w:cs="Garamond"/>
          <w:color w:val="000000"/>
          <w:sz w:val="22"/>
          <w:szCs w:val="22"/>
          <w:lang w:val="en-GB"/>
        </w:rPr>
        <w:t>Futures</w:t>
      </w:r>
      <w:r w:rsidR="00131AD4" w:rsidRPr="00024941">
        <w:rPr>
          <w:rFonts w:ascii="Garamond" w:eastAsia="Garamond" w:hAnsi="Garamond" w:cs="Garamond"/>
          <w:color w:val="000000"/>
          <w:sz w:val="22"/>
          <w:szCs w:val="22"/>
          <w:lang w:val="en-GB"/>
        </w:rPr>
        <w:t xml:space="preserve"> </w:t>
      </w:r>
      <w:r w:rsidRPr="00024941">
        <w:rPr>
          <w:rFonts w:ascii="Garamond" w:eastAsia="Garamond" w:hAnsi="Garamond" w:cs="Garamond"/>
          <w:color w:val="000000"/>
          <w:sz w:val="22"/>
          <w:szCs w:val="22"/>
          <w:lang w:val="en-GB"/>
        </w:rPr>
        <w:t>Group.</w:t>
      </w:r>
      <w:r w:rsidR="00E252EA" w:rsidRPr="00024941">
        <w:rPr>
          <w:rFonts w:ascii="Garamond" w:eastAsia="Garamond" w:hAnsi="Garamond" w:cs="Garamond"/>
          <w:color w:val="000000"/>
          <w:sz w:val="22"/>
          <w:szCs w:val="22"/>
          <w:lang w:val="en-GB"/>
        </w:rPr>
        <w:t xml:space="preserve"> Retrieved from </w:t>
      </w:r>
      <w:hyperlink r:id="rId44" w:history="1">
        <w:r w:rsidR="00E252EA" w:rsidRPr="00024941">
          <w:rPr>
            <w:rStyle w:val="Hyperlink"/>
            <w:rFonts w:ascii="Garamond" w:eastAsia="Garamond" w:hAnsi="Garamond" w:cs="Garamond"/>
            <w:sz w:val="22"/>
            <w:szCs w:val="22"/>
            <w:lang w:val="en-GB"/>
          </w:rPr>
          <w:t>http://www.healthpolicyinitiative.com/Publications/Documents/1262_1_Ethiopia_ART_Equity_FINAL_acc.pdf</w:t>
        </w:r>
      </w:hyperlink>
      <w:r w:rsidR="00ED5BC8" w:rsidRPr="00024941">
        <w:rPr>
          <w:rStyle w:val="Hyperlink"/>
          <w:rFonts w:ascii="Garamond" w:eastAsia="Garamond" w:hAnsi="Garamond" w:cs="Garamond"/>
          <w:sz w:val="22"/>
          <w:szCs w:val="22"/>
          <w:lang w:val="en-GB"/>
        </w:rPr>
        <w:t>.</w:t>
      </w:r>
    </w:p>
    <w:p w14:paraId="12C2B066" w14:textId="5037D1D6" w:rsidR="0043060D" w:rsidRPr="00024941" w:rsidRDefault="0043060D" w:rsidP="00024941">
      <w:pPr>
        <w:pStyle w:val="BodyText"/>
        <w:kinsoku w:val="0"/>
        <w:overflowPunct w:val="0"/>
        <w:spacing w:after="120" w:line="300" w:lineRule="exact"/>
        <w:ind w:left="0" w:right="116"/>
        <w:rPr>
          <w:rStyle w:val="Hyperlink"/>
          <w:rFonts w:ascii="Garamond" w:eastAsia="Garamond" w:hAnsi="Garamond" w:cs="Garamond"/>
          <w:color w:val="auto"/>
          <w:sz w:val="22"/>
          <w:szCs w:val="22"/>
          <w:u w:val="none"/>
          <w:lang w:val="en-GB"/>
        </w:rPr>
      </w:pPr>
      <w:r w:rsidRPr="00024941">
        <w:rPr>
          <w:rStyle w:val="Hyperlink"/>
          <w:rFonts w:ascii="Garamond" w:eastAsia="Garamond" w:hAnsi="Garamond" w:cs="Garamond"/>
          <w:color w:val="auto"/>
          <w:sz w:val="22"/>
          <w:szCs w:val="22"/>
          <w:u w:val="none"/>
          <w:lang w:val="en-GB"/>
        </w:rPr>
        <w:t>Mugisha, V., Teasdale, C.</w:t>
      </w:r>
      <w:r w:rsidR="00E13464" w:rsidRPr="00024941">
        <w:rPr>
          <w:rStyle w:val="Hyperlink"/>
          <w:rFonts w:ascii="Garamond" w:eastAsia="Garamond" w:hAnsi="Garamond" w:cs="Garamond"/>
          <w:color w:val="auto"/>
          <w:sz w:val="22"/>
          <w:szCs w:val="22"/>
          <w:u w:val="none"/>
          <w:lang w:val="en-GB"/>
        </w:rPr>
        <w:t xml:space="preserve"> </w:t>
      </w:r>
      <w:r w:rsidRPr="00024941">
        <w:rPr>
          <w:rStyle w:val="Hyperlink"/>
          <w:rFonts w:ascii="Garamond" w:eastAsia="Garamond" w:hAnsi="Garamond" w:cs="Garamond"/>
          <w:color w:val="auto"/>
          <w:sz w:val="22"/>
          <w:szCs w:val="22"/>
          <w:u w:val="none"/>
          <w:lang w:val="en-GB"/>
        </w:rPr>
        <w:t xml:space="preserve">A., Wang, C., Lahuerta, M., Nuwagaba-Biribonwoha, H., Tayebwa, E., </w:t>
      </w:r>
      <w:r w:rsidR="00E13464" w:rsidRPr="00024941">
        <w:rPr>
          <w:rStyle w:val="Hyperlink"/>
          <w:rFonts w:ascii="Garamond" w:eastAsia="Garamond" w:hAnsi="Garamond" w:cs="Garamond"/>
          <w:color w:val="auto"/>
          <w:sz w:val="22"/>
          <w:szCs w:val="22"/>
          <w:u w:val="none"/>
          <w:lang w:val="en-GB"/>
        </w:rPr>
        <w:t>. . .</w:t>
      </w:r>
      <w:r w:rsidRPr="00024941">
        <w:rPr>
          <w:rStyle w:val="Hyperlink"/>
          <w:rFonts w:ascii="Garamond" w:eastAsia="Garamond" w:hAnsi="Garamond" w:cs="Garamond"/>
          <w:color w:val="auto"/>
          <w:sz w:val="22"/>
          <w:szCs w:val="22"/>
          <w:u w:val="none"/>
          <w:lang w:val="en-GB"/>
        </w:rPr>
        <w:t xml:space="preserve"> Abrams, E.</w:t>
      </w:r>
      <w:r w:rsidR="00E13464" w:rsidRPr="00024941">
        <w:rPr>
          <w:rStyle w:val="Hyperlink"/>
          <w:rFonts w:ascii="Garamond" w:eastAsia="Garamond" w:hAnsi="Garamond" w:cs="Garamond"/>
          <w:color w:val="auto"/>
          <w:sz w:val="22"/>
          <w:szCs w:val="22"/>
          <w:u w:val="none"/>
          <w:lang w:val="en-GB"/>
        </w:rPr>
        <w:t xml:space="preserve"> </w:t>
      </w:r>
      <w:r w:rsidRPr="00024941">
        <w:rPr>
          <w:rStyle w:val="Hyperlink"/>
          <w:rFonts w:ascii="Garamond" w:eastAsia="Garamond" w:hAnsi="Garamond" w:cs="Garamond"/>
          <w:color w:val="auto"/>
          <w:sz w:val="22"/>
          <w:szCs w:val="22"/>
          <w:u w:val="none"/>
          <w:lang w:val="en-GB"/>
        </w:rPr>
        <w:t xml:space="preserve">J. (2014). Determinants of mortality and loss to follow-up among adults enrolled in HIV care services in Rwanda. </w:t>
      </w:r>
      <w:r w:rsidRPr="00024941">
        <w:rPr>
          <w:rStyle w:val="Hyperlink"/>
          <w:rFonts w:ascii="Garamond" w:eastAsia="Garamond" w:hAnsi="Garamond" w:cs="Garamond"/>
          <w:i/>
          <w:color w:val="auto"/>
          <w:sz w:val="22"/>
          <w:szCs w:val="22"/>
          <w:u w:val="none"/>
          <w:lang w:val="en-GB"/>
        </w:rPr>
        <w:t xml:space="preserve">PloS </w:t>
      </w:r>
      <w:r w:rsidR="00D02967" w:rsidRPr="00024941">
        <w:rPr>
          <w:rStyle w:val="Hyperlink"/>
          <w:rFonts w:ascii="Garamond" w:eastAsia="Garamond" w:hAnsi="Garamond" w:cs="Garamond"/>
          <w:i/>
          <w:color w:val="auto"/>
          <w:sz w:val="22"/>
          <w:szCs w:val="22"/>
          <w:u w:val="none"/>
          <w:lang w:val="en-GB"/>
        </w:rPr>
        <w:t>ONE</w:t>
      </w:r>
      <w:r w:rsidRPr="00024941">
        <w:rPr>
          <w:rStyle w:val="Hyperlink"/>
          <w:rFonts w:ascii="Garamond" w:eastAsia="Garamond" w:hAnsi="Garamond" w:cs="Garamond"/>
          <w:color w:val="auto"/>
          <w:sz w:val="22"/>
          <w:szCs w:val="22"/>
          <w:u w:val="none"/>
          <w:lang w:val="en-GB"/>
        </w:rPr>
        <w:t xml:space="preserve">, </w:t>
      </w:r>
      <w:r w:rsidRPr="00024941">
        <w:rPr>
          <w:rStyle w:val="Hyperlink"/>
          <w:rFonts w:ascii="Garamond" w:eastAsia="Garamond" w:hAnsi="Garamond" w:cs="Garamond"/>
          <w:i/>
          <w:color w:val="auto"/>
          <w:sz w:val="22"/>
          <w:szCs w:val="22"/>
          <w:u w:val="none"/>
          <w:lang w:val="en-GB"/>
        </w:rPr>
        <w:t>9</w:t>
      </w:r>
      <w:r w:rsidR="00D017D7" w:rsidRPr="00024941">
        <w:rPr>
          <w:rStyle w:val="Hyperlink"/>
          <w:rFonts w:ascii="Garamond" w:eastAsia="Garamond" w:hAnsi="Garamond" w:cs="Garamond"/>
          <w:color w:val="auto"/>
          <w:sz w:val="22"/>
          <w:szCs w:val="22"/>
          <w:u w:val="none"/>
          <w:lang w:val="en-GB"/>
        </w:rPr>
        <w:t xml:space="preserve"> </w:t>
      </w:r>
      <w:r w:rsidRPr="00024941">
        <w:rPr>
          <w:rStyle w:val="Hyperlink"/>
          <w:rFonts w:ascii="Garamond" w:eastAsia="Garamond" w:hAnsi="Garamond" w:cs="Garamond"/>
          <w:color w:val="auto"/>
          <w:sz w:val="22"/>
          <w:szCs w:val="22"/>
          <w:u w:val="none"/>
          <w:lang w:val="en-GB"/>
        </w:rPr>
        <w:t>(1), e85774.</w:t>
      </w:r>
      <w:r w:rsidR="00684B64">
        <w:rPr>
          <w:rStyle w:val="Hyperlink"/>
          <w:rFonts w:ascii="Garamond" w:eastAsia="Garamond" w:hAnsi="Garamond" w:cs="Garamond"/>
          <w:color w:val="auto"/>
          <w:sz w:val="22"/>
          <w:szCs w:val="22"/>
          <w:u w:val="none"/>
          <w:lang w:val="en-GB"/>
        </w:rPr>
        <w:t xml:space="preserve"> Retrieved from </w:t>
      </w:r>
      <w:hyperlink r:id="rId45" w:history="1">
        <w:r w:rsidR="00684B64" w:rsidRPr="00684B64">
          <w:rPr>
            <w:rStyle w:val="Hyperlink"/>
            <w:rFonts w:ascii="Garamond" w:eastAsia="Garamond" w:hAnsi="Garamond" w:cs="Garamond"/>
            <w:sz w:val="22"/>
            <w:szCs w:val="22"/>
            <w:lang w:val="en-GB"/>
          </w:rPr>
          <w:t>https://www.ncbi.nlm.nih.gov/pubmed/24454931</w:t>
        </w:r>
      </w:hyperlink>
    </w:p>
    <w:p w14:paraId="51F5EF3A" w14:textId="5956ED86" w:rsidR="004565F2" w:rsidRPr="00024941" w:rsidRDefault="005417E6" w:rsidP="00024941">
      <w:pPr>
        <w:pStyle w:val="BodyText"/>
        <w:kinsoku w:val="0"/>
        <w:overflowPunct w:val="0"/>
        <w:spacing w:after="120" w:line="300" w:lineRule="exact"/>
        <w:ind w:left="0" w:right="116"/>
        <w:rPr>
          <w:rFonts w:ascii="Garamond" w:eastAsia="Garamond" w:hAnsi="Garamond" w:cs="Garamond"/>
          <w:color w:val="000000"/>
          <w:sz w:val="22"/>
          <w:szCs w:val="22"/>
          <w:lang w:val="en-GB"/>
        </w:rPr>
      </w:pPr>
      <w:r w:rsidRPr="00024941">
        <w:rPr>
          <w:rFonts w:ascii="Garamond" w:eastAsia="Garamond" w:hAnsi="Garamond" w:cs="Garamond"/>
          <w:color w:val="000000"/>
          <w:sz w:val="22"/>
          <w:szCs w:val="22"/>
          <w:lang w:val="en-GB"/>
        </w:rPr>
        <w:t>Muula,</w:t>
      </w:r>
      <w:r w:rsidR="004471CE" w:rsidRPr="00024941">
        <w:rPr>
          <w:rFonts w:ascii="Garamond" w:eastAsia="Garamond" w:hAnsi="Garamond" w:cs="Garamond"/>
          <w:color w:val="000000"/>
          <w:sz w:val="22"/>
          <w:szCs w:val="22"/>
          <w:lang w:val="en-GB"/>
        </w:rPr>
        <w:t xml:space="preserve"> A.</w:t>
      </w:r>
      <w:r w:rsidR="00E13464" w:rsidRPr="00024941">
        <w:rPr>
          <w:rFonts w:ascii="Garamond" w:eastAsia="Garamond" w:hAnsi="Garamond" w:cs="Garamond"/>
          <w:color w:val="000000"/>
          <w:sz w:val="22"/>
          <w:szCs w:val="22"/>
          <w:lang w:val="en-GB"/>
        </w:rPr>
        <w:t xml:space="preserve"> </w:t>
      </w:r>
      <w:r w:rsidR="004471CE" w:rsidRPr="00024941">
        <w:rPr>
          <w:rFonts w:ascii="Garamond" w:eastAsia="Garamond" w:hAnsi="Garamond" w:cs="Garamond"/>
          <w:color w:val="000000"/>
          <w:sz w:val="22"/>
          <w:szCs w:val="22"/>
          <w:lang w:val="en-GB"/>
        </w:rPr>
        <w:t>S.,</w:t>
      </w:r>
      <w:r w:rsidR="00D017D7" w:rsidRPr="00024941">
        <w:rPr>
          <w:rFonts w:ascii="Garamond" w:eastAsia="Garamond" w:hAnsi="Garamond" w:cs="Garamond"/>
          <w:color w:val="000000"/>
          <w:sz w:val="22"/>
          <w:szCs w:val="22"/>
          <w:lang w:val="en-GB"/>
        </w:rPr>
        <w:t xml:space="preserve"> </w:t>
      </w:r>
      <w:r w:rsidR="0017283E" w:rsidRPr="00024941">
        <w:rPr>
          <w:rFonts w:ascii="Garamond" w:eastAsia="Garamond" w:hAnsi="Garamond" w:cs="Garamond"/>
          <w:color w:val="000000"/>
          <w:sz w:val="22"/>
          <w:szCs w:val="22"/>
          <w:lang w:val="en-GB"/>
        </w:rPr>
        <w:t>&amp;</w:t>
      </w:r>
      <w:r w:rsidR="00131AD4" w:rsidRPr="00024941">
        <w:rPr>
          <w:rFonts w:ascii="Garamond" w:eastAsia="Garamond" w:hAnsi="Garamond" w:cs="Garamond"/>
          <w:color w:val="000000"/>
          <w:sz w:val="22"/>
          <w:szCs w:val="22"/>
          <w:lang w:val="en-GB"/>
        </w:rPr>
        <w:t xml:space="preserve"> </w:t>
      </w:r>
      <w:r w:rsidRPr="00024941">
        <w:rPr>
          <w:rFonts w:ascii="Garamond" w:eastAsia="Garamond" w:hAnsi="Garamond" w:cs="Garamond"/>
          <w:color w:val="000000"/>
          <w:sz w:val="22"/>
          <w:szCs w:val="22"/>
          <w:lang w:val="en-GB"/>
        </w:rPr>
        <w:t>Kataika,</w:t>
      </w:r>
      <w:r w:rsidR="00131AD4" w:rsidRPr="00024941">
        <w:rPr>
          <w:rFonts w:ascii="Garamond" w:eastAsia="Garamond" w:hAnsi="Garamond" w:cs="Garamond"/>
          <w:color w:val="000000"/>
          <w:sz w:val="22"/>
          <w:szCs w:val="22"/>
          <w:lang w:val="en-GB"/>
        </w:rPr>
        <w:t xml:space="preserve"> </w:t>
      </w:r>
      <w:r w:rsidRPr="00024941">
        <w:rPr>
          <w:rFonts w:ascii="Garamond" w:eastAsia="Garamond" w:hAnsi="Garamond" w:cs="Garamond"/>
          <w:color w:val="000000"/>
          <w:sz w:val="22"/>
          <w:szCs w:val="22"/>
          <w:lang w:val="en-GB"/>
        </w:rPr>
        <w:t>E</w:t>
      </w:r>
      <w:r w:rsidR="004471CE" w:rsidRPr="00024941">
        <w:rPr>
          <w:rFonts w:ascii="Garamond" w:eastAsia="Garamond" w:hAnsi="Garamond" w:cs="Garamond"/>
          <w:color w:val="000000"/>
          <w:sz w:val="22"/>
          <w:szCs w:val="22"/>
          <w:lang w:val="en-GB"/>
        </w:rPr>
        <w:t>.</w:t>
      </w:r>
      <w:r w:rsidR="00D017D7" w:rsidRPr="00024941">
        <w:rPr>
          <w:rFonts w:ascii="Garamond" w:eastAsia="Garamond" w:hAnsi="Garamond" w:cs="Garamond"/>
          <w:color w:val="000000"/>
          <w:sz w:val="22"/>
          <w:szCs w:val="22"/>
          <w:lang w:val="en-GB"/>
        </w:rPr>
        <w:t xml:space="preserve"> </w:t>
      </w:r>
      <w:r w:rsidRPr="00024941">
        <w:rPr>
          <w:rFonts w:ascii="Garamond" w:eastAsia="Garamond" w:hAnsi="Garamond" w:cs="Garamond"/>
          <w:color w:val="000000"/>
          <w:sz w:val="22"/>
          <w:szCs w:val="22"/>
          <w:lang w:val="en-GB"/>
        </w:rPr>
        <w:t>(2008)</w:t>
      </w:r>
      <w:r w:rsidR="0017283E" w:rsidRPr="00024941">
        <w:rPr>
          <w:rFonts w:ascii="Garamond" w:eastAsia="Garamond" w:hAnsi="Garamond" w:cs="Garamond"/>
          <w:color w:val="000000"/>
          <w:sz w:val="22"/>
          <w:szCs w:val="22"/>
          <w:lang w:val="en-GB"/>
        </w:rPr>
        <w:t xml:space="preserve">. </w:t>
      </w:r>
      <w:r w:rsidR="00985622" w:rsidRPr="00024941">
        <w:rPr>
          <w:rFonts w:ascii="Garamond" w:eastAsia="Garamond" w:hAnsi="Garamond" w:cs="Garamond"/>
          <w:i/>
          <w:color w:val="000000"/>
          <w:sz w:val="22"/>
          <w:szCs w:val="22"/>
          <w:lang w:val="en-GB"/>
        </w:rPr>
        <w:t>Assessment</w:t>
      </w:r>
      <w:r w:rsidR="00131AD4" w:rsidRPr="00024941">
        <w:rPr>
          <w:rFonts w:ascii="Garamond" w:eastAsia="Garamond" w:hAnsi="Garamond" w:cs="Garamond"/>
          <w:i/>
          <w:color w:val="000000"/>
          <w:sz w:val="22"/>
          <w:szCs w:val="22"/>
          <w:lang w:val="en-GB"/>
        </w:rPr>
        <w:t xml:space="preserve"> </w:t>
      </w:r>
      <w:r w:rsidR="00985622" w:rsidRPr="00024941">
        <w:rPr>
          <w:rFonts w:ascii="Garamond" w:eastAsia="Garamond" w:hAnsi="Garamond" w:cs="Garamond"/>
          <w:i/>
          <w:color w:val="000000"/>
          <w:sz w:val="22"/>
          <w:szCs w:val="22"/>
          <w:lang w:val="en-GB"/>
        </w:rPr>
        <w:t>of</w:t>
      </w:r>
      <w:r w:rsidR="00131AD4" w:rsidRPr="00024941">
        <w:rPr>
          <w:rFonts w:ascii="Garamond" w:eastAsia="Garamond" w:hAnsi="Garamond" w:cs="Garamond"/>
          <w:i/>
          <w:color w:val="000000"/>
          <w:sz w:val="22"/>
          <w:szCs w:val="22"/>
          <w:lang w:val="en-GB"/>
        </w:rPr>
        <w:t xml:space="preserve"> </w:t>
      </w:r>
      <w:r w:rsidR="00985622" w:rsidRPr="00024941">
        <w:rPr>
          <w:rFonts w:ascii="Garamond" w:eastAsia="Garamond" w:hAnsi="Garamond" w:cs="Garamond"/>
          <w:i/>
          <w:color w:val="000000"/>
          <w:sz w:val="22"/>
          <w:szCs w:val="22"/>
          <w:lang w:val="en-GB"/>
        </w:rPr>
        <w:t>equity</w:t>
      </w:r>
      <w:r w:rsidR="00131AD4" w:rsidRPr="00024941">
        <w:rPr>
          <w:rFonts w:ascii="Garamond" w:eastAsia="Garamond" w:hAnsi="Garamond" w:cs="Garamond"/>
          <w:i/>
          <w:color w:val="000000"/>
          <w:sz w:val="22"/>
          <w:szCs w:val="22"/>
          <w:lang w:val="en-GB"/>
        </w:rPr>
        <w:t xml:space="preserve"> </w:t>
      </w:r>
      <w:r w:rsidR="00985622" w:rsidRPr="00024941">
        <w:rPr>
          <w:rFonts w:ascii="Garamond" w:eastAsia="Garamond" w:hAnsi="Garamond" w:cs="Garamond"/>
          <w:i/>
          <w:color w:val="000000"/>
          <w:sz w:val="22"/>
          <w:szCs w:val="22"/>
          <w:lang w:val="en-GB"/>
        </w:rPr>
        <w:t>in</w:t>
      </w:r>
      <w:r w:rsidR="00131AD4" w:rsidRPr="00024941">
        <w:rPr>
          <w:rFonts w:ascii="Garamond" w:eastAsia="Garamond" w:hAnsi="Garamond" w:cs="Garamond"/>
          <w:i/>
          <w:color w:val="000000"/>
          <w:sz w:val="22"/>
          <w:szCs w:val="22"/>
          <w:lang w:val="en-GB"/>
        </w:rPr>
        <w:t xml:space="preserve"> </w:t>
      </w:r>
      <w:r w:rsidR="00985622" w:rsidRPr="00024941">
        <w:rPr>
          <w:rFonts w:ascii="Garamond" w:eastAsia="Garamond" w:hAnsi="Garamond" w:cs="Garamond"/>
          <w:i/>
          <w:color w:val="000000"/>
          <w:sz w:val="22"/>
          <w:szCs w:val="22"/>
          <w:lang w:val="en-GB"/>
        </w:rPr>
        <w:t>the</w:t>
      </w:r>
      <w:r w:rsidR="00131AD4" w:rsidRPr="00024941">
        <w:rPr>
          <w:rFonts w:ascii="Garamond" w:eastAsia="Garamond" w:hAnsi="Garamond" w:cs="Garamond"/>
          <w:i/>
          <w:color w:val="000000"/>
          <w:sz w:val="22"/>
          <w:szCs w:val="22"/>
          <w:lang w:val="en-GB"/>
        </w:rPr>
        <w:t xml:space="preserve"> </w:t>
      </w:r>
      <w:r w:rsidR="00985622" w:rsidRPr="00024941">
        <w:rPr>
          <w:rFonts w:ascii="Garamond" w:eastAsia="Garamond" w:hAnsi="Garamond" w:cs="Garamond"/>
          <w:i/>
          <w:color w:val="000000"/>
          <w:sz w:val="22"/>
          <w:szCs w:val="22"/>
          <w:lang w:val="en-GB"/>
        </w:rPr>
        <w:t>uptake</w:t>
      </w:r>
      <w:r w:rsidR="00131AD4" w:rsidRPr="00024941">
        <w:rPr>
          <w:rFonts w:ascii="Garamond" w:eastAsia="Garamond" w:hAnsi="Garamond" w:cs="Garamond"/>
          <w:i/>
          <w:color w:val="000000"/>
          <w:sz w:val="22"/>
          <w:szCs w:val="22"/>
          <w:lang w:val="en-GB"/>
        </w:rPr>
        <w:t xml:space="preserve"> </w:t>
      </w:r>
      <w:r w:rsidR="00985622" w:rsidRPr="00024941">
        <w:rPr>
          <w:rFonts w:ascii="Garamond" w:eastAsia="Garamond" w:hAnsi="Garamond" w:cs="Garamond"/>
          <w:i/>
          <w:color w:val="000000"/>
          <w:sz w:val="22"/>
          <w:szCs w:val="22"/>
          <w:lang w:val="en-GB"/>
        </w:rPr>
        <w:t>of</w:t>
      </w:r>
      <w:r w:rsidR="00131AD4" w:rsidRPr="00024941">
        <w:rPr>
          <w:rFonts w:ascii="Garamond" w:eastAsia="Garamond" w:hAnsi="Garamond" w:cs="Garamond"/>
          <w:i/>
          <w:color w:val="000000"/>
          <w:sz w:val="22"/>
          <w:szCs w:val="22"/>
          <w:lang w:val="en-GB"/>
        </w:rPr>
        <w:t xml:space="preserve"> </w:t>
      </w:r>
      <w:r w:rsidR="00985622" w:rsidRPr="00024941">
        <w:rPr>
          <w:rFonts w:ascii="Garamond" w:eastAsia="Garamond" w:hAnsi="Garamond" w:cs="Garamond"/>
          <w:i/>
          <w:color w:val="000000"/>
          <w:sz w:val="22"/>
          <w:szCs w:val="22"/>
          <w:lang w:val="en-GB"/>
        </w:rPr>
        <w:t>anti-retroviral</w:t>
      </w:r>
      <w:r w:rsidR="00131AD4" w:rsidRPr="00024941">
        <w:rPr>
          <w:rFonts w:ascii="Garamond" w:eastAsia="Garamond" w:hAnsi="Garamond" w:cs="Garamond"/>
          <w:i/>
          <w:color w:val="000000"/>
          <w:sz w:val="22"/>
          <w:szCs w:val="22"/>
          <w:lang w:val="en-GB"/>
        </w:rPr>
        <w:t xml:space="preserve"> </w:t>
      </w:r>
      <w:r w:rsidR="00985622" w:rsidRPr="00024941">
        <w:rPr>
          <w:rFonts w:ascii="Garamond" w:eastAsia="Garamond" w:hAnsi="Garamond" w:cs="Garamond"/>
          <w:i/>
          <w:color w:val="000000"/>
          <w:sz w:val="22"/>
          <w:szCs w:val="22"/>
          <w:lang w:val="en-GB"/>
        </w:rPr>
        <w:t>in</w:t>
      </w:r>
      <w:r w:rsidR="00131AD4" w:rsidRPr="00024941">
        <w:rPr>
          <w:rFonts w:ascii="Garamond" w:eastAsia="Garamond" w:hAnsi="Garamond" w:cs="Garamond"/>
          <w:i/>
          <w:color w:val="000000"/>
          <w:sz w:val="22"/>
          <w:szCs w:val="22"/>
          <w:lang w:val="en-GB"/>
        </w:rPr>
        <w:t xml:space="preserve"> </w:t>
      </w:r>
      <w:r w:rsidR="00985622" w:rsidRPr="00024941">
        <w:rPr>
          <w:rFonts w:ascii="Garamond" w:eastAsia="Garamond" w:hAnsi="Garamond" w:cs="Garamond"/>
          <w:i/>
          <w:color w:val="000000"/>
          <w:sz w:val="22"/>
          <w:szCs w:val="22"/>
          <w:lang w:val="en-GB"/>
        </w:rPr>
        <w:t>Malawi</w:t>
      </w:r>
      <w:r w:rsidR="00131AD4" w:rsidRPr="00024941">
        <w:rPr>
          <w:rFonts w:ascii="Garamond" w:eastAsia="Garamond" w:hAnsi="Garamond" w:cs="Garamond"/>
          <w:i/>
          <w:color w:val="000000"/>
          <w:sz w:val="22"/>
          <w:szCs w:val="22"/>
          <w:lang w:val="en-GB"/>
        </w:rPr>
        <w:t xml:space="preserve"> </w:t>
      </w:r>
      <w:r w:rsidR="00ED5BC8" w:rsidRPr="00024941">
        <w:rPr>
          <w:rFonts w:ascii="Garamond" w:eastAsia="Garamond" w:hAnsi="Garamond" w:cs="Garamond"/>
          <w:color w:val="000000"/>
          <w:sz w:val="22"/>
          <w:szCs w:val="22"/>
          <w:lang w:val="en-GB"/>
        </w:rPr>
        <w:t>(</w:t>
      </w:r>
      <w:r w:rsidR="00DD75D9" w:rsidRPr="00024941">
        <w:rPr>
          <w:rFonts w:ascii="Garamond" w:eastAsia="Garamond" w:hAnsi="Garamond" w:cs="Garamond"/>
          <w:color w:val="000000"/>
          <w:sz w:val="22"/>
          <w:szCs w:val="22"/>
          <w:lang w:val="en-GB"/>
        </w:rPr>
        <w:t>E</w:t>
      </w:r>
      <w:r w:rsidRPr="00024941">
        <w:rPr>
          <w:rFonts w:ascii="Garamond" w:eastAsia="Garamond" w:hAnsi="Garamond" w:cs="Garamond"/>
          <w:color w:val="000000"/>
          <w:sz w:val="22"/>
          <w:szCs w:val="22"/>
          <w:lang w:val="en-GB"/>
        </w:rPr>
        <w:t>QUINET</w:t>
      </w:r>
      <w:r w:rsidR="004471CE" w:rsidRPr="00024941">
        <w:rPr>
          <w:rFonts w:ascii="Garamond" w:eastAsia="Garamond" w:hAnsi="Garamond" w:cs="Garamond"/>
          <w:color w:val="000000"/>
          <w:sz w:val="22"/>
          <w:szCs w:val="22"/>
          <w:lang w:val="en-GB"/>
        </w:rPr>
        <w:t xml:space="preserve"> </w:t>
      </w:r>
      <w:r w:rsidR="00ED5BC8" w:rsidRPr="00024941">
        <w:rPr>
          <w:rFonts w:ascii="Garamond" w:eastAsia="Garamond" w:hAnsi="Garamond" w:cs="Garamond"/>
          <w:color w:val="000000"/>
          <w:sz w:val="22"/>
          <w:szCs w:val="22"/>
          <w:lang w:val="en-GB"/>
        </w:rPr>
        <w:t>[</w:t>
      </w:r>
      <w:r w:rsidR="004471CE" w:rsidRPr="00024941">
        <w:rPr>
          <w:rFonts w:ascii="Garamond" w:eastAsia="Garamond" w:hAnsi="Garamond" w:cs="Garamond"/>
          <w:color w:val="000000"/>
          <w:sz w:val="22"/>
          <w:szCs w:val="22"/>
          <w:lang w:val="en-GB"/>
        </w:rPr>
        <w:t>In the Regional Network for Equity in Health in East a</w:t>
      </w:r>
      <w:r w:rsidR="00663C7C" w:rsidRPr="00024941">
        <w:rPr>
          <w:rFonts w:ascii="Garamond" w:eastAsia="Garamond" w:hAnsi="Garamond" w:cs="Garamond"/>
          <w:color w:val="000000"/>
          <w:sz w:val="22"/>
          <w:szCs w:val="22"/>
          <w:lang w:val="en-GB"/>
        </w:rPr>
        <w:t>nd Southern Africa</w:t>
      </w:r>
      <w:r w:rsidR="00ED5BC8" w:rsidRPr="00024941">
        <w:rPr>
          <w:rFonts w:ascii="Garamond" w:eastAsia="Garamond" w:hAnsi="Garamond" w:cs="Garamond"/>
          <w:color w:val="000000"/>
          <w:sz w:val="22"/>
          <w:szCs w:val="22"/>
          <w:lang w:val="en-GB"/>
        </w:rPr>
        <w:t>]</w:t>
      </w:r>
      <w:r w:rsidR="00663C7C" w:rsidRPr="00024941">
        <w:rPr>
          <w:rFonts w:ascii="Garamond" w:eastAsia="Garamond" w:hAnsi="Garamond" w:cs="Garamond"/>
          <w:color w:val="000000"/>
          <w:sz w:val="22"/>
          <w:szCs w:val="22"/>
          <w:lang w:val="en-GB"/>
        </w:rPr>
        <w:t xml:space="preserve"> </w:t>
      </w:r>
      <w:r w:rsidR="003F0DF4" w:rsidRPr="00024941">
        <w:rPr>
          <w:rFonts w:ascii="Garamond" w:eastAsia="Garamond" w:hAnsi="Garamond" w:cs="Garamond"/>
          <w:color w:val="000000"/>
          <w:sz w:val="22"/>
          <w:szCs w:val="22"/>
          <w:lang w:val="en-GB"/>
        </w:rPr>
        <w:t>D</w:t>
      </w:r>
      <w:r w:rsidRPr="00024941">
        <w:rPr>
          <w:rFonts w:ascii="Garamond" w:eastAsia="Garamond" w:hAnsi="Garamond" w:cs="Garamond"/>
          <w:color w:val="000000"/>
          <w:sz w:val="22"/>
          <w:szCs w:val="22"/>
          <w:lang w:val="en-GB"/>
        </w:rPr>
        <w:t>iscussion</w:t>
      </w:r>
      <w:r w:rsidR="00131AD4" w:rsidRPr="00024941">
        <w:rPr>
          <w:rFonts w:ascii="Garamond" w:eastAsia="Garamond" w:hAnsi="Garamond" w:cs="Garamond"/>
          <w:color w:val="000000"/>
          <w:sz w:val="22"/>
          <w:szCs w:val="22"/>
          <w:lang w:val="en-GB"/>
        </w:rPr>
        <w:t xml:space="preserve"> </w:t>
      </w:r>
      <w:r w:rsidR="003F0DF4" w:rsidRPr="00024941">
        <w:rPr>
          <w:rFonts w:ascii="Garamond" w:eastAsia="Garamond" w:hAnsi="Garamond" w:cs="Garamond"/>
          <w:color w:val="000000"/>
          <w:sz w:val="22"/>
          <w:szCs w:val="22"/>
          <w:lang w:val="en-GB"/>
        </w:rPr>
        <w:t>P</w:t>
      </w:r>
      <w:r w:rsidRPr="00024941">
        <w:rPr>
          <w:rFonts w:ascii="Garamond" w:eastAsia="Garamond" w:hAnsi="Garamond" w:cs="Garamond"/>
          <w:color w:val="000000"/>
          <w:sz w:val="22"/>
          <w:szCs w:val="22"/>
          <w:lang w:val="en-GB"/>
        </w:rPr>
        <w:t>aper</w:t>
      </w:r>
      <w:r w:rsidR="00663C7C" w:rsidRPr="00024941">
        <w:rPr>
          <w:rFonts w:ascii="Garamond" w:eastAsia="Garamond" w:hAnsi="Garamond" w:cs="Garamond"/>
          <w:color w:val="000000"/>
          <w:sz w:val="22"/>
          <w:szCs w:val="22"/>
          <w:lang w:val="en-GB"/>
        </w:rPr>
        <w:t>, no</w:t>
      </w:r>
      <w:r w:rsidRPr="00024941">
        <w:rPr>
          <w:rFonts w:ascii="Garamond" w:eastAsia="Garamond" w:hAnsi="Garamond" w:cs="Garamond"/>
          <w:color w:val="000000"/>
          <w:sz w:val="22"/>
          <w:szCs w:val="22"/>
          <w:lang w:val="en-GB"/>
        </w:rPr>
        <w:t>.58</w:t>
      </w:r>
      <w:r w:rsidR="00ED5BC8" w:rsidRPr="00024941">
        <w:rPr>
          <w:rFonts w:ascii="Garamond" w:eastAsia="Garamond" w:hAnsi="Garamond" w:cs="Garamond"/>
          <w:color w:val="000000"/>
          <w:sz w:val="22"/>
          <w:szCs w:val="22"/>
          <w:lang w:val="en-GB"/>
        </w:rPr>
        <w:t>).</w:t>
      </w:r>
      <w:r w:rsidR="00D017D7" w:rsidRPr="00024941">
        <w:rPr>
          <w:rFonts w:ascii="Garamond" w:eastAsia="Garamond" w:hAnsi="Garamond" w:cs="Garamond"/>
          <w:color w:val="000000"/>
          <w:sz w:val="22"/>
          <w:szCs w:val="22"/>
          <w:lang w:val="en-GB"/>
        </w:rPr>
        <w:t xml:space="preserve"> </w:t>
      </w:r>
      <w:r w:rsidR="004471CE" w:rsidRPr="00024941">
        <w:rPr>
          <w:rFonts w:ascii="Garamond" w:eastAsia="Garamond" w:hAnsi="Garamond" w:cs="Garamond"/>
          <w:color w:val="000000"/>
          <w:sz w:val="22"/>
          <w:szCs w:val="22"/>
          <w:lang w:val="en-GB"/>
        </w:rPr>
        <w:t xml:space="preserve">Cape Town, South Africa: </w:t>
      </w:r>
      <w:r w:rsidRPr="00024941">
        <w:rPr>
          <w:rFonts w:ascii="Garamond" w:eastAsia="Garamond" w:hAnsi="Garamond" w:cs="Garamond"/>
          <w:color w:val="000000"/>
          <w:sz w:val="22"/>
          <w:szCs w:val="22"/>
          <w:lang w:val="en-GB"/>
        </w:rPr>
        <w:t>EQUINET</w:t>
      </w:r>
      <w:r w:rsidR="004471CE" w:rsidRPr="00024941">
        <w:rPr>
          <w:rFonts w:ascii="Garamond" w:eastAsia="Garamond" w:hAnsi="Garamond" w:cs="Garamond"/>
          <w:color w:val="000000"/>
          <w:sz w:val="22"/>
          <w:szCs w:val="22"/>
          <w:lang w:val="en-GB"/>
        </w:rPr>
        <w:t xml:space="preserve"> and </w:t>
      </w:r>
      <w:r w:rsidRPr="00024941">
        <w:rPr>
          <w:rFonts w:ascii="Garamond" w:eastAsia="Garamond" w:hAnsi="Garamond" w:cs="Garamond"/>
          <w:color w:val="000000"/>
          <w:sz w:val="22"/>
          <w:szCs w:val="22"/>
          <w:lang w:val="en-GB"/>
        </w:rPr>
        <w:t>Health</w:t>
      </w:r>
      <w:r w:rsidR="00131AD4" w:rsidRPr="00024941">
        <w:rPr>
          <w:rFonts w:ascii="Garamond" w:eastAsia="Garamond" w:hAnsi="Garamond" w:cs="Garamond"/>
          <w:color w:val="000000"/>
          <w:sz w:val="22"/>
          <w:szCs w:val="22"/>
          <w:lang w:val="en-GB"/>
        </w:rPr>
        <w:t xml:space="preserve"> </w:t>
      </w:r>
      <w:r w:rsidRPr="00024941">
        <w:rPr>
          <w:rFonts w:ascii="Garamond" w:eastAsia="Garamond" w:hAnsi="Garamond" w:cs="Garamond"/>
          <w:color w:val="000000"/>
          <w:sz w:val="22"/>
          <w:szCs w:val="22"/>
          <w:lang w:val="en-GB"/>
        </w:rPr>
        <w:t>Economics</w:t>
      </w:r>
      <w:r w:rsidR="00131AD4" w:rsidRPr="00024941">
        <w:rPr>
          <w:rFonts w:ascii="Garamond" w:eastAsia="Garamond" w:hAnsi="Garamond" w:cs="Garamond"/>
          <w:color w:val="000000"/>
          <w:sz w:val="22"/>
          <w:szCs w:val="22"/>
          <w:lang w:val="en-GB"/>
        </w:rPr>
        <w:t xml:space="preserve"> </w:t>
      </w:r>
      <w:r w:rsidRPr="00024941">
        <w:rPr>
          <w:rFonts w:ascii="Garamond" w:eastAsia="Garamond" w:hAnsi="Garamond" w:cs="Garamond"/>
          <w:color w:val="000000"/>
          <w:sz w:val="22"/>
          <w:szCs w:val="22"/>
          <w:lang w:val="en-GB"/>
        </w:rPr>
        <w:t>Unit,</w:t>
      </w:r>
      <w:r w:rsidR="00131AD4" w:rsidRPr="00024941">
        <w:rPr>
          <w:rFonts w:ascii="Garamond" w:eastAsia="Garamond" w:hAnsi="Garamond" w:cs="Garamond"/>
          <w:color w:val="000000"/>
          <w:sz w:val="22"/>
          <w:szCs w:val="22"/>
          <w:lang w:val="en-GB"/>
        </w:rPr>
        <w:t xml:space="preserve"> </w:t>
      </w:r>
      <w:r w:rsidRPr="00024941">
        <w:rPr>
          <w:rFonts w:ascii="Garamond" w:eastAsia="Garamond" w:hAnsi="Garamond" w:cs="Garamond"/>
          <w:color w:val="000000"/>
          <w:sz w:val="22"/>
          <w:szCs w:val="22"/>
          <w:lang w:val="en-GB"/>
        </w:rPr>
        <w:t>University</w:t>
      </w:r>
      <w:r w:rsidR="00131AD4" w:rsidRPr="00024941">
        <w:rPr>
          <w:rFonts w:ascii="Garamond" w:eastAsia="Garamond" w:hAnsi="Garamond" w:cs="Garamond"/>
          <w:color w:val="000000"/>
          <w:sz w:val="22"/>
          <w:szCs w:val="22"/>
          <w:lang w:val="en-GB"/>
        </w:rPr>
        <w:t xml:space="preserve"> </w:t>
      </w:r>
      <w:r w:rsidRPr="00024941">
        <w:rPr>
          <w:rFonts w:ascii="Garamond" w:eastAsia="Garamond" w:hAnsi="Garamond" w:cs="Garamond"/>
          <w:color w:val="000000"/>
          <w:sz w:val="22"/>
          <w:szCs w:val="22"/>
          <w:lang w:val="en-GB"/>
        </w:rPr>
        <w:t>of</w:t>
      </w:r>
      <w:r w:rsidR="00131AD4" w:rsidRPr="00024941">
        <w:rPr>
          <w:rFonts w:ascii="Garamond" w:eastAsia="Garamond" w:hAnsi="Garamond" w:cs="Garamond"/>
          <w:color w:val="000000"/>
          <w:sz w:val="22"/>
          <w:szCs w:val="22"/>
          <w:lang w:val="en-GB"/>
        </w:rPr>
        <w:t xml:space="preserve"> </w:t>
      </w:r>
      <w:r w:rsidRPr="00024941">
        <w:rPr>
          <w:rFonts w:ascii="Garamond" w:eastAsia="Garamond" w:hAnsi="Garamond" w:cs="Garamond"/>
          <w:color w:val="000000"/>
          <w:sz w:val="22"/>
          <w:szCs w:val="22"/>
          <w:lang w:val="en-GB"/>
        </w:rPr>
        <w:t>Cape Town.</w:t>
      </w:r>
      <w:r w:rsidR="004471CE" w:rsidRPr="00024941">
        <w:rPr>
          <w:rFonts w:ascii="Garamond" w:eastAsia="Garamond" w:hAnsi="Garamond" w:cs="Garamond"/>
          <w:color w:val="000000"/>
          <w:sz w:val="22"/>
          <w:szCs w:val="22"/>
          <w:lang w:val="en-GB"/>
        </w:rPr>
        <w:t xml:space="preserve"> Retrieved from </w:t>
      </w:r>
      <w:hyperlink r:id="rId46" w:history="1">
        <w:r w:rsidR="004471CE" w:rsidRPr="00024941">
          <w:rPr>
            <w:rStyle w:val="Hyperlink"/>
            <w:rFonts w:ascii="Garamond" w:eastAsia="Garamond" w:hAnsi="Garamond" w:cs="Garamond"/>
            <w:sz w:val="22"/>
            <w:szCs w:val="22"/>
            <w:lang w:val="en-GB"/>
          </w:rPr>
          <w:t>http://www.equinetafrica.org/sites/default/files/uploads/documents/DIS58FINmuula.pdf</w:t>
        </w:r>
      </w:hyperlink>
    </w:p>
    <w:p w14:paraId="62E76A6C" w14:textId="7A1F17DC" w:rsidR="00990CC0" w:rsidRPr="00024941" w:rsidRDefault="005417E6" w:rsidP="00024941">
      <w:pPr>
        <w:pStyle w:val="BodyText"/>
        <w:kinsoku w:val="0"/>
        <w:overflowPunct w:val="0"/>
        <w:spacing w:after="120" w:line="300" w:lineRule="exact"/>
        <w:ind w:left="0" w:right="116"/>
        <w:rPr>
          <w:rStyle w:val="Hyperlink"/>
          <w:rFonts w:ascii="Garamond" w:eastAsia="Garamond" w:hAnsi="Garamond" w:cs="Garamond"/>
          <w:color w:val="000000"/>
          <w:sz w:val="22"/>
          <w:szCs w:val="22"/>
          <w:u w:val="none"/>
          <w:lang w:val="en-GB"/>
        </w:rPr>
      </w:pPr>
      <w:r w:rsidRPr="00024941">
        <w:rPr>
          <w:rFonts w:ascii="Garamond" w:eastAsia="Garamond" w:hAnsi="Garamond" w:cs="Garamond"/>
          <w:color w:val="000000"/>
          <w:sz w:val="22"/>
          <w:szCs w:val="22"/>
          <w:lang w:val="en-GB"/>
        </w:rPr>
        <w:t>Nsimba</w:t>
      </w:r>
      <w:r w:rsidR="00DD75D9" w:rsidRPr="00024941">
        <w:rPr>
          <w:rFonts w:ascii="Garamond" w:eastAsia="Garamond" w:hAnsi="Garamond" w:cs="Garamond"/>
          <w:color w:val="000000"/>
          <w:sz w:val="22"/>
          <w:szCs w:val="22"/>
          <w:lang w:val="en-GB"/>
        </w:rPr>
        <w:t xml:space="preserve">, </w:t>
      </w:r>
      <w:r w:rsidRPr="00024941">
        <w:rPr>
          <w:rFonts w:ascii="Garamond" w:eastAsia="Garamond" w:hAnsi="Garamond" w:cs="Garamond"/>
          <w:color w:val="000000"/>
          <w:sz w:val="22"/>
          <w:szCs w:val="22"/>
          <w:lang w:val="en-GB"/>
        </w:rPr>
        <w:t>S</w:t>
      </w:r>
      <w:r w:rsidR="00663C7C" w:rsidRPr="00024941">
        <w:rPr>
          <w:rFonts w:ascii="Garamond" w:eastAsia="Garamond" w:hAnsi="Garamond" w:cs="Garamond"/>
          <w:color w:val="000000"/>
          <w:sz w:val="22"/>
          <w:szCs w:val="22"/>
          <w:lang w:val="en-GB"/>
        </w:rPr>
        <w:t>.</w:t>
      </w:r>
      <w:r w:rsidR="0065792E" w:rsidRPr="00024941">
        <w:rPr>
          <w:rFonts w:ascii="Garamond" w:eastAsia="Garamond" w:hAnsi="Garamond" w:cs="Garamond"/>
          <w:color w:val="000000"/>
          <w:sz w:val="22"/>
          <w:szCs w:val="22"/>
          <w:lang w:val="en-GB"/>
        </w:rPr>
        <w:t xml:space="preserve"> </w:t>
      </w:r>
      <w:r w:rsidRPr="00024941">
        <w:rPr>
          <w:rFonts w:ascii="Garamond" w:eastAsia="Garamond" w:hAnsi="Garamond" w:cs="Garamond"/>
          <w:color w:val="000000"/>
          <w:sz w:val="22"/>
          <w:szCs w:val="22"/>
          <w:lang w:val="en-GB"/>
        </w:rPr>
        <w:t>E</w:t>
      </w:r>
      <w:r w:rsidR="00663C7C" w:rsidRPr="00024941">
        <w:rPr>
          <w:rFonts w:ascii="Garamond" w:eastAsia="Garamond" w:hAnsi="Garamond" w:cs="Garamond"/>
          <w:color w:val="000000"/>
          <w:sz w:val="22"/>
          <w:szCs w:val="22"/>
          <w:lang w:val="en-GB"/>
        </w:rPr>
        <w:t>.</w:t>
      </w:r>
      <w:r w:rsidR="0065792E" w:rsidRPr="00024941">
        <w:rPr>
          <w:rFonts w:ascii="Garamond" w:eastAsia="Garamond" w:hAnsi="Garamond" w:cs="Garamond"/>
          <w:color w:val="000000"/>
          <w:sz w:val="22"/>
          <w:szCs w:val="22"/>
          <w:lang w:val="en-GB"/>
        </w:rPr>
        <w:t xml:space="preserve"> </w:t>
      </w:r>
      <w:r w:rsidRPr="00024941">
        <w:rPr>
          <w:rFonts w:ascii="Garamond" w:eastAsia="Garamond" w:hAnsi="Garamond" w:cs="Garamond"/>
          <w:color w:val="000000"/>
          <w:sz w:val="22"/>
          <w:szCs w:val="22"/>
          <w:lang w:val="en-GB"/>
        </w:rPr>
        <w:t>D</w:t>
      </w:r>
      <w:r w:rsidR="00663C7C" w:rsidRPr="00024941">
        <w:rPr>
          <w:rFonts w:ascii="Garamond" w:eastAsia="Garamond" w:hAnsi="Garamond" w:cs="Garamond"/>
          <w:color w:val="000000"/>
          <w:sz w:val="22"/>
          <w:szCs w:val="22"/>
          <w:lang w:val="en-GB"/>
        </w:rPr>
        <w:t xml:space="preserve">., </w:t>
      </w:r>
      <w:r w:rsidRPr="00024941">
        <w:rPr>
          <w:rFonts w:ascii="Garamond" w:eastAsia="Garamond" w:hAnsi="Garamond" w:cs="Garamond"/>
          <w:color w:val="000000"/>
          <w:sz w:val="22"/>
          <w:szCs w:val="22"/>
          <w:lang w:val="en-GB"/>
        </w:rPr>
        <w:t>Irunde</w:t>
      </w:r>
      <w:r w:rsidR="00663C7C" w:rsidRPr="00024941">
        <w:rPr>
          <w:rFonts w:ascii="Garamond" w:eastAsia="Garamond" w:hAnsi="Garamond" w:cs="Garamond"/>
          <w:color w:val="000000"/>
          <w:sz w:val="22"/>
          <w:szCs w:val="22"/>
          <w:lang w:val="en-GB"/>
        </w:rPr>
        <w:t xml:space="preserve">, </w:t>
      </w:r>
      <w:r w:rsidRPr="00024941">
        <w:rPr>
          <w:rFonts w:ascii="Garamond" w:eastAsia="Garamond" w:hAnsi="Garamond" w:cs="Garamond"/>
          <w:color w:val="000000"/>
          <w:sz w:val="22"/>
          <w:szCs w:val="22"/>
          <w:lang w:val="en-GB"/>
        </w:rPr>
        <w:t>H</w:t>
      </w:r>
      <w:r w:rsidR="00663C7C" w:rsidRPr="00024941">
        <w:rPr>
          <w:rFonts w:ascii="Garamond" w:eastAsia="Garamond" w:hAnsi="Garamond" w:cs="Garamond"/>
          <w:color w:val="000000"/>
          <w:sz w:val="22"/>
          <w:szCs w:val="22"/>
          <w:lang w:val="en-GB"/>
        </w:rPr>
        <w:t>.</w:t>
      </w:r>
      <w:r w:rsidRPr="00024941">
        <w:rPr>
          <w:rFonts w:ascii="Garamond" w:eastAsia="Garamond" w:hAnsi="Garamond" w:cs="Garamond"/>
          <w:color w:val="000000"/>
          <w:sz w:val="22"/>
          <w:szCs w:val="22"/>
          <w:lang w:val="en-GB"/>
        </w:rPr>
        <w:t>,</w:t>
      </w:r>
      <w:r w:rsidR="00131AD4" w:rsidRPr="00024941">
        <w:rPr>
          <w:rFonts w:ascii="Garamond" w:eastAsia="Garamond" w:hAnsi="Garamond" w:cs="Garamond"/>
          <w:color w:val="000000"/>
          <w:sz w:val="22"/>
          <w:szCs w:val="22"/>
          <w:lang w:val="en-GB"/>
        </w:rPr>
        <w:t xml:space="preserve"> </w:t>
      </w:r>
      <w:r w:rsidR="00663C7C" w:rsidRPr="00024941">
        <w:rPr>
          <w:rFonts w:ascii="Garamond" w:eastAsia="Garamond" w:hAnsi="Garamond" w:cs="Garamond"/>
          <w:color w:val="000000"/>
          <w:sz w:val="22"/>
          <w:szCs w:val="22"/>
          <w:lang w:val="en-GB"/>
        </w:rPr>
        <w:t>&amp;</w:t>
      </w:r>
      <w:r w:rsidR="00131AD4" w:rsidRPr="00024941">
        <w:rPr>
          <w:rFonts w:ascii="Garamond" w:eastAsia="Garamond" w:hAnsi="Garamond" w:cs="Garamond"/>
          <w:color w:val="000000"/>
          <w:sz w:val="22"/>
          <w:szCs w:val="22"/>
          <w:lang w:val="en-GB"/>
        </w:rPr>
        <w:t xml:space="preserve"> </w:t>
      </w:r>
      <w:r w:rsidRPr="00024941">
        <w:rPr>
          <w:rFonts w:ascii="Garamond" w:eastAsia="Garamond" w:hAnsi="Garamond" w:cs="Garamond"/>
          <w:color w:val="000000"/>
          <w:sz w:val="22"/>
          <w:szCs w:val="22"/>
          <w:lang w:val="en-GB"/>
        </w:rPr>
        <w:t>Comoro</w:t>
      </w:r>
      <w:r w:rsidR="00663C7C" w:rsidRPr="00024941">
        <w:rPr>
          <w:rFonts w:ascii="Garamond" w:eastAsia="Garamond" w:hAnsi="Garamond" w:cs="Garamond"/>
          <w:color w:val="000000"/>
          <w:sz w:val="22"/>
          <w:szCs w:val="22"/>
          <w:lang w:val="en-GB"/>
        </w:rPr>
        <w:t xml:space="preserve">, </w:t>
      </w:r>
      <w:r w:rsidRPr="00024941">
        <w:rPr>
          <w:rFonts w:ascii="Garamond" w:eastAsia="Garamond" w:hAnsi="Garamond" w:cs="Garamond"/>
          <w:color w:val="000000"/>
          <w:sz w:val="22"/>
          <w:szCs w:val="22"/>
          <w:lang w:val="en-GB"/>
        </w:rPr>
        <w:t>C</w:t>
      </w:r>
      <w:r w:rsidR="00663C7C" w:rsidRPr="00024941">
        <w:rPr>
          <w:rFonts w:ascii="Garamond" w:eastAsia="Garamond" w:hAnsi="Garamond" w:cs="Garamond"/>
          <w:color w:val="000000"/>
          <w:sz w:val="22"/>
          <w:szCs w:val="22"/>
          <w:lang w:val="en-GB"/>
        </w:rPr>
        <w:t>.</w:t>
      </w:r>
      <w:r w:rsidRPr="00024941">
        <w:rPr>
          <w:rFonts w:ascii="Garamond" w:eastAsia="Garamond" w:hAnsi="Garamond" w:cs="Garamond"/>
          <w:color w:val="000000"/>
          <w:sz w:val="22"/>
          <w:szCs w:val="22"/>
          <w:lang w:val="en-GB"/>
        </w:rPr>
        <w:t xml:space="preserve"> (2010)</w:t>
      </w:r>
      <w:r w:rsidR="00985622" w:rsidRPr="00024941">
        <w:rPr>
          <w:lang w:val="en-GB"/>
        </w:rPr>
        <w:t xml:space="preserve">. </w:t>
      </w:r>
      <w:r w:rsidRPr="00024941">
        <w:rPr>
          <w:rFonts w:ascii="Garamond" w:eastAsia="Garamond" w:hAnsi="Garamond" w:cs="Garamond"/>
          <w:color w:val="000000"/>
          <w:sz w:val="22"/>
          <w:szCs w:val="22"/>
          <w:lang w:val="en-GB"/>
        </w:rPr>
        <w:t>Barriers to ARV</w:t>
      </w:r>
      <w:r w:rsidR="00131AD4" w:rsidRPr="00024941">
        <w:rPr>
          <w:rFonts w:ascii="Garamond" w:eastAsia="Garamond" w:hAnsi="Garamond" w:cs="Garamond"/>
          <w:color w:val="000000"/>
          <w:sz w:val="22"/>
          <w:szCs w:val="22"/>
          <w:lang w:val="en-GB"/>
        </w:rPr>
        <w:t xml:space="preserve"> </w:t>
      </w:r>
      <w:r w:rsidR="00C72998" w:rsidRPr="00024941">
        <w:rPr>
          <w:rFonts w:ascii="Garamond" w:eastAsia="Garamond" w:hAnsi="Garamond" w:cs="Garamond"/>
          <w:color w:val="000000"/>
          <w:sz w:val="22"/>
          <w:szCs w:val="22"/>
          <w:lang w:val="en-GB"/>
        </w:rPr>
        <w:t>a</w:t>
      </w:r>
      <w:r w:rsidRPr="00024941">
        <w:rPr>
          <w:rFonts w:ascii="Garamond" w:eastAsia="Garamond" w:hAnsi="Garamond" w:cs="Garamond"/>
          <w:color w:val="000000"/>
          <w:sz w:val="22"/>
          <w:szCs w:val="22"/>
          <w:lang w:val="en-GB"/>
        </w:rPr>
        <w:t>dherence</w:t>
      </w:r>
      <w:r w:rsidR="00131AD4" w:rsidRPr="00024941">
        <w:rPr>
          <w:rFonts w:ascii="Garamond" w:eastAsia="Garamond" w:hAnsi="Garamond" w:cs="Garamond"/>
          <w:color w:val="000000"/>
          <w:sz w:val="22"/>
          <w:szCs w:val="22"/>
          <w:lang w:val="en-GB"/>
        </w:rPr>
        <w:t xml:space="preserve"> </w:t>
      </w:r>
      <w:r w:rsidRPr="00024941">
        <w:rPr>
          <w:rFonts w:ascii="Garamond" w:eastAsia="Garamond" w:hAnsi="Garamond" w:cs="Garamond"/>
          <w:color w:val="000000"/>
          <w:sz w:val="22"/>
          <w:szCs w:val="22"/>
          <w:lang w:val="en-GB"/>
        </w:rPr>
        <w:t>among</w:t>
      </w:r>
      <w:r w:rsidR="00131AD4" w:rsidRPr="00024941">
        <w:rPr>
          <w:rFonts w:ascii="Garamond" w:eastAsia="Garamond" w:hAnsi="Garamond" w:cs="Garamond"/>
          <w:color w:val="000000"/>
          <w:sz w:val="22"/>
          <w:szCs w:val="22"/>
          <w:lang w:val="en-GB"/>
        </w:rPr>
        <w:t xml:space="preserve"> </w:t>
      </w:r>
      <w:r w:rsidRPr="00024941">
        <w:rPr>
          <w:rFonts w:ascii="Garamond" w:eastAsia="Garamond" w:hAnsi="Garamond" w:cs="Garamond"/>
          <w:color w:val="000000"/>
          <w:sz w:val="22"/>
          <w:szCs w:val="22"/>
          <w:lang w:val="en-GB"/>
        </w:rPr>
        <w:t>HIV/AIDS</w:t>
      </w:r>
      <w:r w:rsidR="00131AD4" w:rsidRPr="00024941">
        <w:rPr>
          <w:rFonts w:ascii="Garamond" w:eastAsia="Garamond" w:hAnsi="Garamond" w:cs="Garamond"/>
          <w:color w:val="000000"/>
          <w:sz w:val="22"/>
          <w:szCs w:val="22"/>
          <w:lang w:val="en-GB"/>
        </w:rPr>
        <w:t xml:space="preserve"> </w:t>
      </w:r>
      <w:r w:rsidR="00C72998" w:rsidRPr="00024941">
        <w:rPr>
          <w:rFonts w:ascii="Garamond" w:eastAsia="Garamond" w:hAnsi="Garamond" w:cs="Garamond"/>
          <w:color w:val="000000"/>
          <w:sz w:val="22"/>
          <w:szCs w:val="22"/>
          <w:lang w:val="en-GB"/>
        </w:rPr>
        <w:t>p</w:t>
      </w:r>
      <w:r w:rsidRPr="00024941">
        <w:rPr>
          <w:rFonts w:ascii="Garamond" w:eastAsia="Garamond" w:hAnsi="Garamond" w:cs="Garamond"/>
          <w:color w:val="000000"/>
          <w:sz w:val="22"/>
          <w:szCs w:val="22"/>
          <w:lang w:val="en-GB"/>
        </w:rPr>
        <w:t>ositive</w:t>
      </w:r>
      <w:r w:rsidR="00131AD4" w:rsidRPr="00024941">
        <w:rPr>
          <w:rFonts w:ascii="Garamond" w:eastAsia="Garamond" w:hAnsi="Garamond" w:cs="Garamond"/>
          <w:color w:val="000000"/>
          <w:sz w:val="22"/>
          <w:szCs w:val="22"/>
          <w:lang w:val="en-GB"/>
        </w:rPr>
        <w:t xml:space="preserve"> </w:t>
      </w:r>
      <w:r w:rsidR="00C72998" w:rsidRPr="00024941">
        <w:rPr>
          <w:rFonts w:ascii="Garamond" w:eastAsia="Garamond" w:hAnsi="Garamond" w:cs="Garamond"/>
          <w:color w:val="000000"/>
          <w:sz w:val="22"/>
          <w:szCs w:val="22"/>
          <w:lang w:val="en-GB"/>
        </w:rPr>
        <w:t>p</w:t>
      </w:r>
      <w:r w:rsidRPr="00024941">
        <w:rPr>
          <w:rFonts w:ascii="Garamond" w:eastAsia="Garamond" w:hAnsi="Garamond" w:cs="Garamond"/>
          <w:color w:val="000000"/>
          <w:sz w:val="22"/>
          <w:szCs w:val="22"/>
          <w:lang w:val="en-GB"/>
        </w:rPr>
        <w:t>ersons</w:t>
      </w:r>
      <w:r w:rsidR="00131AD4" w:rsidRPr="00024941">
        <w:rPr>
          <w:rFonts w:ascii="Garamond" w:eastAsia="Garamond" w:hAnsi="Garamond" w:cs="Garamond"/>
          <w:color w:val="000000"/>
          <w:sz w:val="22"/>
          <w:szCs w:val="22"/>
          <w:lang w:val="en-GB"/>
        </w:rPr>
        <w:t xml:space="preserve"> </w:t>
      </w:r>
      <w:r w:rsidRPr="00024941">
        <w:rPr>
          <w:rFonts w:ascii="Garamond" w:eastAsia="Garamond" w:hAnsi="Garamond" w:cs="Garamond"/>
          <w:color w:val="000000"/>
          <w:sz w:val="22"/>
          <w:szCs w:val="22"/>
          <w:lang w:val="en-GB"/>
        </w:rPr>
        <w:t>taking</w:t>
      </w:r>
      <w:r w:rsidR="00131AD4" w:rsidRPr="00024941">
        <w:rPr>
          <w:rFonts w:ascii="Garamond" w:eastAsia="Garamond" w:hAnsi="Garamond" w:cs="Garamond"/>
          <w:color w:val="000000"/>
          <w:sz w:val="22"/>
          <w:szCs w:val="22"/>
          <w:lang w:val="en-GB"/>
        </w:rPr>
        <w:t xml:space="preserve"> </w:t>
      </w:r>
      <w:r w:rsidR="00C72998" w:rsidRPr="00024941">
        <w:rPr>
          <w:rFonts w:ascii="Garamond" w:eastAsia="Garamond" w:hAnsi="Garamond" w:cs="Garamond"/>
          <w:color w:val="000000"/>
          <w:sz w:val="22"/>
          <w:szCs w:val="22"/>
          <w:lang w:val="en-GB"/>
        </w:rPr>
        <w:t>a</w:t>
      </w:r>
      <w:r w:rsidR="00BB43A0" w:rsidRPr="00024941">
        <w:rPr>
          <w:rFonts w:ascii="Garamond" w:eastAsia="Garamond" w:hAnsi="Garamond" w:cs="Garamond"/>
          <w:color w:val="000000"/>
          <w:sz w:val="22"/>
          <w:szCs w:val="22"/>
          <w:lang w:val="en-GB"/>
        </w:rPr>
        <w:t>nti</w:t>
      </w:r>
      <w:r w:rsidR="00ED7665" w:rsidRPr="00024941">
        <w:rPr>
          <w:rFonts w:ascii="Garamond" w:eastAsia="Garamond" w:hAnsi="Garamond" w:cs="Garamond"/>
          <w:color w:val="000000"/>
          <w:sz w:val="22"/>
          <w:szCs w:val="22"/>
          <w:lang w:val="en-GB"/>
        </w:rPr>
        <w:t>-</w:t>
      </w:r>
      <w:r w:rsidR="00C72998" w:rsidRPr="00024941">
        <w:rPr>
          <w:rFonts w:ascii="Garamond" w:eastAsia="Garamond" w:hAnsi="Garamond" w:cs="Garamond"/>
          <w:color w:val="000000"/>
          <w:sz w:val="22"/>
          <w:szCs w:val="22"/>
          <w:lang w:val="en-GB"/>
        </w:rPr>
        <w:t>r</w:t>
      </w:r>
      <w:r w:rsidR="00BB43A0" w:rsidRPr="00024941">
        <w:rPr>
          <w:rFonts w:ascii="Garamond" w:eastAsia="Garamond" w:hAnsi="Garamond" w:cs="Garamond"/>
          <w:color w:val="000000"/>
          <w:sz w:val="22"/>
          <w:szCs w:val="22"/>
          <w:lang w:val="en-GB"/>
        </w:rPr>
        <w:t xml:space="preserve">etroviral </w:t>
      </w:r>
      <w:r w:rsidR="00C72998" w:rsidRPr="00024941">
        <w:rPr>
          <w:rFonts w:ascii="Garamond" w:eastAsia="Garamond" w:hAnsi="Garamond" w:cs="Garamond"/>
          <w:color w:val="000000"/>
          <w:sz w:val="22"/>
          <w:szCs w:val="22"/>
          <w:lang w:val="en-GB"/>
        </w:rPr>
        <w:t>t</w:t>
      </w:r>
      <w:r w:rsidR="00BB43A0" w:rsidRPr="00024941">
        <w:rPr>
          <w:rFonts w:ascii="Garamond" w:eastAsia="Garamond" w:hAnsi="Garamond" w:cs="Garamond"/>
          <w:color w:val="000000"/>
          <w:sz w:val="22"/>
          <w:szCs w:val="22"/>
          <w:lang w:val="en-GB"/>
        </w:rPr>
        <w:t xml:space="preserve">herapy in </w:t>
      </w:r>
      <w:r w:rsidR="00C72998" w:rsidRPr="00024941">
        <w:rPr>
          <w:rFonts w:ascii="Garamond" w:eastAsia="Garamond" w:hAnsi="Garamond" w:cs="Garamond"/>
          <w:color w:val="000000"/>
          <w:sz w:val="22"/>
          <w:szCs w:val="22"/>
          <w:lang w:val="en-GB"/>
        </w:rPr>
        <w:t>t</w:t>
      </w:r>
      <w:r w:rsidRPr="00024941">
        <w:rPr>
          <w:rFonts w:ascii="Garamond" w:eastAsia="Garamond" w:hAnsi="Garamond" w:cs="Garamond"/>
          <w:color w:val="000000"/>
          <w:sz w:val="22"/>
          <w:szCs w:val="22"/>
          <w:lang w:val="en-GB"/>
        </w:rPr>
        <w:t>wo</w:t>
      </w:r>
      <w:r w:rsidR="00131AD4" w:rsidRPr="00024941">
        <w:rPr>
          <w:rFonts w:ascii="Garamond" w:eastAsia="Garamond" w:hAnsi="Garamond" w:cs="Garamond"/>
          <w:color w:val="000000"/>
          <w:sz w:val="22"/>
          <w:szCs w:val="22"/>
          <w:lang w:val="en-GB"/>
        </w:rPr>
        <w:t xml:space="preserve"> </w:t>
      </w:r>
      <w:r w:rsidRPr="00024941">
        <w:rPr>
          <w:rFonts w:ascii="Garamond" w:eastAsia="Garamond" w:hAnsi="Garamond" w:cs="Garamond"/>
          <w:color w:val="000000"/>
          <w:sz w:val="22"/>
          <w:szCs w:val="22"/>
          <w:lang w:val="en-GB"/>
        </w:rPr>
        <w:t>Tanzanian</w:t>
      </w:r>
      <w:r w:rsidR="00131AD4" w:rsidRPr="00024941">
        <w:rPr>
          <w:rFonts w:ascii="Garamond" w:eastAsia="Garamond" w:hAnsi="Garamond" w:cs="Garamond"/>
          <w:color w:val="000000"/>
          <w:sz w:val="22"/>
          <w:szCs w:val="22"/>
          <w:lang w:val="en-GB"/>
        </w:rPr>
        <w:t xml:space="preserve"> </w:t>
      </w:r>
      <w:r w:rsidR="00C72998" w:rsidRPr="00024941">
        <w:rPr>
          <w:rFonts w:ascii="Garamond" w:eastAsia="Garamond" w:hAnsi="Garamond" w:cs="Garamond"/>
          <w:color w:val="000000"/>
          <w:sz w:val="22"/>
          <w:szCs w:val="22"/>
          <w:lang w:val="en-GB"/>
        </w:rPr>
        <w:t>r</w:t>
      </w:r>
      <w:r w:rsidRPr="00024941">
        <w:rPr>
          <w:rFonts w:ascii="Garamond" w:eastAsia="Garamond" w:hAnsi="Garamond" w:cs="Garamond"/>
          <w:color w:val="000000"/>
          <w:sz w:val="22"/>
          <w:szCs w:val="22"/>
          <w:lang w:val="en-GB"/>
        </w:rPr>
        <w:t>egions</w:t>
      </w:r>
      <w:r w:rsidR="00131AD4" w:rsidRPr="00024941">
        <w:rPr>
          <w:rFonts w:ascii="Garamond" w:eastAsia="Garamond" w:hAnsi="Garamond" w:cs="Garamond"/>
          <w:color w:val="000000"/>
          <w:sz w:val="22"/>
          <w:szCs w:val="22"/>
          <w:lang w:val="en-GB"/>
        </w:rPr>
        <w:t xml:space="preserve"> </w:t>
      </w:r>
      <w:r w:rsidR="00C72998" w:rsidRPr="00024941">
        <w:rPr>
          <w:rFonts w:ascii="Garamond" w:eastAsia="Garamond" w:hAnsi="Garamond" w:cs="Garamond"/>
          <w:color w:val="000000"/>
          <w:sz w:val="22"/>
          <w:szCs w:val="22"/>
          <w:lang w:val="en-GB"/>
        </w:rPr>
        <w:t>8–</w:t>
      </w:r>
      <w:r w:rsidRPr="00024941">
        <w:rPr>
          <w:rFonts w:ascii="Garamond" w:eastAsia="Garamond" w:hAnsi="Garamond" w:cs="Garamond"/>
          <w:color w:val="000000"/>
          <w:sz w:val="22"/>
          <w:szCs w:val="22"/>
          <w:lang w:val="en-GB"/>
        </w:rPr>
        <w:t>12</w:t>
      </w:r>
      <w:r w:rsidR="00131AD4" w:rsidRPr="00024941">
        <w:rPr>
          <w:rFonts w:ascii="Garamond" w:eastAsia="Garamond" w:hAnsi="Garamond" w:cs="Garamond"/>
          <w:color w:val="000000"/>
          <w:sz w:val="22"/>
          <w:szCs w:val="22"/>
          <w:lang w:val="en-GB"/>
        </w:rPr>
        <w:t xml:space="preserve"> </w:t>
      </w:r>
      <w:r w:rsidR="00C72998" w:rsidRPr="00024941">
        <w:rPr>
          <w:rFonts w:ascii="Garamond" w:eastAsia="Garamond" w:hAnsi="Garamond" w:cs="Garamond"/>
          <w:color w:val="000000"/>
          <w:sz w:val="22"/>
          <w:szCs w:val="22"/>
          <w:lang w:val="en-GB"/>
        </w:rPr>
        <w:t>m</w:t>
      </w:r>
      <w:r w:rsidRPr="00024941">
        <w:rPr>
          <w:rFonts w:ascii="Garamond" w:eastAsia="Garamond" w:hAnsi="Garamond" w:cs="Garamond"/>
          <w:color w:val="000000"/>
          <w:sz w:val="22"/>
          <w:szCs w:val="22"/>
          <w:lang w:val="en-GB"/>
        </w:rPr>
        <w:t>onths</w:t>
      </w:r>
      <w:r w:rsidR="00131AD4" w:rsidRPr="00024941">
        <w:rPr>
          <w:rFonts w:ascii="Garamond" w:eastAsia="Garamond" w:hAnsi="Garamond" w:cs="Garamond"/>
          <w:color w:val="000000"/>
          <w:sz w:val="22"/>
          <w:szCs w:val="22"/>
          <w:lang w:val="en-GB"/>
        </w:rPr>
        <w:t xml:space="preserve"> </w:t>
      </w:r>
      <w:r w:rsidRPr="00024941">
        <w:rPr>
          <w:rFonts w:ascii="Garamond" w:eastAsia="Garamond" w:hAnsi="Garamond" w:cs="Garamond"/>
          <w:color w:val="000000"/>
          <w:sz w:val="22"/>
          <w:szCs w:val="22"/>
          <w:lang w:val="en-GB"/>
        </w:rPr>
        <w:t>after</w:t>
      </w:r>
      <w:r w:rsidR="00C72998" w:rsidRPr="00024941">
        <w:rPr>
          <w:rFonts w:ascii="Garamond" w:eastAsia="Garamond" w:hAnsi="Garamond" w:cs="Garamond"/>
          <w:color w:val="000000"/>
          <w:sz w:val="22"/>
          <w:szCs w:val="22"/>
          <w:lang w:val="en-GB"/>
        </w:rPr>
        <w:t xml:space="preserve"> program initiation.</w:t>
      </w:r>
      <w:r w:rsidR="00ED5BC8" w:rsidRPr="00024941">
        <w:rPr>
          <w:rFonts w:ascii="Garamond" w:eastAsia="Garamond" w:hAnsi="Garamond" w:cs="Garamond"/>
          <w:color w:val="000000"/>
          <w:sz w:val="22"/>
          <w:szCs w:val="22"/>
          <w:lang w:val="en-GB"/>
        </w:rPr>
        <w:t xml:space="preserve"> </w:t>
      </w:r>
      <w:r w:rsidR="00985622" w:rsidRPr="00024941">
        <w:rPr>
          <w:rFonts w:ascii="Garamond" w:hAnsi="Garamond"/>
          <w:i/>
          <w:sz w:val="22"/>
          <w:szCs w:val="22"/>
          <w:lang w:val="en-GB"/>
        </w:rPr>
        <w:t>Journal</w:t>
      </w:r>
      <w:r w:rsidR="00131AD4" w:rsidRPr="00024941">
        <w:rPr>
          <w:rFonts w:ascii="Garamond" w:hAnsi="Garamond"/>
          <w:i/>
          <w:sz w:val="22"/>
          <w:szCs w:val="22"/>
          <w:lang w:val="en-GB"/>
        </w:rPr>
        <w:t xml:space="preserve"> </w:t>
      </w:r>
      <w:r w:rsidR="00985622" w:rsidRPr="00024941">
        <w:rPr>
          <w:rFonts w:ascii="Garamond" w:hAnsi="Garamond"/>
          <w:i/>
          <w:sz w:val="22"/>
          <w:szCs w:val="22"/>
          <w:lang w:val="en-GB"/>
        </w:rPr>
        <w:t>of AIDS</w:t>
      </w:r>
      <w:r w:rsidR="00ED5BC8" w:rsidRPr="00024941">
        <w:rPr>
          <w:rFonts w:ascii="Garamond" w:hAnsi="Garamond"/>
          <w:i/>
          <w:sz w:val="22"/>
          <w:szCs w:val="22"/>
          <w:lang w:val="en-GB"/>
        </w:rPr>
        <w:t xml:space="preserve"> </w:t>
      </w:r>
      <w:r w:rsidR="00985622" w:rsidRPr="00024941">
        <w:rPr>
          <w:rFonts w:ascii="Garamond" w:hAnsi="Garamond"/>
          <w:i/>
          <w:sz w:val="22"/>
          <w:szCs w:val="22"/>
          <w:lang w:val="en-GB"/>
        </w:rPr>
        <w:t>&amp;</w:t>
      </w:r>
      <w:r w:rsidR="00ED5BC8" w:rsidRPr="00024941">
        <w:rPr>
          <w:rFonts w:ascii="Garamond" w:hAnsi="Garamond"/>
          <w:i/>
          <w:sz w:val="22"/>
          <w:szCs w:val="22"/>
          <w:lang w:val="en-GB"/>
        </w:rPr>
        <w:t xml:space="preserve"> </w:t>
      </w:r>
      <w:r w:rsidR="00985622" w:rsidRPr="00024941">
        <w:rPr>
          <w:rFonts w:ascii="Garamond" w:hAnsi="Garamond"/>
          <w:i/>
          <w:sz w:val="22"/>
          <w:szCs w:val="22"/>
          <w:lang w:val="en-GB"/>
        </w:rPr>
        <w:t>Clinical</w:t>
      </w:r>
      <w:r w:rsidR="005C3F28">
        <w:rPr>
          <w:rFonts w:ascii="Garamond" w:hAnsi="Garamond"/>
          <w:i/>
          <w:sz w:val="22"/>
          <w:szCs w:val="22"/>
          <w:lang w:val="en-GB"/>
        </w:rPr>
        <w:t xml:space="preserve"> </w:t>
      </w:r>
      <w:r w:rsidR="00985622" w:rsidRPr="00024941">
        <w:rPr>
          <w:rFonts w:ascii="Garamond" w:hAnsi="Garamond"/>
          <w:i/>
          <w:sz w:val="22"/>
          <w:szCs w:val="22"/>
          <w:lang w:val="en-GB"/>
        </w:rPr>
        <w:t>Research</w:t>
      </w:r>
      <w:r w:rsidR="00ED5BC8" w:rsidRPr="00024941">
        <w:rPr>
          <w:rFonts w:ascii="Garamond" w:eastAsia="Garamond" w:hAnsi="Garamond" w:cs="Garamond"/>
          <w:color w:val="000000"/>
          <w:sz w:val="22"/>
          <w:szCs w:val="22"/>
          <w:lang w:val="en-GB"/>
        </w:rPr>
        <w:t xml:space="preserve">, </w:t>
      </w:r>
      <w:r w:rsidRPr="00024941">
        <w:rPr>
          <w:rFonts w:ascii="Garamond" w:eastAsia="Garamond" w:hAnsi="Garamond" w:cs="Garamond"/>
          <w:i/>
          <w:color w:val="000000"/>
          <w:sz w:val="22"/>
          <w:szCs w:val="22"/>
          <w:lang w:val="en-GB"/>
        </w:rPr>
        <w:t>1</w:t>
      </w:r>
      <w:r w:rsidR="00ED5BC8" w:rsidRPr="00024941">
        <w:rPr>
          <w:rFonts w:ascii="Garamond" w:eastAsia="Garamond" w:hAnsi="Garamond" w:cs="Garamond"/>
          <w:color w:val="000000"/>
          <w:sz w:val="22"/>
          <w:szCs w:val="22"/>
          <w:lang w:val="en-GB"/>
        </w:rPr>
        <w:t xml:space="preserve"> </w:t>
      </w:r>
      <w:r w:rsidR="00C72998" w:rsidRPr="00024941">
        <w:rPr>
          <w:rFonts w:ascii="Garamond" w:eastAsia="Garamond" w:hAnsi="Garamond" w:cs="Garamond"/>
          <w:color w:val="000000"/>
          <w:sz w:val="22"/>
          <w:szCs w:val="22"/>
          <w:lang w:val="en-GB"/>
        </w:rPr>
        <w:t>(</w:t>
      </w:r>
      <w:r w:rsidRPr="00024941">
        <w:rPr>
          <w:rFonts w:ascii="Garamond" w:eastAsia="Garamond" w:hAnsi="Garamond" w:cs="Garamond"/>
          <w:color w:val="000000"/>
          <w:sz w:val="22"/>
          <w:szCs w:val="22"/>
          <w:lang w:val="en-GB"/>
        </w:rPr>
        <w:t>111</w:t>
      </w:r>
      <w:r w:rsidR="00C72998" w:rsidRPr="00024941">
        <w:rPr>
          <w:rFonts w:ascii="Garamond" w:eastAsia="Garamond" w:hAnsi="Garamond" w:cs="Garamond"/>
          <w:color w:val="000000"/>
          <w:sz w:val="22"/>
          <w:szCs w:val="22"/>
          <w:lang w:val="en-GB"/>
        </w:rPr>
        <w:t>)</w:t>
      </w:r>
      <w:r w:rsidRPr="00024941">
        <w:rPr>
          <w:rFonts w:ascii="Garamond" w:eastAsia="Garamond" w:hAnsi="Garamond" w:cs="Garamond"/>
          <w:color w:val="000000"/>
          <w:sz w:val="22"/>
          <w:szCs w:val="22"/>
          <w:lang w:val="en-GB"/>
        </w:rPr>
        <w:t>.</w:t>
      </w:r>
      <w:r w:rsidR="00C72998" w:rsidRPr="00024941">
        <w:rPr>
          <w:rFonts w:ascii="Garamond" w:eastAsia="Garamond" w:hAnsi="Garamond" w:cs="Garamond"/>
          <w:color w:val="000000"/>
          <w:sz w:val="22"/>
          <w:szCs w:val="22"/>
          <w:lang w:val="en-GB"/>
        </w:rPr>
        <w:t xml:space="preserve"> Retrieved from </w:t>
      </w:r>
      <w:hyperlink r:id="rId47" w:history="1">
        <w:r w:rsidR="00C72998" w:rsidRPr="00024941">
          <w:rPr>
            <w:rStyle w:val="Hyperlink"/>
            <w:rFonts w:ascii="Garamond" w:eastAsia="Garamond" w:hAnsi="Garamond" w:cs="Garamond"/>
            <w:sz w:val="22"/>
            <w:szCs w:val="22"/>
            <w:lang w:val="en-GB"/>
          </w:rPr>
          <w:t>https://www.omicsonline.org/barriers-to-arv-adherence-among-hiv-aids-positive-persons-taking-anti-retroviral-therapy-in-two-tanzanian-regions-8-12-months-after-program-initiation-2155-6113.1000111.php?aid=37</w:t>
        </w:r>
      </w:hyperlink>
      <w:r w:rsidR="00ED5BC8" w:rsidRPr="00024941">
        <w:rPr>
          <w:rStyle w:val="Hyperlink"/>
          <w:rFonts w:ascii="Garamond" w:eastAsia="Garamond" w:hAnsi="Garamond" w:cs="Garamond"/>
          <w:sz w:val="22"/>
          <w:szCs w:val="22"/>
          <w:lang w:val="en-GB"/>
        </w:rPr>
        <w:t>.</w:t>
      </w:r>
    </w:p>
    <w:p w14:paraId="5B98618E" w14:textId="502F8E00" w:rsidR="00590A20" w:rsidRPr="00024941" w:rsidRDefault="00590A20" w:rsidP="00024941">
      <w:pPr>
        <w:pStyle w:val="BodyText"/>
        <w:kinsoku w:val="0"/>
        <w:overflowPunct w:val="0"/>
        <w:spacing w:after="120" w:line="300" w:lineRule="exact"/>
        <w:ind w:left="0" w:right="116"/>
        <w:rPr>
          <w:rFonts w:ascii="Garamond" w:eastAsia="Garamond" w:hAnsi="Garamond" w:cs="Garamond"/>
          <w:color w:val="000000"/>
          <w:sz w:val="22"/>
          <w:szCs w:val="22"/>
          <w:lang w:val="en-GB"/>
        </w:rPr>
      </w:pPr>
      <w:r w:rsidRPr="00024941">
        <w:rPr>
          <w:rFonts w:ascii="Garamond" w:eastAsia="Garamond" w:hAnsi="Garamond" w:cs="Garamond"/>
          <w:color w:val="000000"/>
          <w:sz w:val="22"/>
          <w:szCs w:val="22"/>
          <w:lang w:val="en-GB"/>
        </w:rPr>
        <w:t>Paterson,</w:t>
      </w:r>
      <w:r w:rsidR="00EF05FE" w:rsidRPr="00024941">
        <w:rPr>
          <w:rFonts w:ascii="Garamond" w:eastAsia="Garamond" w:hAnsi="Garamond" w:cs="Garamond"/>
          <w:color w:val="000000"/>
          <w:sz w:val="22"/>
          <w:szCs w:val="22"/>
          <w:lang w:val="en-GB"/>
        </w:rPr>
        <w:t xml:space="preserve"> D.</w:t>
      </w:r>
      <w:r w:rsidR="0065792E" w:rsidRPr="00024941">
        <w:rPr>
          <w:rFonts w:ascii="Garamond" w:eastAsia="Garamond" w:hAnsi="Garamond" w:cs="Garamond"/>
          <w:color w:val="000000"/>
          <w:sz w:val="22"/>
          <w:szCs w:val="22"/>
          <w:lang w:val="en-GB"/>
        </w:rPr>
        <w:t xml:space="preserve"> </w:t>
      </w:r>
      <w:r w:rsidR="00EF05FE" w:rsidRPr="00024941">
        <w:rPr>
          <w:rFonts w:ascii="Garamond" w:eastAsia="Garamond" w:hAnsi="Garamond" w:cs="Garamond"/>
          <w:color w:val="000000"/>
          <w:sz w:val="22"/>
          <w:szCs w:val="22"/>
          <w:lang w:val="en-GB"/>
        </w:rPr>
        <w:t>L., Swindells, S., Mohr, J., Brester, M., Vergis, E.</w:t>
      </w:r>
      <w:r w:rsidR="0065792E" w:rsidRPr="00024941">
        <w:rPr>
          <w:rFonts w:ascii="Garamond" w:eastAsia="Garamond" w:hAnsi="Garamond" w:cs="Garamond"/>
          <w:color w:val="000000"/>
          <w:sz w:val="22"/>
          <w:szCs w:val="22"/>
          <w:lang w:val="en-GB"/>
        </w:rPr>
        <w:t xml:space="preserve"> </w:t>
      </w:r>
      <w:r w:rsidR="00EF05FE" w:rsidRPr="00024941">
        <w:rPr>
          <w:rFonts w:ascii="Garamond" w:eastAsia="Garamond" w:hAnsi="Garamond" w:cs="Garamond"/>
          <w:color w:val="000000"/>
          <w:sz w:val="22"/>
          <w:szCs w:val="22"/>
          <w:lang w:val="en-GB"/>
        </w:rPr>
        <w:t xml:space="preserve">N., Squier, C., </w:t>
      </w:r>
      <w:r w:rsidR="007C42D3" w:rsidRPr="00024941">
        <w:rPr>
          <w:rFonts w:ascii="Garamond" w:eastAsia="Garamond" w:hAnsi="Garamond" w:cs="Garamond"/>
          <w:color w:val="000000"/>
          <w:sz w:val="22"/>
          <w:szCs w:val="22"/>
          <w:lang w:val="en-GB"/>
        </w:rPr>
        <w:t>…</w:t>
      </w:r>
      <w:r w:rsidR="00EF05FE" w:rsidRPr="00024941">
        <w:rPr>
          <w:rFonts w:ascii="Garamond" w:eastAsia="Garamond" w:hAnsi="Garamond" w:cs="Garamond"/>
          <w:color w:val="000000"/>
          <w:sz w:val="22"/>
          <w:szCs w:val="22"/>
          <w:lang w:val="en-GB"/>
        </w:rPr>
        <w:t xml:space="preserve"> Singh, N. (2000). Adherence to protease inhibitor therapy and outcomes in patients with HIV infection. </w:t>
      </w:r>
      <w:r w:rsidR="00EF05FE" w:rsidRPr="00024941">
        <w:rPr>
          <w:rFonts w:ascii="Garamond" w:hAnsi="Garamond"/>
          <w:i/>
          <w:sz w:val="22"/>
          <w:szCs w:val="22"/>
          <w:lang w:val="en-GB"/>
        </w:rPr>
        <w:t xml:space="preserve">Annals of </w:t>
      </w:r>
      <w:r w:rsidR="007C42D3" w:rsidRPr="00024941">
        <w:rPr>
          <w:rFonts w:ascii="Garamond" w:eastAsia="Garamond" w:hAnsi="Garamond"/>
          <w:i/>
          <w:sz w:val="22"/>
          <w:szCs w:val="22"/>
          <w:lang w:val="en-GB"/>
        </w:rPr>
        <w:t>I</w:t>
      </w:r>
      <w:r w:rsidR="00EF05FE" w:rsidRPr="00024941">
        <w:rPr>
          <w:rFonts w:ascii="Garamond" w:hAnsi="Garamond"/>
          <w:i/>
          <w:sz w:val="22"/>
          <w:szCs w:val="22"/>
          <w:lang w:val="en-GB"/>
        </w:rPr>
        <w:t xml:space="preserve">nternal </w:t>
      </w:r>
      <w:r w:rsidR="007C42D3" w:rsidRPr="00024941">
        <w:rPr>
          <w:rFonts w:ascii="Garamond" w:eastAsia="Garamond" w:hAnsi="Garamond"/>
          <w:i/>
          <w:sz w:val="22"/>
          <w:szCs w:val="22"/>
          <w:lang w:val="en-GB"/>
        </w:rPr>
        <w:t>M</w:t>
      </w:r>
      <w:r w:rsidR="00EF05FE" w:rsidRPr="00024941">
        <w:rPr>
          <w:rFonts w:ascii="Garamond" w:hAnsi="Garamond"/>
          <w:i/>
          <w:sz w:val="22"/>
          <w:szCs w:val="22"/>
          <w:lang w:val="en-GB"/>
        </w:rPr>
        <w:t>edicine</w:t>
      </w:r>
      <w:r w:rsidR="00EF05FE" w:rsidRPr="00024941">
        <w:rPr>
          <w:rFonts w:ascii="Garamond" w:eastAsia="Garamond" w:hAnsi="Garamond" w:cs="Garamond"/>
          <w:i/>
          <w:color w:val="000000"/>
          <w:sz w:val="22"/>
          <w:szCs w:val="22"/>
          <w:lang w:val="en-GB"/>
        </w:rPr>
        <w:t>, 133</w:t>
      </w:r>
      <w:r w:rsidR="007C42D3" w:rsidRPr="00024941">
        <w:rPr>
          <w:rFonts w:ascii="Garamond" w:eastAsia="Garamond" w:hAnsi="Garamond" w:cs="Garamond"/>
          <w:color w:val="000000"/>
          <w:sz w:val="22"/>
          <w:szCs w:val="22"/>
          <w:lang w:val="en-GB"/>
        </w:rPr>
        <w:t xml:space="preserve"> </w:t>
      </w:r>
      <w:r w:rsidR="00EF05FE" w:rsidRPr="00024941">
        <w:rPr>
          <w:rFonts w:ascii="Garamond" w:eastAsia="Garamond" w:hAnsi="Garamond" w:cs="Garamond"/>
          <w:color w:val="000000"/>
          <w:sz w:val="22"/>
          <w:szCs w:val="22"/>
          <w:lang w:val="en-GB"/>
        </w:rPr>
        <w:t>(1), 21</w:t>
      </w:r>
      <w:r w:rsidR="00AA0C78" w:rsidRPr="00024941">
        <w:rPr>
          <w:rFonts w:ascii="Garamond" w:eastAsia="Garamond" w:hAnsi="Garamond" w:cs="Garamond"/>
          <w:color w:val="000000"/>
          <w:sz w:val="22"/>
          <w:szCs w:val="22"/>
          <w:lang w:val="en-GB"/>
        </w:rPr>
        <w:t>–</w:t>
      </w:r>
      <w:r w:rsidR="00EF05FE" w:rsidRPr="00024941">
        <w:rPr>
          <w:rFonts w:ascii="Garamond" w:eastAsia="Garamond" w:hAnsi="Garamond" w:cs="Garamond"/>
          <w:color w:val="000000"/>
          <w:sz w:val="22"/>
          <w:szCs w:val="22"/>
          <w:lang w:val="en-GB"/>
        </w:rPr>
        <w:t>30.</w:t>
      </w:r>
      <w:r w:rsidR="00684B64">
        <w:rPr>
          <w:rFonts w:ascii="Garamond" w:eastAsia="Garamond" w:hAnsi="Garamond" w:cs="Garamond"/>
          <w:color w:val="000000"/>
          <w:sz w:val="22"/>
          <w:szCs w:val="22"/>
          <w:lang w:val="en-GB"/>
        </w:rPr>
        <w:t xml:space="preserve"> Retrieved from </w:t>
      </w:r>
      <w:hyperlink r:id="rId48" w:history="1">
        <w:r w:rsidR="00684B64" w:rsidRPr="00684B64">
          <w:rPr>
            <w:rStyle w:val="Hyperlink"/>
            <w:rFonts w:ascii="Garamond" w:eastAsia="Garamond" w:hAnsi="Garamond" w:cs="Garamond"/>
            <w:sz w:val="22"/>
            <w:szCs w:val="22"/>
            <w:lang w:val="en-GB"/>
          </w:rPr>
          <w:t>https://www.ncbi.nlm.nih.gov/pubmed/10877736</w:t>
        </w:r>
      </w:hyperlink>
    </w:p>
    <w:p w14:paraId="7FE36B02" w14:textId="4B5BC80D" w:rsidR="004565F2" w:rsidRPr="00024941" w:rsidRDefault="005417E6" w:rsidP="00024941">
      <w:pPr>
        <w:pStyle w:val="BodyText"/>
        <w:kinsoku w:val="0"/>
        <w:overflowPunct w:val="0"/>
        <w:spacing w:after="120" w:line="300" w:lineRule="exact"/>
        <w:ind w:left="0" w:right="116"/>
        <w:rPr>
          <w:rFonts w:ascii="Garamond" w:eastAsia="Garamond" w:hAnsi="Garamond" w:cs="Garamond"/>
          <w:color w:val="000000"/>
          <w:sz w:val="22"/>
          <w:szCs w:val="22"/>
          <w:lang w:val="en-GB"/>
        </w:rPr>
      </w:pPr>
      <w:r w:rsidRPr="00024941">
        <w:rPr>
          <w:rFonts w:ascii="Garamond" w:eastAsia="Garamond" w:hAnsi="Garamond" w:cs="Garamond"/>
          <w:color w:val="000000"/>
          <w:sz w:val="22"/>
          <w:szCs w:val="22"/>
          <w:lang w:val="en-GB"/>
        </w:rPr>
        <w:t>Puskas,</w:t>
      </w:r>
      <w:r w:rsidR="002B6A6E" w:rsidRPr="00024941">
        <w:rPr>
          <w:rFonts w:ascii="Garamond" w:eastAsia="Garamond" w:hAnsi="Garamond" w:cs="Garamond"/>
          <w:color w:val="000000"/>
          <w:sz w:val="22"/>
          <w:szCs w:val="22"/>
          <w:lang w:val="en-GB"/>
        </w:rPr>
        <w:t xml:space="preserve"> </w:t>
      </w:r>
      <w:r w:rsidRPr="00024941">
        <w:rPr>
          <w:rFonts w:ascii="Garamond" w:eastAsia="Garamond" w:hAnsi="Garamond" w:cs="Garamond"/>
          <w:color w:val="000000"/>
          <w:sz w:val="22"/>
          <w:szCs w:val="22"/>
          <w:lang w:val="en-GB"/>
        </w:rPr>
        <w:t>C</w:t>
      </w:r>
      <w:r w:rsidR="00245EA0" w:rsidRPr="00024941">
        <w:rPr>
          <w:rFonts w:ascii="Garamond" w:eastAsia="Garamond" w:hAnsi="Garamond" w:cs="Garamond"/>
          <w:color w:val="000000"/>
          <w:sz w:val="22"/>
          <w:szCs w:val="22"/>
          <w:lang w:val="en-GB"/>
        </w:rPr>
        <w:t>.</w:t>
      </w:r>
      <w:r w:rsidR="002B6A6E" w:rsidRPr="00024941">
        <w:rPr>
          <w:rFonts w:ascii="Garamond" w:eastAsia="Garamond" w:hAnsi="Garamond" w:cs="Garamond"/>
          <w:color w:val="000000"/>
          <w:sz w:val="22"/>
          <w:szCs w:val="22"/>
          <w:lang w:val="en-GB"/>
        </w:rPr>
        <w:t xml:space="preserve"> </w:t>
      </w:r>
      <w:r w:rsidR="00245EA0" w:rsidRPr="00024941">
        <w:rPr>
          <w:rFonts w:ascii="Garamond" w:eastAsia="Garamond" w:hAnsi="Garamond" w:cs="Garamond"/>
          <w:color w:val="000000"/>
          <w:sz w:val="22"/>
          <w:szCs w:val="22"/>
          <w:lang w:val="en-GB"/>
        </w:rPr>
        <w:t>M.,</w:t>
      </w:r>
      <w:r w:rsidR="002B6A6E" w:rsidRPr="00024941">
        <w:rPr>
          <w:rFonts w:ascii="Garamond" w:eastAsia="Garamond" w:hAnsi="Garamond" w:cs="Garamond"/>
          <w:color w:val="000000"/>
          <w:sz w:val="22"/>
          <w:szCs w:val="22"/>
          <w:lang w:val="en-GB"/>
        </w:rPr>
        <w:t xml:space="preserve"> </w:t>
      </w:r>
      <w:r w:rsidRPr="00024941">
        <w:rPr>
          <w:rFonts w:ascii="Garamond" w:eastAsia="Garamond" w:hAnsi="Garamond" w:cs="Garamond"/>
          <w:color w:val="000000"/>
          <w:sz w:val="22"/>
          <w:szCs w:val="22"/>
          <w:lang w:val="en-GB"/>
        </w:rPr>
        <w:t>Forrest,</w:t>
      </w:r>
      <w:r w:rsidR="002B6A6E" w:rsidRPr="00024941">
        <w:rPr>
          <w:rFonts w:ascii="Garamond" w:eastAsia="Garamond" w:hAnsi="Garamond" w:cs="Garamond"/>
          <w:color w:val="000000"/>
          <w:sz w:val="22"/>
          <w:szCs w:val="22"/>
          <w:lang w:val="en-GB"/>
        </w:rPr>
        <w:t xml:space="preserve"> </w:t>
      </w:r>
      <w:r w:rsidRPr="00024941">
        <w:rPr>
          <w:rFonts w:ascii="Garamond" w:eastAsia="Garamond" w:hAnsi="Garamond" w:cs="Garamond"/>
          <w:color w:val="000000"/>
          <w:sz w:val="22"/>
          <w:szCs w:val="22"/>
          <w:lang w:val="en-GB"/>
        </w:rPr>
        <w:t>J</w:t>
      </w:r>
      <w:r w:rsidR="00245EA0" w:rsidRPr="00024941">
        <w:rPr>
          <w:rFonts w:ascii="Garamond" w:eastAsia="Garamond" w:hAnsi="Garamond" w:cs="Garamond"/>
          <w:color w:val="000000"/>
          <w:sz w:val="22"/>
          <w:szCs w:val="22"/>
          <w:lang w:val="en-GB"/>
        </w:rPr>
        <w:t>.</w:t>
      </w:r>
      <w:r w:rsidR="00E13464" w:rsidRPr="00024941">
        <w:rPr>
          <w:rFonts w:ascii="Garamond" w:eastAsia="Garamond" w:hAnsi="Garamond" w:cs="Garamond"/>
          <w:color w:val="000000"/>
          <w:sz w:val="22"/>
          <w:szCs w:val="22"/>
          <w:lang w:val="en-GB"/>
        </w:rPr>
        <w:t xml:space="preserve"> </w:t>
      </w:r>
      <w:r w:rsidRPr="00024941">
        <w:rPr>
          <w:rFonts w:ascii="Garamond" w:eastAsia="Garamond" w:hAnsi="Garamond" w:cs="Garamond"/>
          <w:color w:val="000000"/>
          <w:sz w:val="22"/>
          <w:szCs w:val="22"/>
          <w:lang w:val="en-GB"/>
        </w:rPr>
        <w:t>I</w:t>
      </w:r>
      <w:r w:rsidR="00245EA0" w:rsidRPr="00024941">
        <w:rPr>
          <w:rFonts w:ascii="Garamond" w:eastAsia="Garamond" w:hAnsi="Garamond" w:cs="Garamond"/>
          <w:color w:val="000000"/>
          <w:sz w:val="22"/>
          <w:szCs w:val="22"/>
          <w:lang w:val="en-GB"/>
        </w:rPr>
        <w:t>.,</w:t>
      </w:r>
      <w:r w:rsidR="002B6A6E" w:rsidRPr="00024941">
        <w:rPr>
          <w:rFonts w:ascii="Garamond" w:eastAsia="Garamond" w:hAnsi="Garamond" w:cs="Garamond"/>
          <w:color w:val="000000"/>
          <w:sz w:val="22"/>
          <w:szCs w:val="22"/>
          <w:lang w:val="en-GB"/>
        </w:rPr>
        <w:t xml:space="preserve"> </w:t>
      </w:r>
      <w:r w:rsidRPr="00024941">
        <w:rPr>
          <w:rFonts w:ascii="Garamond" w:eastAsia="Garamond" w:hAnsi="Garamond" w:cs="Garamond"/>
          <w:color w:val="000000"/>
          <w:sz w:val="22"/>
          <w:szCs w:val="22"/>
          <w:lang w:val="en-GB"/>
        </w:rPr>
        <w:t>Parashar,</w:t>
      </w:r>
      <w:r w:rsidR="002B6A6E" w:rsidRPr="00024941">
        <w:rPr>
          <w:rFonts w:ascii="Garamond" w:eastAsia="Garamond" w:hAnsi="Garamond" w:cs="Garamond"/>
          <w:color w:val="000000"/>
          <w:sz w:val="22"/>
          <w:szCs w:val="22"/>
          <w:lang w:val="en-GB"/>
        </w:rPr>
        <w:t xml:space="preserve"> </w:t>
      </w:r>
      <w:r w:rsidRPr="00024941">
        <w:rPr>
          <w:rFonts w:ascii="Garamond" w:eastAsia="Garamond" w:hAnsi="Garamond" w:cs="Garamond"/>
          <w:color w:val="000000"/>
          <w:sz w:val="22"/>
          <w:szCs w:val="22"/>
          <w:lang w:val="en-GB"/>
        </w:rPr>
        <w:t>S</w:t>
      </w:r>
      <w:r w:rsidR="00245EA0" w:rsidRPr="00024941">
        <w:rPr>
          <w:rFonts w:ascii="Garamond" w:eastAsia="Garamond" w:hAnsi="Garamond" w:cs="Garamond"/>
          <w:color w:val="000000"/>
          <w:sz w:val="22"/>
          <w:szCs w:val="22"/>
          <w:lang w:val="en-GB"/>
        </w:rPr>
        <w:t>.,</w:t>
      </w:r>
      <w:r w:rsidR="002B6A6E" w:rsidRPr="00024941">
        <w:rPr>
          <w:rFonts w:ascii="Garamond" w:eastAsia="Garamond" w:hAnsi="Garamond" w:cs="Garamond"/>
          <w:color w:val="000000"/>
          <w:sz w:val="22"/>
          <w:szCs w:val="22"/>
          <w:lang w:val="en-GB"/>
        </w:rPr>
        <w:t xml:space="preserve"> </w:t>
      </w:r>
      <w:r w:rsidRPr="00024941">
        <w:rPr>
          <w:rFonts w:ascii="Garamond" w:eastAsia="Garamond" w:hAnsi="Garamond" w:cs="Garamond"/>
          <w:color w:val="000000"/>
          <w:sz w:val="22"/>
          <w:szCs w:val="22"/>
          <w:lang w:val="en-GB"/>
        </w:rPr>
        <w:t>Salters,</w:t>
      </w:r>
      <w:r w:rsidR="002B6A6E" w:rsidRPr="00024941">
        <w:rPr>
          <w:rFonts w:ascii="Garamond" w:eastAsia="Garamond" w:hAnsi="Garamond" w:cs="Garamond"/>
          <w:color w:val="000000"/>
          <w:sz w:val="22"/>
          <w:szCs w:val="22"/>
          <w:lang w:val="en-GB"/>
        </w:rPr>
        <w:t xml:space="preserve"> </w:t>
      </w:r>
      <w:r w:rsidRPr="00024941">
        <w:rPr>
          <w:rFonts w:ascii="Garamond" w:eastAsia="Garamond" w:hAnsi="Garamond" w:cs="Garamond"/>
          <w:color w:val="000000"/>
          <w:sz w:val="22"/>
          <w:szCs w:val="22"/>
          <w:lang w:val="en-GB"/>
        </w:rPr>
        <w:t>K</w:t>
      </w:r>
      <w:r w:rsidR="00245EA0" w:rsidRPr="00024941">
        <w:rPr>
          <w:rFonts w:ascii="Garamond" w:eastAsia="Garamond" w:hAnsi="Garamond" w:cs="Garamond"/>
          <w:color w:val="000000"/>
          <w:sz w:val="22"/>
          <w:szCs w:val="22"/>
          <w:lang w:val="en-GB"/>
        </w:rPr>
        <w:t>.</w:t>
      </w:r>
      <w:r w:rsidR="00E13464" w:rsidRPr="00024941">
        <w:rPr>
          <w:rFonts w:ascii="Garamond" w:eastAsia="Garamond" w:hAnsi="Garamond" w:cs="Garamond"/>
          <w:color w:val="000000"/>
          <w:sz w:val="22"/>
          <w:szCs w:val="22"/>
          <w:lang w:val="en-GB"/>
        </w:rPr>
        <w:t xml:space="preserve"> </w:t>
      </w:r>
      <w:r w:rsidRPr="00024941">
        <w:rPr>
          <w:rFonts w:ascii="Garamond" w:eastAsia="Garamond" w:hAnsi="Garamond" w:cs="Garamond"/>
          <w:color w:val="000000"/>
          <w:sz w:val="22"/>
          <w:szCs w:val="22"/>
          <w:lang w:val="en-GB"/>
        </w:rPr>
        <w:t>A</w:t>
      </w:r>
      <w:r w:rsidR="00245EA0" w:rsidRPr="00024941">
        <w:rPr>
          <w:rFonts w:ascii="Garamond" w:eastAsia="Garamond" w:hAnsi="Garamond" w:cs="Garamond"/>
          <w:color w:val="000000"/>
          <w:sz w:val="22"/>
          <w:szCs w:val="22"/>
          <w:lang w:val="en-GB"/>
        </w:rPr>
        <w:t>.,</w:t>
      </w:r>
      <w:r w:rsidR="002B6A6E" w:rsidRPr="00024941">
        <w:rPr>
          <w:rFonts w:ascii="Garamond" w:eastAsia="Garamond" w:hAnsi="Garamond" w:cs="Garamond"/>
          <w:color w:val="000000"/>
          <w:sz w:val="22"/>
          <w:szCs w:val="22"/>
          <w:lang w:val="en-GB"/>
        </w:rPr>
        <w:t xml:space="preserve"> </w:t>
      </w:r>
      <w:r w:rsidRPr="00024941">
        <w:rPr>
          <w:rFonts w:ascii="Garamond" w:eastAsia="Garamond" w:hAnsi="Garamond" w:cs="Garamond"/>
          <w:color w:val="000000"/>
          <w:sz w:val="22"/>
          <w:szCs w:val="22"/>
          <w:lang w:val="en-GB"/>
        </w:rPr>
        <w:t>Cescon,</w:t>
      </w:r>
      <w:r w:rsidR="00131AD4" w:rsidRPr="00024941">
        <w:rPr>
          <w:rFonts w:ascii="Garamond" w:eastAsia="Garamond" w:hAnsi="Garamond" w:cs="Garamond"/>
          <w:color w:val="000000"/>
          <w:sz w:val="22"/>
          <w:szCs w:val="22"/>
          <w:lang w:val="en-GB"/>
        </w:rPr>
        <w:t xml:space="preserve"> </w:t>
      </w:r>
      <w:r w:rsidRPr="00024941">
        <w:rPr>
          <w:rFonts w:ascii="Garamond" w:eastAsia="Garamond" w:hAnsi="Garamond" w:cs="Garamond"/>
          <w:color w:val="000000"/>
          <w:sz w:val="22"/>
          <w:szCs w:val="22"/>
          <w:lang w:val="en-GB"/>
        </w:rPr>
        <w:t>A.</w:t>
      </w:r>
      <w:r w:rsidR="00E13464" w:rsidRPr="00024941">
        <w:rPr>
          <w:rFonts w:ascii="Garamond" w:eastAsia="Garamond" w:hAnsi="Garamond" w:cs="Garamond"/>
          <w:color w:val="000000"/>
          <w:sz w:val="22"/>
          <w:szCs w:val="22"/>
          <w:lang w:val="en-GB"/>
        </w:rPr>
        <w:t xml:space="preserve"> </w:t>
      </w:r>
      <w:r w:rsidRPr="00024941">
        <w:rPr>
          <w:rFonts w:ascii="Garamond" w:eastAsia="Garamond" w:hAnsi="Garamond" w:cs="Garamond"/>
          <w:color w:val="000000"/>
          <w:sz w:val="22"/>
          <w:szCs w:val="22"/>
          <w:lang w:val="en-GB"/>
        </w:rPr>
        <w:t>M</w:t>
      </w:r>
      <w:r w:rsidR="00245EA0" w:rsidRPr="00024941">
        <w:rPr>
          <w:rFonts w:ascii="Garamond" w:eastAsia="Garamond" w:hAnsi="Garamond" w:cs="Garamond"/>
          <w:color w:val="000000"/>
          <w:sz w:val="22"/>
          <w:szCs w:val="22"/>
          <w:lang w:val="en-GB"/>
        </w:rPr>
        <w:t>,</w:t>
      </w:r>
      <w:r w:rsidRPr="00024941">
        <w:rPr>
          <w:rFonts w:ascii="Garamond" w:eastAsia="Garamond" w:hAnsi="Garamond" w:cs="Garamond"/>
          <w:color w:val="000000"/>
          <w:sz w:val="22"/>
          <w:szCs w:val="22"/>
          <w:lang w:val="en-GB"/>
        </w:rPr>
        <w:t xml:space="preserve"> Kaida,</w:t>
      </w:r>
      <w:r w:rsidR="002B6A6E" w:rsidRPr="00024941">
        <w:rPr>
          <w:rFonts w:ascii="Garamond" w:eastAsia="Garamond" w:hAnsi="Garamond" w:cs="Garamond"/>
          <w:color w:val="000000"/>
          <w:sz w:val="22"/>
          <w:szCs w:val="22"/>
          <w:lang w:val="en-GB"/>
        </w:rPr>
        <w:t xml:space="preserve"> </w:t>
      </w:r>
      <w:r w:rsidRPr="00024941">
        <w:rPr>
          <w:rFonts w:ascii="Garamond" w:eastAsia="Garamond" w:hAnsi="Garamond" w:cs="Garamond"/>
          <w:color w:val="000000"/>
          <w:sz w:val="22"/>
          <w:szCs w:val="22"/>
          <w:lang w:val="en-GB"/>
        </w:rPr>
        <w:t>A</w:t>
      </w:r>
      <w:r w:rsidR="00245EA0" w:rsidRPr="00024941">
        <w:rPr>
          <w:rFonts w:ascii="Garamond" w:eastAsia="Garamond" w:hAnsi="Garamond" w:cs="Garamond"/>
          <w:color w:val="000000"/>
          <w:sz w:val="22"/>
          <w:szCs w:val="22"/>
          <w:lang w:val="en-GB"/>
        </w:rPr>
        <w:t>.,</w:t>
      </w:r>
      <w:r w:rsidR="002B6A6E" w:rsidRPr="00024941">
        <w:rPr>
          <w:rFonts w:ascii="Garamond" w:eastAsia="Garamond" w:hAnsi="Garamond" w:cs="Garamond"/>
          <w:color w:val="000000"/>
          <w:sz w:val="22"/>
          <w:szCs w:val="22"/>
          <w:lang w:val="en-GB"/>
        </w:rPr>
        <w:t xml:space="preserve"> … </w:t>
      </w:r>
      <w:r w:rsidRPr="00024941">
        <w:rPr>
          <w:rFonts w:ascii="Garamond" w:eastAsia="Garamond" w:hAnsi="Garamond" w:cs="Garamond"/>
          <w:color w:val="000000"/>
          <w:sz w:val="22"/>
          <w:szCs w:val="22"/>
          <w:lang w:val="en-GB"/>
        </w:rPr>
        <w:t>Hogg,</w:t>
      </w:r>
      <w:r w:rsidR="002B6A6E" w:rsidRPr="00024941">
        <w:rPr>
          <w:rFonts w:ascii="Garamond" w:eastAsia="Garamond" w:hAnsi="Garamond" w:cs="Garamond"/>
          <w:color w:val="000000"/>
          <w:sz w:val="22"/>
          <w:szCs w:val="22"/>
          <w:lang w:val="en-GB"/>
        </w:rPr>
        <w:t xml:space="preserve"> </w:t>
      </w:r>
      <w:r w:rsidRPr="00024941">
        <w:rPr>
          <w:rFonts w:ascii="Garamond" w:eastAsia="Garamond" w:hAnsi="Garamond" w:cs="Garamond"/>
          <w:color w:val="000000"/>
          <w:sz w:val="22"/>
          <w:szCs w:val="22"/>
          <w:lang w:val="en-GB"/>
        </w:rPr>
        <w:t>R.</w:t>
      </w:r>
      <w:r w:rsidR="00E13464" w:rsidRPr="00024941">
        <w:rPr>
          <w:rFonts w:ascii="Garamond" w:eastAsia="Garamond" w:hAnsi="Garamond" w:cs="Garamond"/>
          <w:color w:val="000000"/>
          <w:sz w:val="22"/>
          <w:szCs w:val="22"/>
          <w:lang w:val="en-GB"/>
        </w:rPr>
        <w:t xml:space="preserve"> </w:t>
      </w:r>
      <w:r w:rsidRPr="00024941">
        <w:rPr>
          <w:rFonts w:ascii="Garamond" w:eastAsia="Garamond" w:hAnsi="Garamond" w:cs="Garamond"/>
          <w:color w:val="000000"/>
          <w:sz w:val="22"/>
          <w:szCs w:val="22"/>
          <w:lang w:val="en-GB"/>
        </w:rPr>
        <w:t>S</w:t>
      </w:r>
      <w:r w:rsidR="00ED7665" w:rsidRPr="00024941">
        <w:rPr>
          <w:rFonts w:ascii="Garamond" w:eastAsia="Garamond" w:hAnsi="Garamond" w:cs="Garamond"/>
          <w:color w:val="000000"/>
          <w:sz w:val="22"/>
          <w:szCs w:val="22"/>
          <w:lang w:val="en-GB"/>
        </w:rPr>
        <w:t xml:space="preserve">. </w:t>
      </w:r>
      <w:r w:rsidRPr="00024941">
        <w:rPr>
          <w:rFonts w:ascii="Garamond" w:eastAsia="Garamond" w:hAnsi="Garamond" w:cs="Garamond"/>
          <w:color w:val="000000"/>
          <w:sz w:val="22"/>
          <w:szCs w:val="22"/>
          <w:lang w:val="en-GB"/>
        </w:rPr>
        <w:t>(2011).</w:t>
      </w:r>
      <w:r w:rsidR="00DC2244" w:rsidRPr="00024941">
        <w:rPr>
          <w:rFonts w:ascii="Garamond" w:eastAsia="Garamond" w:hAnsi="Garamond" w:cs="Garamond"/>
          <w:color w:val="000000"/>
          <w:sz w:val="22"/>
          <w:szCs w:val="22"/>
          <w:lang w:val="en-GB"/>
        </w:rPr>
        <w:t xml:space="preserve"> </w:t>
      </w:r>
      <w:r w:rsidRPr="00024941">
        <w:rPr>
          <w:rFonts w:ascii="Garamond" w:eastAsia="Garamond" w:hAnsi="Garamond" w:cs="Garamond"/>
          <w:color w:val="000000"/>
          <w:sz w:val="22"/>
          <w:szCs w:val="22"/>
          <w:lang w:val="en-GB"/>
        </w:rPr>
        <w:t>Women</w:t>
      </w:r>
      <w:r w:rsidR="00DC2244" w:rsidRPr="00024941">
        <w:rPr>
          <w:rFonts w:ascii="Garamond" w:eastAsia="Garamond" w:hAnsi="Garamond" w:cs="Garamond"/>
          <w:color w:val="000000"/>
          <w:sz w:val="22"/>
          <w:szCs w:val="22"/>
          <w:lang w:val="en-GB"/>
        </w:rPr>
        <w:t xml:space="preserve"> </w:t>
      </w:r>
      <w:r w:rsidRPr="00024941">
        <w:rPr>
          <w:rFonts w:ascii="Garamond" w:eastAsia="Garamond" w:hAnsi="Garamond" w:cs="Garamond"/>
          <w:color w:val="000000"/>
          <w:sz w:val="22"/>
          <w:szCs w:val="22"/>
          <w:lang w:val="en-GB"/>
        </w:rPr>
        <w:t>and</w:t>
      </w:r>
      <w:r w:rsidR="00DC2244" w:rsidRPr="00024941">
        <w:rPr>
          <w:rFonts w:ascii="Garamond" w:eastAsia="Garamond" w:hAnsi="Garamond" w:cs="Garamond"/>
          <w:color w:val="000000"/>
          <w:sz w:val="22"/>
          <w:szCs w:val="22"/>
          <w:lang w:val="en-GB"/>
        </w:rPr>
        <w:t xml:space="preserve"> vulnerability t</w:t>
      </w:r>
      <w:r w:rsidRPr="00024941">
        <w:rPr>
          <w:rFonts w:ascii="Garamond" w:eastAsia="Garamond" w:hAnsi="Garamond" w:cs="Garamond"/>
          <w:color w:val="000000"/>
          <w:sz w:val="22"/>
          <w:szCs w:val="22"/>
          <w:lang w:val="en-GB"/>
        </w:rPr>
        <w:t>o</w:t>
      </w:r>
      <w:r w:rsidR="00DC2244" w:rsidRPr="00024941">
        <w:rPr>
          <w:rFonts w:ascii="Garamond" w:eastAsia="Garamond" w:hAnsi="Garamond" w:cs="Garamond"/>
          <w:color w:val="000000"/>
          <w:sz w:val="22"/>
          <w:szCs w:val="22"/>
          <w:lang w:val="en-GB"/>
        </w:rPr>
        <w:t xml:space="preserve"> </w:t>
      </w:r>
      <w:r w:rsidRPr="00024941">
        <w:rPr>
          <w:rFonts w:ascii="Garamond" w:eastAsia="Garamond" w:hAnsi="Garamond" w:cs="Garamond"/>
          <w:color w:val="000000"/>
          <w:sz w:val="22"/>
          <w:szCs w:val="22"/>
          <w:lang w:val="en-GB"/>
        </w:rPr>
        <w:t>HAART</w:t>
      </w:r>
      <w:r w:rsidR="00DC2244" w:rsidRPr="00024941">
        <w:rPr>
          <w:rFonts w:ascii="Garamond" w:eastAsia="Garamond" w:hAnsi="Garamond" w:cs="Garamond"/>
          <w:color w:val="000000"/>
          <w:sz w:val="22"/>
          <w:szCs w:val="22"/>
          <w:lang w:val="en-GB"/>
        </w:rPr>
        <w:t xml:space="preserve"> </w:t>
      </w:r>
      <w:r w:rsidR="00245EA0" w:rsidRPr="00024941">
        <w:rPr>
          <w:rFonts w:ascii="Garamond" w:eastAsia="Garamond" w:hAnsi="Garamond" w:cs="Garamond"/>
          <w:color w:val="000000"/>
          <w:sz w:val="22"/>
          <w:szCs w:val="22"/>
          <w:lang w:val="en-GB"/>
        </w:rPr>
        <w:t>n</w:t>
      </w:r>
      <w:r w:rsidR="00F24913" w:rsidRPr="00024941">
        <w:rPr>
          <w:rFonts w:ascii="Garamond" w:eastAsia="Garamond" w:hAnsi="Garamond" w:cs="Garamond"/>
          <w:color w:val="000000"/>
          <w:sz w:val="22"/>
          <w:szCs w:val="22"/>
          <w:lang w:val="en-GB"/>
        </w:rPr>
        <w:t>on</w:t>
      </w:r>
      <w:r w:rsidR="00245EA0" w:rsidRPr="00024941">
        <w:rPr>
          <w:rFonts w:ascii="Garamond" w:eastAsia="Garamond" w:hAnsi="Garamond" w:cs="Garamond"/>
          <w:color w:val="000000"/>
          <w:sz w:val="22"/>
          <w:szCs w:val="22"/>
          <w:lang w:val="en-GB"/>
        </w:rPr>
        <w:t>-a</w:t>
      </w:r>
      <w:r w:rsidRPr="00024941">
        <w:rPr>
          <w:rFonts w:ascii="Garamond" w:eastAsia="Garamond" w:hAnsi="Garamond" w:cs="Garamond"/>
          <w:color w:val="000000"/>
          <w:sz w:val="22"/>
          <w:szCs w:val="22"/>
          <w:lang w:val="en-GB"/>
        </w:rPr>
        <w:t>dherence:</w:t>
      </w:r>
      <w:r w:rsidR="00DC2244" w:rsidRPr="00024941">
        <w:rPr>
          <w:rFonts w:ascii="Garamond" w:eastAsia="Garamond" w:hAnsi="Garamond" w:cs="Garamond"/>
          <w:color w:val="000000"/>
          <w:sz w:val="22"/>
          <w:szCs w:val="22"/>
          <w:lang w:val="en-GB"/>
        </w:rPr>
        <w:t xml:space="preserve"> </w:t>
      </w:r>
      <w:r w:rsidRPr="00024941">
        <w:rPr>
          <w:rFonts w:ascii="Garamond" w:eastAsia="Garamond" w:hAnsi="Garamond" w:cs="Garamond"/>
          <w:color w:val="000000"/>
          <w:sz w:val="22"/>
          <w:szCs w:val="22"/>
          <w:lang w:val="en-GB"/>
        </w:rPr>
        <w:t>A</w:t>
      </w:r>
      <w:r w:rsidR="00DC2244" w:rsidRPr="00024941">
        <w:rPr>
          <w:rFonts w:ascii="Garamond" w:eastAsia="Garamond" w:hAnsi="Garamond" w:cs="Garamond"/>
          <w:color w:val="000000"/>
          <w:sz w:val="22"/>
          <w:szCs w:val="22"/>
          <w:lang w:val="en-GB"/>
        </w:rPr>
        <w:t xml:space="preserve"> </w:t>
      </w:r>
      <w:r w:rsidR="00245EA0" w:rsidRPr="00024941">
        <w:rPr>
          <w:rFonts w:ascii="Garamond" w:eastAsia="Garamond" w:hAnsi="Garamond" w:cs="Garamond"/>
          <w:color w:val="000000"/>
          <w:sz w:val="22"/>
          <w:szCs w:val="22"/>
          <w:lang w:val="en-GB"/>
        </w:rPr>
        <w:t>l</w:t>
      </w:r>
      <w:r w:rsidRPr="00024941">
        <w:rPr>
          <w:rFonts w:ascii="Garamond" w:eastAsia="Garamond" w:hAnsi="Garamond" w:cs="Garamond"/>
          <w:color w:val="000000"/>
          <w:sz w:val="22"/>
          <w:szCs w:val="22"/>
          <w:lang w:val="en-GB"/>
        </w:rPr>
        <w:t>iterature</w:t>
      </w:r>
      <w:r w:rsidR="00DC2244" w:rsidRPr="00024941">
        <w:rPr>
          <w:rFonts w:ascii="Garamond" w:eastAsia="Garamond" w:hAnsi="Garamond" w:cs="Garamond"/>
          <w:color w:val="000000"/>
          <w:sz w:val="22"/>
          <w:szCs w:val="22"/>
          <w:lang w:val="en-GB"/>
        </w:rPr>
        <w:t xml:space="preserve"> </w:t>
      </w:r>
      <w:r w:rsidR="00245EA0" w:rsidRPr="00024941">
        <w:rPr>
          <w:rFonts w:ascii="Garamond" w:eastAsia="Garamond" w:hAnsi="Garamond" w:cs="Garamond"/>
          <w:color w:val="000000"/>
          <w:sz w:val="22"/>
          <w:szCs w:val="22"/>
          <w:lang w:val="en-GB"/>
        </w:rPr>
        <w:t>r</w:t>
      </w:r>
      <w:r w:rsidRPr="00024941">
        <w:rPr>
          <w:rFonts w:ascii="Garamond" w:eastAsia="Garamond" w:hAnsi="Garamond" w:cs="Garamond"/>
          <w:color w:val="000000"/>
          <w:sz w:val="22"/>
          <w:szCs w:val="22"/>
          <w:lang w:val="en-GB"/>
        </w:rPr>
        <w:t>eview</w:t>
      </w:r>
      <w:r w:rsidR="00DC2244" w:rsidRPr="00024941">
        <w:rPr>
          <w:rFonts w:ascii="Garamond" w:eastAsia="Garamond" w:hAnsi="Garamond" w:cs="Garamond"/>
          <w:color w:val="000000"/>
          <w:sz w:val="22"/>
          <w:szCs w:val="22"/>
          <w:lang w:val="en-GB"/>
        </w:rPr>
        <w:t xml:space="preserve"> </w:t>
      </w:r>
      <w:r w:rsidRPr="00024941">
        <w:rPr>
          <w:rFonts w:ascii="Garamond" w:eastAsia="Garamond" w:hAnsi="Garamond" w:cs="Garamond"/>
          <w:color w:val="000000"/>
          <w:sz w:val="22"/>
          <w:szCs w:val="22"/>
          <w:lang w:val="en-GB"/>
        </w:rPr>
        <w:t>of</w:t>
      </w:r>
      <w:r w:rsidR="00DC2244" w:rsidRPr="00024941">
        <w:rPr>
          <w:rFonts w:ascii="Garamond" w:eastAsia="Garamond" w:hAnsi="Garamond" w:cs="Garamond"/>
          <w:color w:val="000000"/>
          <w:sz w:val="22"/>
          <w:szCs w:val="22"/>
          <w:lang w:val="en-GB"/>
        </w:rPr>
        <w:t xml:space="preserve"> </w:t>
      </w:r>
      <w:r w:rsidR="00245EA0" w:rsidRPr="00024941">
        <w:rPr>
          <w:rFonts w:ascii="Garamond" w:eastAsia="Garamond" w:hAnsi="Garamond" w:cs="Garamond"/>
          <w:color w:val="000000"/>
          <w:sz w:val="22"/>
          <w:szCs w:val="22"/>
          <w:lang w:val="en-GB"/>
        </w:rPr>
        <w:t>t</w:t>
      </w:r>
      <w:r w:rsidRPr="00024941">
        <w:rPr>
          <w:rFonts w:ascii="Garamond" w:eastAsia="Garamond" w:hAnsi="Garamond" w:cs="Garamond"/>
          <w:color w:val="000000"/>
          <w:sz w:val="22"/>
          <w:szCs w:val="22"/>
          <w:lang w:val="en-GB"/>
        </w:rPr>
        <w:t>reatment</w:t>
      </w:r>
      <w:r w:rsidR="00DC2244" w:rsidRPr="00024941">
        <w:rPr>
          <w:rFonts w:ascii="Garamond" w:eastAsia="Garamond" w:hAnsi="Garamond" w:cs="Garamond"/>
          <w:color w:val="000000"/>
          <w:sz w:val="22"/>
          <w:szCs w:val="22"/>
          <w:lang w:val="en-GB"/>
        </w:rPr>
        <w:t xml:space="preserve"> </w:t>
      </w:r>
      <w:r w:rsidR="00245EA0" w:rsidRPr="00024941">
        <w:rPr>
          <w:rFonts w:ascii="Garamond" w:eastAsia="Garamond" w:hAnsi="Garamond" w:cs="Garamond"/>
          <w:color w:val="000000"/>
          <w:sz w:val="22"/>
          <w:szCs w:val="22"/>
          <w:lang w:val="en-GB"/>
        </w:rPr>
        <w:t>a</w:t>
      </w:r>
      <w:r w:rsidRPr="00024941">
        <w:rPr>
          <w:rFonts w:ascii="Garamond" w:eastAsia="Garamond" w:hAnsi="Garamond" w:cs="Garamond"/>
          <w:color w:val="000000"/>
          <w:sz w:val="22"/>
          <w:szCs w:val="22"/>
          <w:lang w:val="en-GB"/>
        </w:rPr>
        <w:t>dherence</w:t>
      </w:r>
      <w:r w:rsidR="00DC2244" w:rsidRPr="00024941">
        <w:rPr>
          <w:rFonts w:ascii="Garamond" w:eastAsia="Garamond" w:hAnsi="Garamond" w:cs="Garamond"/>
          <w:color w:val="000000"/>
          <w:sz w:val="22"/>
          <w:szCs w:val="22"/>
          <w:lang w:val="en-GB"/>
        </w:rPr>
        <w:t xml:space="preserve"> </w:t>
      </w:r>
      <w:r w:rsidRPr="00024941">
        <w:rPr>
          <w:rFonts w:ascii="Garamond" w:eastAsia="Garamond" w:hAnsi="Garamond" w:cs="Garamond"/>
          <w:color w:val="000000"/>
          <w:sz w:val="22"/>
          <w:szCs w:val="22"/>
          <w:lang w:val="en-GB"/>
        </w:rPr>
        <w:t>by</w:t>
      </w:r>
      <w:r w:rsidR="00DC2244" w:rsidRPr="00024941">
        <w:rPr>
          <w:rFonts w:ascii="Garamond" w:eastAsia="Garamond" w:hAnsi="Garamond" w:cs="Garamond"/>
          <w:color w:val="000000"/>
          <w:sz w:val="22"/>
          <w:szCs w:val="22"/>
          <w:lang w:val="en-GB"/>
        </w:rPr>
        <w:t xml:space="preserve"> </w:t>
      </w:r>
      <w:r w:rsidR="00245EA0" w:rsidRPr="00024941">
        <w:rPr>
          <w:rFonts w:ascii="Garamond" w:eastAsia="Garamond" w:hAnsi="Garamond" w:cs="Garamond"/>
          <w:color w:val="000000"/>
          <w:sz w:val="22"/>
          <w:szCs w:val="22"/>
          <w:lang w:val="en-GB"/>
        </w:rPr>
        <w:t>g</w:t>
      </w:r>
      <w:r w:rsidRPr="00024941">
        <w:rPr>
          <w:rFonts w:ascii="Garamond" w:eastAsia="Garamond" w:hAnsi="Garamond" w:cs="Garamond"/>
          <w:color w:val="000000"/>
          <w:sz w:val="22"/>
          <w:szCs w:val="22"/>
          <w:lang w:val="en-GB"/>
        </w:rPr>
        <w:t>ender</w:t>
      </w:r>
      <w:r w:rsidR="00DC2244" w:rsidRPr="00024941">
        <w:rPr>
          <w:rFonts w:ascii="Garamond" w:eastAsia="Garamond" w:hAnsi="Garamond" w:cs="Garamond"/>
          <w:color w:val="000000"/>
          <w:sz w:val="22"/>
          <w:szCs w:val="22"/>
          <w:lang w:val="en-GB"/>
        </w:rPr>
        <w:t xml:space="preserve"> </w:t>
      </w:r>
      <w:r w:rsidRPr="00024941">
        <w:rPr>
          <w:rFonts w:ascii="Garamond" w:eastAsia="Garamond" w:hAnsi="Garamond" w:cs="Garamond"/>
          <w:color w:val="000000"/>
          <w:sz w:val="22"/>
          <w:szCs w:val="22"/>
          <w:lang w:val="en-GB"/>
        </w:rPr>
        <w:t>from</w:t>
      </w:r>
      <w:r w:rsidR="00DC2244" w:rsidRPr="00024941">
        <w:rPr>
          <w:rFonts w:ascii="Garamond" w:eastAsia="Garamond" w:hAnsi="Garamond" w:cs="Garamond"/>
          <w:color w:val="000000"/>
          <w:sz w:val="22"/>
          <w:szCs w:val="22"/>
          <w:lang w:val="en-GB"/>
        </w:rPr>
        <w:t xml:space="preserve"> </w:t>
      </w:r>
      <w:r w:rsidRPr="00024941">
        <w:rPr>
          <w:rFonts w:ascii="Garamond" w:eastAsia="Garamond" w:hAnsi="Garamond" w:cs="Garamond"/>
          <w:color w:val="000000"/>
          <w:sz w:val="22"/>
          <w:szCs w:val="22"/>
          <w:lang w:val="en-GB"/>
        </w:rPr>
        <w:t>2000</w:t>
      </w:r>
      <w:r w:rsidR="00DC2244" w:rsidRPr="00024941">
        <w:rPr>
          <w:rFonts w:ascii="Garamond" w:eastAsia="Garamond" w:hAnsi="Garamond" w:cs="Garamond"/>
          <w:color w:val="000000"/>
          <w:sz w:val="22"/>
          <w:szCs w:val="22"/>
          <w:lang w:val="en-GB"/>
        </w:rPr>
        <w:t xml:space="preserve"> </w:t>
      </w:r>
      <w:r w:rsidRPr="00024941">
        <w:rPr>
          <w:rFonts w:ascii="Garamond" w:eastAsia="Garamond" w:hAnsi="Garamond" w:cs="Garamond"/>
          <w:color w:val="000000"/>
          <w:sz w:val="22"/>
          <w:szCs w:val="22"/>
          <w:lang w:val="en-GB"/>
        </w:rPr>
        <w:t>to</w:t>
      </w:r>
      <w:r w:rsidR="00DC2244" w:rsidRPr="00024941">
        <w:rPr>
          <w:rFonts w:ascii="Garamond" w:eastAsia="Garamond" w:hAnsi="Garamond" w:cs="Garamond"/>
          <w:color w:val="000000"/>
          <w:sz w:val="22"/>
          <w:szCs w:val="22"/>
          <w:lang w:val="en-GB"/>
        </w:rPr>
        <w:t xml:space="preserve"> </w:t>
      </w:r>
      <w:r w:rsidRPr="00024941">
        <w:rPr>
          <w:rFonts w:ascii="Garamond" w:eastAsia="Garamond" w:hAnsi="Garamond" w:cs="Garamond"/>
          <w:color w:val="000000"/>
          <w:sz w:val="22"/>
          <w:szCs w:val="22"/>
          <w:lang w:val="en-GB"/>
        </w:rPr>
        <w:t>2011.</w:t>
      </w:r>
      <w:r w:rsidR="00DC2244" w:rsidRPr="00024941">
        <w:rPr>
          <w:rFonts w:ascii="Garamond" w:eastAsia="Garamond" w:hAnsi="Garamond" w:cs="Garamond"/>
          <w:color w:val="000000"/>
          <w:sz w:val="22"/>
          <w:szCs w:val="22"/>
          <w:lang w:val="en-GB"/>
        </w:rPr>
        <w:t xml:space="preserve"> </w:t>
      </w:r>
      <w:r w:rsidR="00985622" w:rsidRPr="00024941">
        <w:rPr>
          <w:rFonts w:ascii="Garamond" w:eastAsia="Garamond" w:hAnsi="Garamond" w:cs="Garamond"/>
          <w:i/>
          <w:color w:val="000000"/>
          <w:sz w:val="22"/>
          <w:szCs w:val="22"/>
          <w:lang w:val="en-GB"/>
        </w:rPr>
        <w:t>Current HIV/AIDS Reports</w:t>
      </w:r>
      <w:r w:rsidR="00ED7665" w:rsidRPr="00024941">
        <w:rPr>
          <w:rFonts w:ascii="Garamond" w:eastAsia="Garamond" w:hAnsi="Garamond" w:cs="Garamond"/>
          <w:color w:val="000000"/>
          <w:sz w:val="22"/>
          <w:szCs w:val="22"/>
          <w:lang w:val="en-GB"/>
        </w:rPr>
        <w:t>,</w:t>
      </w:r>
      <w:r w:rsidR="00ED7665" w:rsidRPr="00024941">
        <w:rPr>
          <w:rFonts w:ascii="Garamond" w:eastAsia="Garamond" w:hAnsi="Garamond" w:cs="Garamond"/>
          <w:i/>
          <w:color w:val="000000"/>
          <w:sz w:val="22"/>
          <w:szCs w:val="22"/>
          <w:lang w:val="en-GB"/>
        </w:rPr>
        <w:t xml:space="preserve"> </w:t>
      </w:r>
      <w:r w:rsidRPr="00024941">
        <w:rPr>
          <w:rFonts w:ascii="Garamond" w:eastAsia="Garamond" w:hAnsi="Garamond" w:cs="Garamond"/>
          <w:i/>
          <w:color w:val="000000"/>
          <w:sz w:val="22"/>
          <w:szCs w:val="22"/>
          <w:lang w:val="en-GB"/>
        </w:rPr>
        <w:t>8</w:t>
      </w:r>
      <w:r w:rsidR="00DC2244" w:rsidRPr="00024941">
        <w:rPr>
          <w:rFonts w:ascii="Garamond" w:eastAsia="Garamond" w:hAnsi="Garamond" w:cs="Garamond"/>
          <w:color w:val="000000"/>
          <w:sz w:val="22"/>
          <w:szCs w:val="22"/>
          <w:lang w:val="en-GB"/>
        </w:rPr>
        <w:t xml:space="preserve"> </w:t>
      </w:r>
      <w:r w:rsidRPr="00024941">
        <w:rPr>
          <w:rFonts w:ascii="Garamond" w:eastAsia="Garamond" w:hAnsi="Garamond" w:cs="Garamond"/>
          <w:color w:val="000000"/>
          <w:sz w:val="22"/>
          <w:szCs w:val="22"/>
          <w:lang w:val="en-GB"/>
        </w:rPr>
        <w:t>(4)</w:t>
      </w:r>
      <w:r w:rsidR="00ED7665" w:rsidRPr="00024941">
        <w:rPr>
          <w:rFonts w:ascii="Garamond" w:eastAsia="Garamond" w:hAnsi="Garamond" w:cs="Garamond"/>
          <w:color w:val="000000"/>
          <w:sz w:val="22"/>
          <w:szCs w:val="22"/>
          <w:lang w:val="en-GB"/>
        </w:rPr>
        <w:t xml:space="preserve">, </w:t>
      </w:r>
      <w:r w:rsidRPr="00024941">
        <w:rPr>
          <w:rFonts w:ascii="Garamond" w:eastAsia="Garamond" w:hAnsi="Garamond" w:cs="Garamond"/>
          <w:color w:val="000000"/>
          <w:sz w:val="22"/>
          <w:szCs w:val="22"/>
          <w:lang w:val="en-GB"/>
        </w:rPr>
        <w:t>277</w:t>
      </w:r>
      <w:r w:rsidR="00E13464" w:rsidRPr="00024941">
        <w:rPr>
          <w:rFonts w:ascii="Garamond" w:eastAsia="Garamond" w:hAnsi="Garamond" w:cs="Garamond"/>
          <w:color w:val="000000"/>
          <w:sz w:val="22"/>
          <w:szCs w:val="22"/>
          <w:lang w:val="en-GB"/>
        </w:rPr>
        <w:t>–</w:t>
      </w:r>
      <w:r w:rsidRPr="00024941">
        <w:rPr>
          <w:rFonts w:ascii="Garamond" w:eastAsia="Garamond" w:hAnsi="Garamond" w:cs="Garamond"/>
          <w:color w:val="000000"/>
          <w:sz w:val="22"/>
          <w:szCs w:val="22"/>
          <w:lang w:val="en-GB"/>
        </w:rPr>
        <w:t>287</w:t>
      </w:r>
      <w:r w:rsidR="00A147EF" w:rsidRPr="00024941">
        <w:rPr>
          <w:rFonts w:ascii="Garamond" w:eastAsia="Garamond" w:hAnsi="Garamond" w:cs="Garamond"/>
          <w:color w:val="000000"/>
          <w:sz w:val="22"/>
          <w:szCs w:val="22"/>
          <w:lang w:val="en-GB"/>
        </w:rPr>
        <w:t>.</w:t>
      </w:r>
      <w:r w:rsidR="00245EA0" w:rsidRPr="00024941">
        <w:rPr>
          <w:rFonts w:ascii="Garamond" w:eastAsia="Garamond" w:hAnsi="Garamond" w:cs="Garamond"/>
          <w:color w:val="000000"/>
          <w:sz w:val="22"/>
          <w:szCs w:val="22"/>
          <w:lang w:val="en-GB"/>
        </w:rPr>
        <w:t xml:space="preserve"> Retrieved from </w:t>
      </w:r>
      <w:hyperlink r:id="rId49" w:history="1">
        <w:r w:rsidR="00245EA0" w:rsidRPr="00024941">
          <w:rPr>
            <w:rStyle w:val="Hyperlink"/>
            <w:rFonts w:ascii="Garamond" w:eastAsia="Garamond" w:hAnsi="Garamond" w:cs="Garamond"/>
            <w:sz w:val="22"/>
            <w:szCs w:val="22"/>
            <w:lang w:val="en-GB"/>
          </w:rPr>
          <w:t>https://www.ncbi.nlm.nih.gov/pubmed/21989672</w:t>
        </w:r>
      </w:hyperlink>
      <w:r w:rsidR="00DC2244" w:rsidRPr="00024941">
        <w:rPr>
          <w:rStyle w:val="Hyperlink"/>
          <w:rFonts w:ascii="Garamond" w:eastAsia="Garamond" w:hAnsi="Garamond" w:cs="Garamond"/>
          <w:sz w:val="22"/>
          <w:szCs w:val="22"/>
          <w:lang w:val="en-GB"/>
        </w:rPr>
        <w:t>.</w:t>
      </w:r>
    </w:p>
    <w:p w14:paraId="528D378B" w14:textId="38CEB808" w:rsidR="003551EF" w:rsidRPr="00024941" w:rsidRDefault="005417E6" w:rsidP="00024941">
      <w:pPr>
        <w:pStyle w:val="BodyText"/>
        <w:kinsoku w:val="0"/>
        <w:overflowPunct w:val="0"/>
        <w:spacing w:after="120" w:line="300" w:lineRule="exact"/>
        <w:ind w:left="0" w:right="116"/>
        <w:rPr>
          <w:rStyle w:val="Hyperlink"/>
          <w:rFonts w:ascii="Garamond" w:eastAsia="Garamond" w:hAnsi="Garamond" w:cs="Garamond"/>
          <w:sz w:val="22"/>
          <w:szCs w:val="22"/>
          <w:lang w:val="en-GB"/>
        </w:rPr>
      </w:pPr>
      <w:r w:rsidRPr="00024941">
        <w:rPr>
          <w:rFonts w:ascii="Garamond" w:eastAsia="Garamond" w:hAnsi="Garamond" w:cs="Garamond"/>
          <w:color w:val="000000"/>
          <w:sz w:val="22"/>
          <w:szCs w:val="22"/>
          <w:lang w:val="en-GB"/>
        </w:rPr>
        <w:t>Roura,</w:t>
      </w:r>
      <w:r w:rsidR="00DC2244" w:rsidRPr="00024941">
        <w:rPr>
          <w:rFonts w:ascii="Garamond" w:eastAsia="Garamond" w:hAnsi="Garamond" w:cs="Garamond"/>
          <w:color w:val="000000"/>
          <w:sz w:val="22"/>
          <w:szCs w:val="22"/>
          <w:lang w:val="en-GB"/>
        </w:rPr>
        <w:t xml:space="preserve"> </w:t>
      </w:r>
      <w:r w:rsidR="00DD6896" w:rsidRPr="00024941">
        <w:rPr>
          <w:rFonts w:ascii="Garamond" w:eastAsia="Garamond" w:hAnsi="Garamond" w:cs="Garamond"/>
          <w:color w:val="000000"/>
          <w:sz w:val="22"/>
          <w:szCs w:val="22"/>
          <w:lang w:val="en-GB"/>
        </w:rPr>
        <w:t>M.</w:t>
      </w:r>
      <w:r w:rsidRPr="00024941">
        <w:rPr>
          <w:rFonts w:ascii="Garamond" w:eastAsia="Garamond" w:hAnsi="Garamond" w:cs="Garamond"/>
          <w:color w:val="000000"/>
          <w:sz w:val="22"/>
          <w:szCs w:val="22"/>
          <w:lang w:val="en-GB"/>
        </w:rPr>
        <w:t>,</w:t>
      </w:r>
      <w:r w:rsidR="00DC2244" w:rsidRPr="00024941">
        <w:rPr>
          <w:rFonts w:ascii="Garamond" w:eastAsia="Garamond" w:hAnsi="Garamond" w:cs="Garamond"/>
          <w:color w:val="000000"/>
          <w:sz w:val="22"/>
          <w:szCs w:val="22"/>
          <w:lang w:val="en-GB"/>
        </w:rPr>
        <w:t xml:space="preserve"> </w:t>
      </w:r>
      <w:r w:rsidRPr="00024941">
        <w:rPr>
          <w:rFonts w:ascii="Garamond" w:eastAsia="Garamond" w:hAnsi="Garamond" w:cs="Garamond"/>
          <w:color w:val="000000"/>
          <w:sz w:val="22"/>
          <w:szCs w:val="22"/>
          <w:lang w:val="en-GB"/>
        </w:rPr>
        <w:t>Busza,</w:t>
      </w:r>
      <w:r w:rsidR="00DC2244" w:rsidRPr="00024941">
        <w:rPr>
          <w:rFonts w:ascii="Garamond" w:eastAsia="Garamond" w:hAnsi="Garamond" w:cs="Garamond"/>
          <w:color w:val="000000"/>
          <w:sz w:val="22"/>
          <w:szCs w:val="22"/>
          <w:lang w:val="en-GB"/>
        </w:rPr>
        <w:t xml:space="preserve"> </w:t>
      </w:r>
      <w:r w:rsidRPr="00024941">
        <w:rPr>
          <w:rFonts w:ascii="Garamond" w:eastAsia="Garamond" w:hAnsi="Garamond" w:cs="Garamond"/>
          <w:color w:val="000000"/>
          <w:sz w:val="22"/>
          <w:szCs w:val="22"/>
          <w:lang w:val="en-GB"/>
        </w:rPr>
        <w:t>J</w:t>
      </w:r>
      <w:r w:rsidR="00DD6896" w:rsidRPr="00024941">
        <w:rPr>
          <w:rFonts w:ascii="Garamond" w:eastAsia="Garamond" w:hAnsi="Garamond" w:cs="Garamond"/>
          <w:color w:val="000000"/>
          <w:sz w:val="22"/>
          <w:szCs w:val="22"/>
          <w:lang w:val="en-GB"/>
        </w:rPr>
        <w:t>.</w:t>
      </w:r>
      <w:r w:rsidRPr="00024941">
        <w:rPr>
          <w:rFonts w:ascii="Garamond" w:eastAsia="Garamond" w:hAnsi="Garamond" w:cs="Garamond"/>
          <w:color w:val="000000"/>
          <w:sz w:val="22"/>
          <w:szCs w:val="22"/>
          <w:lang w:val="en-GB"/>
        </w:rPr>
        <w:t>,</w:t>
      </w:r>
      <w:r w:rsidR="00DC2244" w:rsidRPr="00024941">
        <w:rPr>
          <w:rFonts w:ascii="Garamond" w:eastAsia="Garamond" w:hAnsi="Garamond" w:cs="Garamond"/>
          <w:color w:val="000000"/>
          <w:sz w:val="22"/>
          <w:szCs w:val="22"/>
          <w:lang w:val="en-GB"/>
        </w:rPr>
        <w:t xml:space="preserve"> </w:t>
      </w:r>
      <w:r w:rsidRPr="00024941">
        <w:rPr>
          <w:rFonts w:ascii="Garamond" w:eastAsia="Garamond" w:hAnsi="Garamond" w:cs="Garamond"/>
          <w:color w:val="000000"/>
          <w:sz w:val="22"/>
          <w:szCs w:val="22"/>
          <w:lang w:val="en-GB"/>
        </w:rPr>
        <w:t>Wringe,</w:t>
      </w:r>
      <w:r w:rsidR="00DC2244" w:rsidRPr="00024941">
        <w:rPr>
          <w:rFonts w:ascii="Garamond" w:eastAsia="Garamond" w:hAnsi="Garamond" w:cs="Garamond"/>
          <w:color w:val="000000"/>
          <w:sz w:val="22"/>
          <w:szCs w:val="22"/>
          <w:lang w:val="en-GB"/>
        </w:rPr>
        <w:t xml:space="preserve"> </w:t>
      </w:r>
      <w:r w:rsidRPr="00024941">
        <w:rPr>
          <w:rFonts w:ascii="Garamond" w:eastAsia="Garamond" w:hAnsi="Garamond" w:cs="Garamond"/>
          <w:color w:val="000000"/>
          <w:sz w:val="22"/>
          <w:szCs w:val="22"/>
          <w:lang w:val="en-GB"/>
        </w:rPr>
        <w:t>A</w:t>
      </w:r>
      <w:r w:rsidR="00DD6896" w:rsidRPr="00024941">
        <w:rPr>
          <w:rFonts w:ascii="Garamond" w:eastAsia="Garamond" w:hAnsi="Garamond" w:cs="Garamond"/>
          <w:color w:val="000000"/>
          <w:sz w:val="22"/>
          <w:szCs w:val="22"/>
          <w:lang w:val="en-GB"/>
        </w:rPr>
        <w:t>.</w:t>
      </w:r>
      <w:r w:rsidRPr="00024941">
        <w:rPr>
          <w:rFonts w:ascii="Garamond" w:eastAsia="Garamond" w:hAnsi="Garamond" w:cs="Garamond"/>
          <w:color w:val="000000"/>
          <w:sz w:val="22"/>
          <w:szCs w:val="22"/>
          <w:lang w:val="en-GB"/>
        </w:rPr>
        <w:t>,</w:t>
      </w:r>
      <w:r w:rsidR="00DC2244" w:rsidRPr="00024941">
        <w:rPr>
          <w:rFonts w:ascii="Garamond" w:eastAsia="Garamond" w:hAnsi="Garamond" w:cs="Garamond"/>
          <w:color w:val="000000"/>
          <w:sz w:val="22"/>
          <w:szCs w:val="22"/>
          <w:lang w:val="en-GB"/>
        </w:rPr>
        <w:t xml:space="preserve"> </w:t>
      </w:r>
      <w:r w:rsidRPr="00024941">
        <w:rPr>
          <w:rFonts w:ascii="Garamond" w:eastAsia="Garamond" w:hAnsi="Garamond" w:cs="Garamond"/>
          <w:color w:val="000000"/>
          <w:sz w:val="22"/>
          <w:szCs w:val="22"/>
          <w:lang w:val="en-GB"/>
        </w:rPr>
        <w:t>Mbata,</w:t>
      </w:r>
      <w:r w:rsidR="00DC2244" w:rsidRPr="00024941">
        <w:rPr>
          <w:rFonts w:ascii="Garamond" w:eastAsia="Garamond" w:hAnsi="Garamond" w:cs="Garamond"/>
          <w:color w:val="000000"/>
          <w:sz w:val="22"/>
          <w:szCs w:val="22"/>
          <w:lang w:val="en-GB"/>
        </w:rPr>
        <w:t xml:space="preserve"> </w:t>
      </w:r>
      <w:r w:rsidRPr="00024941">
        <w:rPr>
          <w:rFonts w:ascii="Garamond" w:eastAsia="Garamond" w:hAnsi="Garamond" w:cs="Garamond"/>
          <w:color w:val="000000"/>
          <w:sz w:val="22"/>
          <w:szCs w:val="22"/>
          <w:lang w:val="en-GB"/>
        </w:rPr>
        <w:t>D</w:t>
      </w:r>
      <w:r w:rsidR="00DD6896" w:rsidRPr="00024941">
        <w:rPr>
          <w:rFonts w:ascii="Garamond" w:eastAsia="Garamond" w:hAnsi="Garamond" w:cs="Garamond"/>
          <w:color w:val="000000"/>
          <w:sz w:val="22"/>
          <w:szCs w:val="22"/>
          <w:lang w:val="en-GB"/>
        </w:rPr>
        <w:t>.</w:t>
      </w:r>
      <w:r w:rsidRPr="00024941">
        <w:rPr>
          <w:rFonts w:ascii="Garamond" w:eastAsia="Garamond" w:hAnsi="Garamond" w:cs="Garamond"/>
          <w:color w:val="000000"/>
          <w:sz w:val="22"/>
          <w:szCs w:val="22"/>
          <w:lang w:val="en-GB"/>
        </w:rPr>
        <w:t>,</w:t>
      </w:r>
      <w:r w:rsidR="00DC2244" w:rsidRPr="00024941">
        <w:rPr>
          <w:rFonts w:ascii="Garamond" w:eastAsia="Garamond" w:hAnsi="Garamond" w:cs="Garamond"/>
          <w:color w:val="000000"/>
          <w:sz w:val="22"/>
          <w:szCs w:val="22"/>
          <w:lang w:val="en-GB"/>
        </w:rPr>
        <w:t xml:space="preserve"> </w:t>
      </w:r>
      <w:r w:rsidR="00DD6896" w:rsidRPr="00024941">
        <w:rPr>
          <w:rFonts w:ascii="Garamond" w:eastAsia="Garamond" w:hAnsi="Garamond" w:cs="Garamond"/>
          <w:color w:val="000000"/>
          <w:sz w:val="22"/>
          <w:szCs w:val="22"/>
          <w:lang w:val="en-GB"/>
        </w:rPr>
        <w:t>U</w:t>
      </w:r>
      <w:r w:rsidRPr="00024941">
        <w:rPr>
          <w:rFonts w:ascii="Garamond" w:eastAsia="Garamond" w:hAnsi="Garamond" w:cs="Garamond"/>
          <w:color w:val="000000"/>
          <w:sz w:val="22"/>
          <w:szCs w:val="22"/>
          <w:lang w:val="en-GB"/>
        </w:rPr>
        <w:t>rassa,</w:t>
      </w:r>
      <w:r w:rsidR="00DC2244" w:rsidRPr="00024941">
        <w:rPr>
          <w:rFonts w:ascii="Garamond" w:eastAsia="Garamond" w:hAnsi="Garamond" w:cs="Garamond"/>
          <w:color w:val="000000"/>
          <w:sz w:val="22"/>
          <w:szCs w:val="22"/>
          <w:lang w:val="en-GB"/>
        </w:rPr>
        <w:t xml:space="preserve"> </w:t>
      </w:r>
      <w:r w:rsidRPr="00024941">
        <w:rPr>
          <w:rFonts w:ascii="Garamond" w:eastAsia="Garamond" w:hAnsi="Garamond" w:cs="Garamond"/>
          <w:color w:val="000000"/>
          <w:sz w:val="22"/>
          <w:szCs w:val="22"/>
          <w:lang w:val="en-GB"/>
        </w:rPr>
        <w:t>M</w:t>
      </w:r>
      <w:r w:rsidR="00DD6896" w:rsidRPr="00024941">
        <w:rPr>
          <w:rFonts w:ascii="Garamond" w:eastAsia="Garamond" w:hAnsi="Garamond" w:cs="Garamond"/>
          <w:color w:val="000000"/>
          <w:sz w:val="22"/>
          <w:szCs w:val="22"/>
          <w:lang w:val="en-GB"/>
        </w:rPr>
        <w:t>.</w:t>
      </w:r>
      <w:r w:rsidRPr="00024941">
        <w:rPr>
          <w:rFonts w:ascii="Garamond" w:eastAsia="Garamond" w:hAnsi="Garamond" w:cs="Garamond"/>
          <w:color w:val="000000"/>
          <w:sz w:val="22"/>
          <w:szCs w:val="22"/>
          <w:lang w:val="en-GB"/>
        </w:rPr>
        <w:t>,</w:t>
      </w:r>
      <w:r w:rsidR="00DC2244" w:rsidRPr="00024941">
        <w:rPr>
          <w:rFonts w:ascii="Garamond" w:eastAsia="Garamond" w:hAnsi="Garamond" w:cs="Garamond"/>
          <w:color w:val="000000"/>
          <w:sz w:val="22"/>
          <w:szCs w:val="22"/>
          <w:lang w:val="en-GB"/>
        </w:rPr>
        <w:t xml:space="preserve"> </w:t>
      </w:r>
      <w:r w:rsidR="00F117DE" w:rsidRPr="00024941">
        <w:rPr>
          <w:rFonts w:ascii="Garamond" w:eastAsia="Garamond" w:hAnsi="Garamond" w:cs="Garamond"/>
          <w:color w:val="000000"/>
          <w:sz w:val="22"/>
          <w:szCs w:val="22"/>
          <w:lang w:val="en-GB"/>
        </w:rPr>
        <w:t>&amp;</w:t>
      </w:r>
      <w:r w:rsidR="00D608D8" w:rsidRPr="00024941">
        <w:rPr>
          <w:rFonts w:ascii="Garamond" w:eastAsia="Garamond" w:hAnsi="Garamond" w:cs="Garamond"/>
          <w:color w:val="000000"/>
          <w:sz w:val="22"/>
          <w:szCs w:val="22"/>
          <w:lang w:val="en-GB"/>
        </w:rPr>
        <w:t xml:space="preserve"> </w:t>
      </w:r>
      <w:r w:rsidRPr="00024941">
        <w:rPr>
          <w:rFonts w:ascii="Garamond" w:eastAsia="Garamond" w:hAnsi="Garamond" w:cs="Garamond"/>
          <w:color w:val="000000"/>
          <w:sz w:val="22"/>
          <w:szCs w:val="22"/>
          <w:lang w:val="en-GB"/>
        </w:rPr>
        <w:t>Zaba,</w:t>
      </w:r>
      <w:r w:rsidR="00DC2244" w:rsidRPr="00024941">
        <w:rPr>
          <w:rFonts w:ascii="Garamond" w:eastAsia="Garamond" w:hAnsi="Garamond" w:cs="Garamond"/>
          <w:color w:val="000000"/>
          <w:sz w:val="22"/>
          <w:szCs w:val="22"/>
          <w:lang w:val="en-GB"/>
        </w:rPr>
        <w:t xml:space="preserve"> </w:t>
      </w:r>
      <w:r w:rsidRPr="00024941">
        <w:rPr>
          <w:rFonts w:ascii="Garamond" w:eastAsia="Garamond" w:hAnsi="Garamond" w:cs="Garamond"/>
          <w:color w:val="000000"/>
          <w:sz w:val="22"/>
          <w:szCs w:val="22"/>
          <w:lang w:val="en-GB"/>
        </w:rPr>
        <w:t>B</w:t>
      </w:r>
      <w:r w:rsidR="00F117DE" w:rsidRPr="00024941">
        <w:rPr>
          <w:rFonts w:ascii="Garamond" w:eastAsia="Garamond" w:hAnsi="Garamond" w:cs="Garamond"/>
          <w:color w:val="000000"/>
          <w:sz w:val="22"/>
          <w:szCs w:val="22"/>
          <w:lang w:val="en-GB"/>
        </w:rPr>
        <w:t>.</w:t>
      </w:r>
      <w:r w:rsidR="00DC2244" w:rsidRPr="00024941">
        <w:rPr>
          <w:rFonts w:ascii="Garamond" w:eastAsia="Garamond" w:hAnsi="Garamond" w:cs="Garamond"/>
          <w:color w:val="000000"/>
          <w:sz w:val="22"/>
          <w:szCs w:val="22"/>
          <w:lang w:val="en-GB"/>
        </w:rPr>
        <w:t xml:space="preserve"> </w:t>
      </w:r>
      <w:r w:rsidRPr="00024941">
        <w:rPr>
          <w:rFonts w:ascii="Garamond" w:eastAsia="Garamond" w:hAnsi="Garamond" w:cs="Garamond"/>
          <w:color w:val="000000"/>
          <w:sz w:val="22"/>
          <w:szCs w:val="22"/>
          <w:lang w:val="en-GB"/>
        </w:rPr>
        <w:t>(2009).</w:t>
      </w:r>
      <w:r w:rsidR="00DC2244" w:rsidRPr="00024941">
        <w:rPr>
          <w:rFonts w:ascii="Garamond" w:eastAsia="Garamond" w:hAnsi="Garamond" w:cs="Garamond"/>
          <w:color w:val="000000"/>
          <w:sz w:val="22"/>
          <w:szCs w:val="22"/>
          <w:lang w:val="en-GB"/>
        </w:rPr>
        <w:t xml:space="preserve"> </w:t>
      </w:r>
      <w:r w:rsidRPr="00024941">
        <w:rPr>
          <w:rFonts w:ascii="Garamond" w:eastAsia="Garamond" w:hAnsi="Garamond" w:cs="Garamond"/>
          <w:color w:val="000000"/>
          <w:sz w:val="22"/>
          <w:szCs w:val="22"/>
          <w:lang w:val="en-GB"/>
        </w:rPr>
        <w:t>Barriers</w:t>
      </w:r>
      <w:r w:rsidR="00DC2244" w:rsidRPr="00024941">
        <w:rPr>
          <w:rFonts w:ascii="Garamond" w:eastAsia="Garamond" w:hAnsi="Garamond" w:cs="Garamond"/>
          <w:color w:val="000000"/>
          <w:sz w:val="22"/>
          <w:szCs w:val="22"/>
          <w:lang w:val="en-GB"/>
        </w:rPr>
        <w:t xml:space="preserve"> </w:t>
      </w:r>
      <w:r w:rsidRPr="00024941">
        <w:rPr>
          <w:rFonts w:ascii="Garamond" w:eastAsia="Garamond" w:hAnsi="Garamond" w:cs="Garamond"/>
          <w:color w:val="000000"/>
          <w:sz w:val="22"/>
          <w:szCs w:val="22"/>
          <w:lang w:val="en-GB"/>
        </w:rPr>
        <w:t>to</w:t>
      </w:r>
      <w:r w:rsidR="00DC2244" w:rsidRPr="00024941">
        <w:rPr>
          <w:rFonts w:ascii="Garamond" w:eastAsia="Garamond" w:hAnsi="Garamond" w:cs="Garamond"/>
          <w:color w:val="000000"/>
          <w:sz w:val="22"/>
          <w:szCs w:val="22"/>
          <w:lang w:val="en-GB"/>
        </w:rPr>
        <w:t xml:space="preserve"> </w:t>
      </w:r>
      <w:r w:rsidR="00DD6896" w:rsidRPr="00024941">
        <w:rPr>
          <w:rFonts w:ascii="Garamond" w:eastAsia="Garamond" w:hAnsi="Garamond" w:cs="Garamond"/>
          <w:color w:val="000000"/>
          <w:sz w:val="22"/>
          <w:szCs w:val="22"/>
          <w:lang w:val="en-GB"/>
        </w:rPr>
        <w:t>s</w:t>
      </w:r>
      <w:r w:rsidRPr="00024941">
        <w:rPr>
          <w:rFonts w:ascii="Garamond" w:eastAsia="Garamond" w:hAnsi="Garamond" w:cs="Garamond"/>
          <w:color w:val="000000"/>
          <w:sz w:val="22"/>
          <w:szCs w:val="22"/>
          <w:lang w:val="en-GB"/>
        </w:rPr>
        <w:t>ustaining</w:t>
      </w:r>
      <w:r w:rsidR="00DC2244" w:rsidRPr="00024941">
        <w:rPr>
          <w:rFonts w:ascii="Garamond" w:eastAsia="Garamond" w:hAnsi="Garamond" w:cs="Garamond"/>
          <w:color w:val="000000"/>
          <w:sz w:val="22"/>
          <w:szCs w:val="22"/>
          <w:lang w:val="en-GB"/>
        </w:rPr>
        <w:t xml:space="preserve"> </w:t>
      </w:r>
      <w:r w:rsidR="00DD6896" w:rsidRPr="00024941">
        <w:rPr>
          <w:rFonts w:ascii="Garamond" w:eastAsia="Garamond" w:hAnsi="Garamond" w:cs="Garamond"/>
          <w:color w:val="000000"/>
          <w:sz w:val="22"/>
          <w:szCs w:val="22"/>
          <w:lang w:val="en-GB"/>
        </w:rPr>
        <w:t>a</w:t>
      </w:r>
      <w:r w:rsidRPr="00024941">
        <w:rPr>
          <w:rFonts w:ascii="Garamond" w:eastAsia="Garamond" w:hAnsi="Garamond" w:cs="Garamond"/>
          <w:color w:val="000000"/>
          <w:sz w:val="22"/>
          <w:szCs w:val="22"/>
          <w:lang w:val="en-GB"/>
        </w:rPr>
        <w:t>ntiretroviral</w:t>
      </w:r>
      <w:r w:rsidR="00DC2244" w:rsidRPr="00024941">
        <w:rPr>
          <w:rFonts w:ascii="Garamond" w:eastAsia="Garamond" w:hAnsi="Garamond" w:cs="Garamond"/>
          <w:color w:val="000000"/>
          <w:sz w:val="22"/>
          <w:szCs w:val="22"/>
          <w:lang w:val="en-GB"/>
        </w:rPr>
        <w:t xml:space="preserve"> </w:t>
      </w:r>
      <w:r w:rsidR="00DD6896" w:rsidRPr="00024941">
        <w:rPr>
          <w:rFonts w:ascii="Garamond" w:eastAsia="Garamond" w:hAnsi="Garamond" w:cs="Garamond"/>
          <w:color w:val="000000"/>
          <w:sz w:val="22"/>
          <w:szCs w:val="22"/>
          <w:lang w:val="en-GB"/>
        </w:rPr>
        <w:t>t</w:t>
      </w:r>
      <w:r w:rsidRPr="00024941">
        <w:rPr>
          <w:rFonts w:ascii="Garamond" w:eastAsia="Garamond" w:hAnsi="Garamond" w:cs="Garamond"/>
          <w:color w:val="000000"/>
          <w:sz w:val="22"/>
          <w:szCs w:val="22"/>
          <w:lang w:val="en-GB"/>
        </w:rPr>
        <w:t>reatment</w:t>
      </w:r>
      <w:r w:rsidR="00DC2244" w:rsidRPr="00024941">
        <w:rPr>
          <w:rFonts w:ascii="Garamond" w:eastAsia="Garamond" w:hAnsi="Garamond" w:cs="Garamond"/>
          <w:color w:val="000000"/>
          <w:sz w:val="22"/>
          <w:szCs w:val="22"/>
          <w:lang w:val="en-GB"/>
        </w:rPr>
        <w:t xml:space="preserve"> </w:t>
      </w:r>
      <w:r w:rsidRPr="00024941">
        <w:rPr>
          <w:rFonts w:ascii="Garamond" w:eastAsia="Garamond" w:hAnsi="Garamond" w:cs="Garamond"/>
          <w:color w:val="000000"/>
          <w:sz w:val="22"/>
          <w:szCs w:val="22"/>
          <w:lang w:val="en-GB"/>
        </w:rPr>
        <w:t>in</w:t>
      </w:r>
      <w:r w:rsidR="00DC2244" w:rsidRPr="00024941">
        <w:rPr>
          <w:rFonts w:ascii="Garamond" w:eastAsia="Garamond" w:hAnsi="Garamond" w:cs="Garamond"/>
          <w:color w:val="000000"/>
          <w:sz w:val="22"/>
          <w:szCs w:val="22"/>
          <w:lang w:val="en-GB"/>
        </w:rPr>
        <w:t xml:space="preserve"> </w:t>
      </w:r>
      <w:r w:rsidRPr="00024941">
        <w:rPr>
          <w:rFonts w:ascii="Garamond" w:eastAsia="Garamond" w:hAnsi="Garamond" w:cs="Garamond"/>
          <w:color w:val="000000"/>
          <w:sz w:val="22"/>
          <w:szCs w:val="22"/>
          <w:lang w:val="en-GB"/>
        </w:rPr>
        <w:t>Kisesa,</w:t>
      </w:r>
      <w:r w:rsidR="00DC2244" w:rsidRPr="00024941">
        <w:rPr>
          <w:rFonts w:ascii="Garamond" w:eastAsia="Garamond" w:hAnsi="Garamond" w:cs="Garamond"/>
          <w:color w:val="000000"/>
          <w:sz w:val="22"/>
          <w:szCs w:val="22"/>
          <w:lang w:val="en-GB"/>
        </w:rPr>
        <w:t xml:space="preserve"> </w:t>
      </w:r>
      <w:r w:rsidRPr="00024941">
        <w:rPr>
          <w:rFonts w:ascii="Garamond" w:eastAsia="Garamond" w:hAnsi="Garamond" w:cs="Garamond"/>
          <w:color w:val="000000"/>
          <w:sz w:val="22"/>
          <w:szCs w:val="22"/>
          <w:lang w:val="en-GB"/>
        </w:rPr>
        <w:t>Tanzania:</w:t>
      </w:r>
      <w:r w:rsidR="00DC2244" w:rsidRPr="00024941">
        <w:rPr>
          <w:rFonts w:ascii="Garamond" w:eastAsia="Garamond" w:hAnsi="Garamond" w:cs="Garamond"/>
          <w:color w:val="000000"/>
          <w:sz w:val="22"/>
          <w:szCs w:val="22"/>
          <w:lang w:val="en-GB"/>
        </w:rPr>
        <w:t xml:space="preserve"> </w:t>
      </w:r>
      <w:r w:rsidRPr="00024941">
        <w:rPr>
          <w:rFonts w:ascii="Garamond" w:eastAsia="Garamond" w:hAnsi="Garamond" w:cs="Garamond"/>
          <w:color w:val="000000"/>
          <w:sz w:val="22"/>
          <w:szCs w:val="22"/>
          <w:lang w:val="en-GB"/>
        </w:rPr>
        <w:t>A</w:t>
      </w:r>
      <w:r w:rsidR="00DC2244" w:rsidRPr="00024941">
        <w:rPr>
          <w:rFonts w:ascii="Garamond" w:eastAsia="Garamond" w:hAnsi="Garamond" w:cs="Garamond"/>
          <w:color w:val="000000"/>
          <w:sz w:val="22"/>
          <w:szCs w:val="22"/>
          <w:lang w:val="en-GB"/>
        </w:rPr>
        <w:t xml:space="preserve"> </w:t>
      </w:r>
      <w:r w:rsidR="00DD6896" w:rsidRPr="00024941">
        <w:rPr>
          <w:rFonts w:ascii="Garamond" w:eastAsia="Garamond" w:hAnsi="Garamond" w:cs="Garamond"/>
          <w:color w:val="000000"/>
          <w:sz w:val="22"/>
          <w:szCs w:val="22"/>
          <w:lang w:val="en-GB"/>
        </w:rPr>
        <w:t>f</w:t>
      </w:r>
      <w:r w:rsidRPr="00024941">
        <w:rPr>
          <w:rFonts w:ascii="Garamond" w:eastAsia="Garamond" w:hAnsi="Garamond" w:cs="Garamond"/>
          <w:color w:val="000000"/>
          <w:sz w:val="22"/>
          <w:szCs w:val="22"/>
          <w:lang w:val="en-GB"/>
        </w:rPr>
        <w:t>ollow-</w:t>
      </w:r>
      <w:r w:rsidR="00DD6896" w:rsidRPr="00024941">
        <w:rPr>
          <w:rFonts w:ascii="Garamond" w:eastAsia="Garamond" w:hAnsi="Garamond" w:cs="Garamond"/>
          <w:color w:val="000000"/>
          <w:sz w:val="22"/>
          <w:szCs w:val="22"/>
          <w:lang w:val="en-GB"/>
        </w:rPr>
        <w:t>u</w:t>
      </w:r>
      <w:r w:rsidRPr="00024941">
        <w:rPr>
          <w:rFonts w:ascii="Garamond" w:eastAsia="Garamond" w:hAnsi="Garamond" w:cs="Garamond"/>
          <w:color w:val="000000"/>
          <w:sz w:val="22"/>
          <w:szCs w:val="22"/>
          <w:lang w:val="en-GB"/>
        </w:rPr>
        <w:t>p</w:t>
      </w:r>
      <w:r w:rsidR="00DC2244" w:rsidRPr="00024941">
        <w:rPr>
          <w:rFonts w:ascii="Garamond" w:eastAsia="Garamond" w:hAnsi="Garamond" w:cs="Garamond"/>
          <w:color w:val="000000"/>
          <w:sz w:val="22"/>
          <w:szCs w:val="22"/>
          <w:lang w:val="en-GB"/>
        </w:rPr>
        <w:t xml:space="preserve"> </w:t>
      </w:r>
      <w:r w:rsidR="00DD6896" w:rsidRPr="00024941">
        <w:rPr>
          <w:rFonts w:ascii="Garamond" w:eastAsia="Garamond" w:hAnsi="Garamond" w:cs="Garamond"/>
          <w:color w:val="000000"/>
          <w:sz w:val="22"/>
          <w:szCs w:val="22"/>
          <w:lang w:val="en-GB"/>
        </w:rPr>
        <w:t>s</w:t>
      </w:r>
      <w:r w:rsidRPr="00024941">
        <w:rPr>
          <w:rFonts w:ascii="Garamond" w:eastAsia="Garamond" w:hAnsi="Garamond" w:cs="Garamond"/>
          <w:color w:val="000000"/>
          <w:sz w:val="22"/>
          <w:szCs w:val="22"/>
          <w:lang w:val="en-GB"/>
        </w:rPr>
        <w:t>tudy</w:t>
      </w:r>
      <w:r w:rsidR="00DC2244" w:rsidRPr="00024941">
        <w:rPr>
          <w:rFonts w:ascii="Garamond" w:eastAsia="Garamond" w:hAnsi="Garamond" w:cs="Garamond"/>
          <w:color w:val="000000"/>
          <w:sz w:val="22"/>
          <w:szCs w:val="22"/>
          <w:lang w:val="en-GB"/>
        </w:rPr>
        <w:t xml:space="preserve"> </w:t>
      </w:r>
      <w:r w:rsidRPr="00024941">
        <w:rPr>
          <w:rFonts w:ascii="Garamond" w:eastAsia="Garamond" w:hAnsi="Garamond" w:cs="Garamond"/>
          <w:color w:val="000000"/>
          <w:sz w:val="22"/>
          <w:szCs w:val="22"/>
          <w:lang w:val="en-GB"/>
        </w:rPr>
        <w:t>to</w:t>
      </w:r>
      <w:r w:rsidR="00DC2244" w:rsidRPr="00024941">
        <w:rPr>
          <w:rFonts w:ascii="Garamond" w:eastAsia="Garamond" w:hAnsi="Garamond" w:cs="Garamond"/>
          <w:color w:val="000000"/>
          <w:sz w:val="22"/>
          <w:szCs w:val="22"/>
          <w:lang w:val="en-GB"/>
        </w:rPr>
        <w:t xml:space="preserve"> </w:t>
      </w:r>
      <w:r w:rsidR="00DD6896" w:rsidRPr="00024941">
        <w:rPr>
          <w:rFonts w:ascii="Garamond" w:eastAsia="Garamond" w:hAnsi="Garamond" w:cs="Garamond"/>
          <w:color w:val="000000"/>
          <w:sz w:val="22"/>
          <w:szCs w:val="22"/>
          <w:lang w:val="en-GB"/>
        </w:rPr>
        <w:t>u</w:t>
      </w:r>
      <w:r w:rsidRPr="00024941">
        <w:rPr>
          <w:rFonts w:ascii="Garamond" w:eastAsia="Garamond" w:hAnsi="Garamond" w:cs="Garamond"/>
          <w:color w:val="000000"/>
          <w:sz w:val="22"/>
          <w:szCs w:val="22"/>
          <w:lang w:val="en-GB"/>
        </w:rPr>
        <w:t>nderstand</w:t>
      </w:r>
      <w:r w:rsidR="00DC2244" w:rsidRPr="00024941">
        <w:rPr>
          <w:rFonts w:ascii="Garamond" w:eastAsia="Garamond" w:hAnsi="Garamond" w:cs="Garamond"/>
          <w:color w:val="000000"/>
          <w:sz w:val="22"/>
          <w:szCs w:val="22"/>
          <w:lang w:val="en-GB"/>
        </w:rPr>
        <w:t xml:space="preserve"> </w:t>
      </w:r>
      <w:r w:rsidR="00DD6896" w:rsidRPr="00024941">
        <w:rPr>
          <w:rFonts w:ascii="Garamond" w:eastAsia="Garamond" w:hAnsi="Garamond" w:cs="Garamond"/>
          <w:color w:val="000000"/>
          <w:sz w:val="22"/>
          <w:szCs w:val="22"/>
          <w:lang w:val="en-GB"/>
        </w:rPr>
        <w:t>a</w:t>
      </w:r>
      <w:r w:rsidRPr="00024941">
        <w:rPr>
          <w:rFonts w:ascii="Garamond" w:eastAsia="Garamond" w:hAnsi="Garamond" w:cs="Garamond"/>
          <w:color w:val="000000"/>
          <w:sz w:val="22"/>
          <w:szCs w:val="22"/>
          <w:lang w:val="en-GB"/>
        </w:rPr>
        <w:t>ttrition</w:t>
      </w:r>
      <w:r w:rsidR="00DC2244" w:rsidRPr="00024941">
        <w:rPr>
          <w:rFonts w:ascii="Garamond" w:eastAsia="Garamond" w:hAnsi="Garamond" w:cs="Garamond"/>
          <w:color w:val="000000"/>
          <w:sz w:val="22"/>
          <w:szCs w:val="22"/>
          <w:lang w:val="en-GB"/>
        </w:rPr>
        <w:t xml:space="preserve"> </w:t>
      </w:r>
      <w:r w:rsidRPr="00024941">
        <w:rPr>
          <w:rFonts w:ascii="Garamond" w:eastAsia="Garamond" w:hAnsi="Garamond" w:cs="Garamond"/>
          <w:color w:val="000000"/>
          <w:sz w:val="22"/>
          <w:szCs w:val="22"/>
          <w:lang w:val="en-GB"/>
        </w:rPr>
        <w:t>from</w:t>
      </w:r>
      <w:r w:rsidR="00DC2244" w:rsidRPr="00024941">
        <w:rPr>
          <w:rFonts w:ascii="Garamond" w:eastAsia="Garamond" w:hAnsi="Garamond" w:cs="Garamond"/>
          <w:color w:val="000000"/>
          <w:sz w:val="22"/>
          <w:szCs w:val="22"/>
          <w:lang w:val="en-GB"/>
        </w:rPr>
        <w:t xml:space="preserve"> </w:t>
      </w:r>
      <w:r w:rsidRPr="00024941">
        <w:rPr>
          <w:rFonts w:ascii="Garamond" w:eastAsia="Garamond" w:hAnsi="Garamond" w:cs="Garamond"/>
          <w:color w:val="000000"/>
          <w:sz w:val="22"/>
          <w:szCs w:val="22"/>
          <w:lang w:val="en-GB"/>
        </w:rPr>
        <w:t>the</w:t>
      </w:r>
      <w:r w:rsidR="00DC2244" w:rsidRPr="00024941">
        <w:rPr>
          <w:rFonts w:ascii="Garamond" w:eastAsia="Garamond" w:hAnsi="Garamond" w:cs="Garamond"/>
          <w:color w:val="000000"/>
          <w:sz w:val="22"/>
          <w:szCs w:val="22"/>
          <w:lang w:val="en-GB"/>
        </w:rPr>
        <w:t xml:space="preserve"> </w:t>
      </w:r>
      <w:r w:rsidR="00DD6896" w:rsidRPr="00024941">
        <w:rPr>
          <w:rFonts w:ascii="Garamond" w:eastAsia="Garamond" w:hAnsi="Garamond" w:cs="Garamond"/>
          <w:color w:val="000000"/>
          <w:sz w:val="22"/>
          <w:szCs w:val="22"/>
          <w:lang w:val="en-GB"/>
        </w:rPr>
        <w:t>a</w:t>
      </w:r>
      <w:r w:rsidRPr="00024941">
        <w:rPr>
          <w:rFonts w:ascii="Garamond" w:eastAsia="Garamond" w:hAnsi="Garamond" w:cs="Garamond"/>
          <w:color w:val="000000"/>
          <w:sz w:val="22"/>
          <w:szCs w:val="22"/>
          <w:lang w:val="en-GB"/>
        </w:rPr>
        <w:t>ntiretroviral</w:t>
      </w:r>
      <w:r w:rsidR="00DC2244" w:rsidRPr="00024941">
        <w:rPr>
          <w:rFonts w:ascii="Garamond" w:eastAsia="Garamond" w:hAnsi="Garamond" w:cs="Garamond"/>
          <w:color w:val="000000"/>
          <w:sz w:val="22"/>
          <w:szCs w:val="22"/>
          <w:lang w:val="en-GB"/>
        </w:rPr>
        <w:t xml:space="preserve"> </w:t>
      </w:r>
      <w:r w:rsidR="00DD6896" w:rsidRPr="00024941">
        <w:rPr>
          <w:rFonts w:ascii="Garamond" w:eastAsia="Garamond" w:hAnsi="Garamond" w:cs="Garamond"/>
          <w:color w:val="000000"/>
          <w:sz w:val="22"/>
          <w:szCs w:val="22"/>
          <w:lang w:val="en-GB"/>
        </w:rPr>
        <w:t>p</w:t>
      </w:r>
      <w:r w:rsidRPr="00024941">
        <w:rPr>
          <w:rFonts w:ascii="Garamond" w:eastAsia="Garamond" w:hAnsi="Garamond" w:cs="Garamond"/>
          <w:color w:val="000000"/>
          <w:sz w:val="22"/>
          <w:szCs w:val="22"/>
          <w:lang w:val="en-GB"/>
        </w:rPr>
        <w:t>rogram.</w:t>
      </w:r>
      <w:r w:rsidR="00131AD4" w:rsidRPr="00024941">
        <w:rPr>
          <w:rFonts w:ascii="Garamond" w:eastAsia="Garamond" w:hAnsi="Garamond" w:cs="Garamond"/>
          <w:color w:val="000000"/>
          <w:sz w:val="22"/>
          <w:szCs w:val="22"/>
          <w:lang w:val="en-GB"/>
        </w:rPr>
        <w:t xml:space="preserve"> </w:t>
      </w:r>
      <w:r w:rsidR="00985622" w:rsidRPr="00024941">
        <w:rPr>
          <w:rFonts w:ascii="Garamond" w:hAnsi="Garamond"/>
          <w:i/>
          <w:sz w:val="22"/>
          <w:szCs w:val="22"/>
          <w:lang w:val="en-GB"/>
        </w:rPr>
        <w:t>AIDS Patient Care</w:t>
      </w:r>
      <w:r w:rsidR="00131AD4" w:rsidRPr="00024941">
        <w:rPr>
          <w:rFonts w:ascii="Garamond" w:hAnsi="Garamond"/>
          <w:i/>
          <w:sz w:val="22"/>
          <w:szCs w:val="22"/>
          <w:lang w:val="en-GB"/>
        </w:rPr>
        <w:t xml:space="preserve"> </w:t>
      </w:r>
      <w:r w:rsidR="00985622" w:rsidRPr="00024941">
        <w:rPr>
          <w:rFonts w:ascii="Garamond" w:hAnsi="Garamond"/>
          <w:i/>
          <w:sz w:val="22"/>
          <w:szCs w:val="22"/>
          <w:lang w:val="en-GB"/>
        </w:rPr>
        <w:t>and STDs</w:t>
      </w:r>
      <w:r w:rsidR="00F117DE" w:rsidRPr="00024941">
        <w:rPr>
          <w:rFonts w:ascii="Garamond" w:eastAsia="Garamond" w:hAnsi="Garamond" w:cs="Garamond"/>
          <w:color w:val="000000"/>
          <w:sz w:val="22"/>
          <w:szCs w:val="22"/>
          <w:lang w:val="en-GB"/>
        </w:rPr>
        <w:t>,</w:t>
      </w:r>
      <w:r w:rsidRPr="00024941">
        <w:rPr>
          <w:rFonts w:ascii="Garamond" w:eastAsia="Garamond" w:hAnsi="Garamond" w:cs="Garamond"/>
          <w:color w:val="000000"/>
          <w:sz w:val="22"/>
          <w:szCs w:val="22"/>
          <w:lang w:val="en-GB"/>
        </w:rPr>
        <w:t xml:space="preserve"> </w:t>
      </w:r>
      <w:r w:rsidRPr="00024941">
        <w:rPr>
          <w:rFonts w:ascii="Garamond" w:eastAsia="Garamond" w:hAnsi="Garamond" w:cs="Garamond"/>
          <w:i/>
          <w:color w:val="000000"/>
          <w:sz w:val="22"/>
          <w:szCs w:val="22"/>
          <w:lang w:val="en-GB"/>
        </w:rPr>
        <w:t>23</w:t>
      </w:r>
      <w:r w:rsidR="003551EF" w:rsidRPr="00024941">
        <w:rPr>
          <w:rFonts w:ascii="Garamond" w:eastAsia="Garamond" w:hAnsi="Garamond" w:cs="Garamond"/>
          <w:color w:val="000000"/>
          <w:sz w:val="22"/>
          <w:szCs w:val="22"/>
          <w:lang w:val="en-GB"/>
        </w:rPr>
        <w:t xml:space="preserve"> </w:t>
      </w:r>
      <w:r w:rsidRPr="00024941">
        <w:rPr>
          <w:rFonts w:ascii="Garamond" w:eastAsia="Garamond" w:hAnsi="Garamond" w:cs="Garamond"/>
          <w:color w:val="000000"/>
          <w:sz w:val="22"/>
          <w:szCs w:val="22"/>
          <w:lang w:val="en-GB"/>
        </w:rPr>
        <w:t>(3)</w:t>
      </w:r>
      <w:r w:rsidR="00F117DE" w:rsidRPr="00024941">
        <w:rPr>
          <w:rFonts w:ascii="Garamond" w:eastAsia="Garamond" w:hAnsi="Garamond" w:cs="Garamond"/>
          <w:color w:val="000000"/>
          <w:sz w:val="22"/>
          <w:szCs w:val="22"/>
          <w:lang w:val="en-GB"/>
        </w:rPr>
        <w:t>,</w:t>
      </w:r>
      <w:r w:rsidRPr="00024941">
        <w:rPr>
          <w:rFonts w:ascii="Garamond" w:eastAsia="Garamond" w:hAnsi="Garamond" w:cs="Garamond"/>
          <w:color w:val="000000"/>
          <w:sz w:val="22"/>
          <w:szCs w:val="22"/>
          <w:lang w:val="en-GB"/>
        </w:rPr>
        <w:t xml:space="preserve"> 203</w:t>
      </w:r>
      <w:r w:rsidR="00E13464" w:rsidRPr="00024941">
        <w:rPr>
          <w:rFonts w:ascii="Garamond" w:eastAsia="Garamond" w:hAnsi="Garamond" w:cs="Garamond"/>
          <w:color w:val="000000"/>
          <w:sz w:val="22"/>
          <w:szCs w:val="22"/>
          <w:lang w:val="en-GB"/>
        </w:rPr>
        <w:t>–</w:t>
      </w:r>
      <w:r w:rsidRPr="00024941">
        <w:rPr>
          <w:rFonts w:ascii="Garamond" w:eastAsia="Garamond" w:hAnsi="Garamond" w:cs="Garamond"/>
          <w:color w:val="000000"/>
          <w:sz w:val="22"/>
          <w:szCs w:val="22"/>
          <w:lang w:val="en-GB"/>
        </w:rPr>
        <w:t>210</w:t>
      </w:r>
      <w:r w:rsidR="00F117DE" w:rsidRPr="00024941">
        <w:rPr>
          <w:rFonts w:ascii="Garamond" w:eastAsia="Garamond" w:hAnsi="Garamond" w:cs="Garamond"/>
          <w:color w:val="000000"/>
          <w:sz w:val="22"/>
          <w:szCs w:val="22"/>
          <w:lang w:val="en-GB"/>
        </w:rPr>
        <w:t>.</w:t>
      </w:r>
      <w:r w:rsidR="00DD6896" w:rsidRPr="00024941">
        <w:rPr>
          <w:rFonts w:ascii="Garamond" w:eastAsia="Garamond" w:hAnsi="Garamond" w:cs="Garamond"/>
          <w:color w:val="000000"/>
          <w:sz w:val="22"/>
          <w:szCs w:val="22"/>
          <w:lang w:val="en-GB"/>
        </w:rPr>
        <w:t xml:space="preserve"> Retrieved from </w:t>
      </w:r>
      <w:hyperlink r:id="rId50" w:history="1">
        <w:r w:rsidR="00DD6896" w:rsidRPr="00024941">
          <w:rPr>
            <w:rStyle w:val="Hyperlink"/>
            <w:rFonts w:ascii="Garamond" w:eastAsia="Garamond" w:hAnsi="Garamond" w:cs="Garamond"/>
            <w:sz w:val="22"/>
            <w:szCs w:val="22"/>
            <w:lang w:val="en-GB"/>
          </w:rPr>
          <w:t>https://www.ncbi.nlm.nih.gov/pubmed/19866538</w:t>
        </w:r>
      </w:hyperlink>
      <w:r w:rsidR="003551EF" w:rsidRPr="00024941">
        <w:rPr>
          <w:rStyle w:val="Hyperlink"/>
          <w:rFonts w:ascii="Garamond" w:eastAsia="Garamond" w:hAnsi="Garamond" w:cs="Garamond"/>
          <w:sz w:val="22"/>
          <w:szCs w:val="22"/>
          <w:lang w:val="en-GB"/>
        </w:rPr>
        <w:t>.</w:t>
      </w:r>
    </w:p>
    <w:p w14:paraId="0E98A73E" w14:textId="49ED3C58" w:rsidR="000E27B8" w:rsidRPr="00024941" w:rsidRDefault="00590A20" w:rsidP="00024941">
      <w:pPr>
        <w:pStyle w:val="BodyText"/>
        <w:kinsoku w:val="0"/>
        <w:overflowPunct w:val="0"/>
        <w:spacing w:after="120" w:line="300" w:lineRule="exact"/>
        <w:ind w:left="0" w:right="116"/>
        <w:rPr>
          <w:rFonts w:ascii="Garamond" w:eastAsia="Garamond" w:hAnsi="Garamond" w:cs="Garamond"/>
          <w:color w:val="000000"/>
          <w:sz w:val="22"/>
          <w:szCs w:val="22"/>
          <w:lang w:val="en-GB"/>
        </w:rPr>
      </w:pPr>
      <w:r w:rsidRPr="00024941">
        <w:rPr>
          <w:rFonts w:ascii="Garamond" w:eastAsia="Garamond" w:hAnsi="Garamond" w:cs="Garamond"/>
          <w:color w:val="000000"/>
          <w:sz w:val="22"/>
          <w:szCs w:val="22"/>
          <w:lang w:val="en-GB"/>
        </w:rPr>
        <w:t>Rutayuga</w:t>
      </w:r>
      <w:r w:rsidR="000E27B8" w:rsidRPr="00024941">
        <w:rPr>
          <w:rFonts w:ascii="Garamond" w:eastAsia="Garamond" w:hAnsi="Garamond" w:cs="Garamond"/>
          <w:color w:val="000000"/>
          <w:sz w:val="22"/>
          <w:szCs w:val="22"/>
          <w:lang w:val="en-GB"/>
        </w:rPr>
        <w:t xml:space="preserve">, T. (2011). </w:t>
      </w:r>
      <w:r w:rsidR="000E27B8" w:rsidRPr="00024941">
        <w:rPr>
          <w:rFonts w:ascii="Garamond" w:hAnsi="Garamond"/>
          <w:sz w:val="22"/>
          <w:lang w:val="en-GB"/>
        </w:rPr>
        <w:t xml:space="preserve">HIV </w:t>
      </w:r>
      <w:r w:rsidR="00D608D8" w:rsidRPr="00024941">
        <w:rPr>
          <w:rFonts w:ascii="Garamond" w:hAnsi="Garamond"/>
          <w:sz w:val="22"/>
          <w:lang w:val="en-GB"/>
        </w:rPr>
        <w:t>r</w:t>
      </w:r>
      <w:r w:rsidR="000E27B8" w:rsidRPr="00024941">
        <w:rPr>
          <w:rFonts w:ascii="Garamond" w:hAnsi="Garamond"/>
          <w:sz w:val="22"/>
          <w:lang w:val="en-GB"/>
        </w:rPr>
        <w:t xml:space="preserve">elated </w:t>
      </w:r>
      <w:r w:rsidR="00D608D8" w:rsidRPr="00024941">
        <w:rPr>
          <w:rFonts w:ascii="Garamond" w:hAnsi="Garamond"/>
          <w:sz w:val="22"/>
          <w:lang w:val="en-GB"/>
        </w:rPr>
        <w:t>s</w:t>
      </w:r>
      <w:r w:rsidR="000E27B8" w:rsidRPr="00024941">
        <w:rPr>
          <w:rFonts w:ascii="Garamond" w:hAnsi="Garamond"/>
          <w:sz w:val="22"/>
          <w:lang w:val="en-GB"/>
        </w:rPr>
        <w:t xml:space="preserve">tigma, </w:t>
      </w:r>
      <w:r w:rsidR="00D608D8" w:rsidRPr="00024941">
        <w:rPr>
          <w:rFonts w:ascii="Garamond" w:hAnsi="Garamond"/>
          <w:sz w:val="22"/>
          <w:lang w:val="en-GB"/>
        </w:rPr>
        <w:t>d</w:t>
      </w:r>
      <w:r w:rsidR="000E27B8" w:rsidRPr="00024941">
        <w:rPr>
          <w:rFonts w:ascii="Garamond" w:hAnsi="Garamond"/>
          <w:sz w:val="22"/>
          <w:lang w:val="en-GB"/>
        </w:rPr>
        <w:t xml:space="preserve">epressive </w:t>
      </w:r>
      <w:r w:rsidR="00D608D8" w:rsidRPr="00024941">
        <w:rPr>
          <w:rFonts w:ascii="Garamond" w:hAnsi="Garamond"/>
          <w:sz w:val="22"/>
          <w:lang w:val="en-GB"/>
        </w:rPr>
        <w:t>m</w:t>
      </w:r>
      <w:r w:rsidR="000E27B8" w:rsidRPr="00024941">
        <w:rPr>
          <w:rFonts w:ascii="Garamond" w:hAnsi="Garamond"/>
          <w:sz w:val="22"/>
          <w:lang w:val="en-GB"/>
        </w:rPr>
        <w:t xml:space="preserve">orbidity and </w:t>
      </w:r>
      <w:r w:rsidR="00D608D8" w:rsidRPr="00024941">
        <w:rPr>
          <w:rFonts w:ascii="Garamond" w:hAnsi="Garamond"/>
          <w:sz w:val="22"/>
          <w:lang w:val="en-GB"/>
        </w:rPr>
        <w:t xml:space="preserve">treatment adherence </w:t>
      </w:r>
      <w:r w:rsidR="000E27B8" w:rsidRPr="00024941">
        <w:rPr>
          <w:rFonts w:ascii="Garamond" w:hAnsi="Garamond"/>
          <w:sz w:val="22"/>
          <w:lang w:val="en-GB"/>
        </w:rPr>
        <w:t xml:space="preserve">in </w:t>
      </w:r>
      <w:r w:rsidR="00D608D8" w:rsidRPr="00024941">
        <w:rPr>
          <w:rFonts w:ascii="Garamond" w:hAnsi="Garamond"/>
          <w:sz w:val="22"/>
          <w:lang w:val="en-GB"/>
        </w:rPr>
        <w:t xml:space="preserve">patients </w:t>
      </w:r>
      <w:r w:rsidR="000E27B8" w:rsidRPr="00024941">
        <w:rPr>
          <w:rFonts w:ascii="Garamond" w:hAnsi="Garamond"/>
          <w:sz w:val="22"/>
          <w:lang w:val="en-GB"/>
        </w:rPr>
        <w:t xml:space="preserve">on </w:t>
      </w:r>
      <w:r w:rsidR="00D608D8" w:rsidRPr="00024941">
        <w:rPr>
          <w:rFonts w:ascii="Garamond" w:hAnsi="Garamond"/>
          <w:sz w:val="22"/>
          <w:lang w:val="en-GB"/>
        </w:rPr>
        <w:t xml:space="preserve">antiretroviral therapy attending </w:t>
      </w:r>
      <w:r w:rsidR="000E27B8" w:rsidRPr="00024941">
        <w:rPr>
          <w:rFonts w:ascii="Garamond" w:hAnsi="Garamond"/>
          <w:sz w:val="22"/>
          <w:lang w:val="en-GB"/>
        </w:rPr>
        <w:t>the Mwanayamala Hospital, Dar es salaam</w:t>
      </w:r>
      <w:r w:rsidR="000E27B8" w:rsidRPr="00024941">
        <w:rPr>
          <w:rFonts w:ascii="Garamond" w:eastAsia="Garamond" w:hAnsi="Garamond" w:cs="Garamond"/>
          <w:color w:val="000000"/>
          <w:sz w:val="22"/>
          <w:szCs w:val="22"/>
          <w:lang w:val="en-GB"/>
        </w:rPr>
        <w:t xml:space="preserve"> (</w:t>
      </w:r>
      <w:r w:rsidR="005C3F28">
        <w:rPr>
          <w:rFonts w:ascii="Garamond" w:eastAsia="Garamond" w:hAnsi="Garamond" w:cs="Garamond"/>
          <w:color w:val="000000"/>
          <w:sz w:val="22"/>
          <w:szCs w:val="22"/>
          <w:lang w:val="en-GB"/>
        </w:rPr>
        <w:t>Master’s thesis</w:t>
      </w:r>
      <w:r w:rsidR="000E27B8" w:rsidRPr="00024941">
        <w:rPr>
          <w:rFonts w:ascii="Garamond" w:eastAsia="Garamond" w:hAnsi="Garamond" w:cs="Garamond"/>
          <w:color w:val="000000"/>
          <w:sz w:val="22"/>
          <w:szCs w:val="22"/>
          <w:lang w:val="en-GB"/>
        </w:rPr>
        <w:t>, Muhimbili University of Health and Allied Sciences).</w:t>
      </w:r>
      <w:r w:rsidR="005C3F28">
        <w:rPr>
          <w:rFonts w:ascii="Garamond" w:eastAsia="Garamond" w:hAnsi="Garamond" w:cs="Garamond"/>
          <w:color w:val="000000"/>
          <w:sz w:val="22"/>
          <w:szCs w:val="22"/>
          <w:lang w:val="en-GB"/>
        </w:rPr>
        <w:t xml:space="preserve"> Retrieved from </w:t>
      </w:r>
      <w:hyperlink r:id="rId51" w:history="1">
        <w:r w:rsidR="005C3F28" w:rsidRPr="005C3F28">
          <w:rPr>
            <w:rStyle w:val="Hyperlink"/>
            <w:rFonts w:ascii="Garamond" w:eastAsia="Garamond" w:hAnsi="Garamond" w:cs="Garamond"/>
            <w:sz w:val="22"/>
            <w:szCs w:val="22"/>
            <w:lang w:val="en-GB"/>
          </w:rPr>
          <w:t>http://ihi.eprints.org/1019/</w:t>
        </w:r>
      </w:hyperlink>
    </w:p>
    <w:p w14:paraId="762C6A75" w14:textId="1F4083F3" w:rsidR="00590A20" w:rsidRPr="00024941" w:rsidRDefault="00577554" w:rsidP="00024941">
      <w:pPr>
        <w:rPr>
          <w:rFonts w:eastAsia="Times New Roman" w:cs="Times New Roman"/>
          <w:szCs w:val="24"/>
          <w:lang w:val="en-GB"/>
        </w:rPr>
      </w:pPr>
      <w:r w:rsidRPr="00024941">
        <w:rPr>
          <w:rFonts w:eastAsia="Times New Roman" w:cs="Times New Roman"/>
          <w:szCs w:val="24"/>
          <w:lang w:val="en-GB"/>
        </w:rPr>
        <w:t>Sethi, A.</w:t>
      </w:r>
      <w:r w:rsidR="00E13464" w:rsidRPr="00024941">
        <w:rPr>
          <w:rFonts w:eastAsia="Times New Roman" w:cs="Times New Roman"/>
          <w:szCs w:val="24"/>
          <w:lang w:val="en-GB"/>
        </w:rPr>
        <w:t xml:space="preserve"> </w:t>
      </w:r>
      <w:r w:rsidRPr="00024941">
        <w:rPr>
          <w:rFonts w:eastAsia="Times New Roman" w:cs="Times New Roman"/>
          <w:szCs w:val="24"/>
          <w:lang w:val="en-GB"/>
        </w:rPr>
        <w:t>K., Celentano, D.</w:t>
      </w:r>
      <w:r w:rsidR="00E13464" w:rsidRPr="00024941">
        <w:rPr>
          <w:rFonts w:eastAsia="Times New Roman" w:cs="Times New Roman"/>
          <w:szCs w:val="24"/>
          <w:lang w:val="en-GB"/>
        </w:rPr>
        <w:t xml:space="preserve"> </w:t>
      </w:r>
      <w:r w:rsidRPr="00024941">
        <w:rPr>
          <w:rFonts w:eastAsia="Times New Roman" w:cs="Times New Roman"/>
          <w:szCs w:val="24"/>
          <w:lang w:val="en-GB"/>
        </w:rPr>
        <w:t>D., Gange, S.</w:t>
      </w:r>
      <w:r w:rsidR="00E13464" w:rsidRPr="00024941">
        <w:rPr>
          <w:rFonts w:eastAsia="Times New Roman" w:cs="Times New Roman"/>
          <w:szCs w:val="24"/>
          <w:lang w:val="en-GB"/>
        </w:rPr>
        <w:t xml:space="preserve"> </w:t>
      </w:r>
      <w:r w:rsidRPr="00024941">
        <w:rPr>
          <w:rFonts w:eastAsia="Times New Roman" w:cs="Times New Roman"/>
          <w:szCs w:val="24"/>
          <w:lang w:val="en-GB"/>
        </w:rPr>
        <w:t>J., Moore, R.</w:t>
      </w:r>
      <w:r w:rsidR="00E13464" w:rsidRPr="00024941">
        <w:rPr>
          <w:rFonts w:eastAsia="Times New Roman" w:cs="Times New Roman"/>
          <w:szCs w:val="24"/>
          <w:lang w:val="en-GB"/>
        </w:rPr>
        <w:t xml:space="preserve"> </w:t>
      </w:r>
      <w:r w:rsidRPr="00024941">
        <w:rPr>
          <w:rFonts w:eastAsia="Times New Roman" w:cs="Times New Roman"/>
          <w:szCs w:val="24"/>
          <w:lang w:val="en-GB"/>
        </w:rPr>
        <w:t>D.</w:t>
      </w:r>
      <w:r w:rsidR="00D608D8" w:rsidRPr="00024941">
        <w:rPr>
          <w:rFonts w:eastAsia="Times New Roman" w:cs="Times New Roman"/>
          <w:szCs w:val="24"/>
          <w:lang w:val="en-GB"/>
        </w:rPr>
        <w:t>,</w:t>
      </w:r>
      <w:r w:rsidRPr="00024941">
        <w:rPr>
          <w:rFonts w:eastAsia="Times New Roman" w:cs="Times New Roman"/>
          <w:szCs w:val="24"/>
          <w:lang w:val="en-GB"/>
        </w:rPr>
        <w:t xml:space="preserve"> </w:t>
      </w:r>
      <w:r w:rsidR="00D608D8" w:rsidRPr="00024941">
        <w:rPr>
          <w:rFonts w:eastAsia="Times New Roman" w:cs="Times New Roman"/>
          <w:szCs w:val="24"/>
          <w:lang w:val="en-GB"/>
        </w:rPr>
        <w:t xml:space="preserve">&amp; </w:t>
      </w:r>
      <w:r w:rsidRPr="00024941">
        <w:rPr>
          <w:rFonts w:eastAsia="Times New Roman" w:cs="Times New Roman"/>
          <w:szCs w:val="24"/>
          <w:lang w:val="en-GB"/>
        </w:rPr>
        <w:t>Gallant, J.</w:t>
      </w:r>
      <w:r w:rsidR="00E13464" w:rsidRPr="00024941">
        <w:rPr>
          <w:rFonts w:eastAsia="Times New Roman" w:cs="Times New Roman"/>
          <w:szCs w:val="24"/>
          <w:lang w:val="en-GB"/>
        </w:rPr>
        <w:t xml:space="preserve"> </w:t>
      </w:r>
      <w:r w:rsidRPr="00024941">
        <w:rPr>
          <w:rFonts w:eastAsia="Times New Roman" w:cs="Times New Roman"/>
          <w:szCs w:val="24"/>
          <w:lang w:val="en-GB"/>
        </w:rPr>
        <w:t>E.</w:t>
      </w:r>
      <w:r w:rsidR="00D608D8" w:rsidRPr="00024941">
        <w:rPr>
          <w:rFonts w:eastAsia="Times New Roman" w:cs="Times New Roman"/>
          <w:szCs w:val="24"/>
          <w:lang w:val="en-GB"/>
        </w:rPr>
        <w:t xml:space="preserve"> (</w:t>
      </w:r>
      <w:r w:rsidRPr="00024941">
        <w:rPr>
          <w:rFonts w:eastAsia="Times New Roman" w:cs="Times New Roman"/>
          <w:szCs w:val="24"/>
          <w:lang w:val="en-GB"/>
        </w:rPr>
        <w:t>2003</w:t>
      </w:r>
      <w:r w:rsidR="00D608D8" w:rsidRPr="00024941">
        <w:rPr>
          <w:rFonts w:eastAsia="Times New Roman" w:cs="Times New Roman"/>
          <w:szCs w:val="24"/>
          <w:lang w:val="en-GB"/>
        </w:rPr>
        <w:t>)</w:t>
      </w:r>
      <w:r w:rsidRPr="00024941">
        <w:rPr>
          <w:rFonts w:eastAsia="Times New Roman" w:cs="Times New Roman"/>
          <w:szCs w:val="24"/>
          <w:lang w:val="en-GB"/>
        </w:rPr>
        <w:t xml:space="preserve">. Association between adherence to antiretroviral therapy and human immunodeficiency virus drug resistance. </w:t>
      </w:r>
      <w:r w:rsidRPr="00024941">
        <w:rPr>
          <w:rFonts w:eastAsia="Times New Roman" w:cs="Times New Roman"/>
          <w:i/>
          <w:szCs w:val="24"/>
          <w:lang w:val="en-GB"/>
        </w:rPr>
        <w:t>Clinical Infectious Diseases</w:t>
      </w:r>
      <w:r w:rsidRPr="00024941">
        <w:rPr>
          <w:rFonts w:eastAsia="Times New Roman" w:cs="Times New Roman"/>
          <w:szCs w:val="24"/>
          <w:lang w:val="en-GB"/>
        </w:rPr>
        <w:t xml:space="preserve">, </w:t>
      </w:r>
      <w:r w:rsidRPr="00024941">
        <w:rPr>
          <w:rFonts w:eastAsia="Times New Roman" w:cs="Times New Roman"/>
          <w:i/>
          <w:szCs w:val="24"/>
          <w:lang w:val="en-GB"/>
        </w:rPr>
        <w:t>37</w:t>
      </w:r>
      <w:r w:rsidR="00D608D8" w:rsidRPr="00024941">
        <w:rPr>
          <w:rFonts w:eastAsia="Times New Roman" w:cs="Times New Roman"/>
          <w:szCs w:val="24"/>
          <w:lang w:val="en-GB"/>
        </w:rPr>
        <w:t xml:space="preserve"> </w:t>
      </w:r>
      <w:r w:rsidRPr="00024941">
        <w:rPr>
          <w:rFonts w:eastAsia="Times New Roman" w:cs="Times New Roman"/>
          <w:szCs w:val="24"/>
          <w:lang w:val="en-GB"/>
        </w:rPr>
        <w:t>(8), 1112</w:t>
      </w:r>
      <w:r w:rsidR="00E13464" w:rsidRPr="00024941">
        <w:rPr>
          <w:rFonts w:eastAsia="Times New Roman" w:cs="Times New Roman"/>
          <w:szCs w:val="24"/>
          <w:lang w:val="en-GB"/>
        </w:rPr>
        <w:t>–</w:t>
      </w:r>
      <w:r w:rsidRPr="00024941">
        <w:rPr>
          <w:rFonts w:eastAsia="Times New Roman" w:cs="Times New Roman"/>
          <w:szCs w:val="24"/>
          <w:lang w:val="en-GB"/>
        </w:rPr>
        <w:t>1118</w:t>
      </w:r>
      <w:r w:rsidR="00D608D8" w:rsidRPr="00024941">
        <w:rPr>
          <w:rFonts w:eastAsia="Times New Roman" w:cs="Times New Roman"/>
          <w:szCs w:val="24"/>
          <w:lang w:val="en-GB"/>
        </w:rPr>
        <w:t>.</w:t>
      </w:r>
      <w:r w:rsidR="005C3F28">
        <w:rPr>
          <w:rFonts w:eastAsia="Times New Roman" w:cs="Times New Roman"/>
          <w:szCs w:val="24"/>
          <w:lang w:val="en-GB"/>
        </w:rPr>
        <w:t xml:space="preserve"> Retrieved from </w:t>
      </w:r>
      <w:hyperlink r:id="rId52" w:history="1">
        <w:r w:rsidR="005C3F28" w:rsidRPr="005C3F28">
          <w:rPr>
            <w:rStyle w:val="Hyperlink"/>
            <w:rFonts w:eastAsia="Times New Roman" w:cs="Times New Roman"/>
            <w:szCs w:val="24"/>
            <w:lang w:val="en-GB"/>
          </w:rPr>
          <w:t>https://www.ncbi.nlm.nih.gov/pubmed/14523777</w:t>
        </w:r>
      </w:hyperlink>
    </w:p>
    <w:p w14:paraId="20FCF49B" w14:textId="17EDF0C4" w:rsidR="004565F2" w:rsidRPr="00024941" w:rsidRDefault="005417E6" w:rsidP="00024941">
      <w:pPr>
        <w:pStyle w:val="BodyText"/>
        <w:kinsoku w:val="0"/>
        <w:overflowPunct w:val="0"/>
        <w:spacing w:after="120" w:line="300" w:lineRule="exact"/>
        <w:ind w:left="0" w:right="116"/>
        <w:rPr>
          <w:rFonts w:ascii="Garamond" w:eastAsia="Garamond" w:hAnsi="Garamond" w:cs="Garamond"/>
          <w:color w:val="0070C0"/>
          <w:sz w:val="22"/>
          <w:szCs w:val="22"/>
          <w:u w:val="single"/>
          <w:lang w:val="en-GB"/>
        </w:rPr>
      </w:pPr>
      <w:r w:rsidRPr="00024941">
        <w:rPr>
          <w:rFonts w:ascii="Garamond" w:eastAsia="Garamond" w:hAnsi="Garamond" w:cs="Garamond"/>
          <w:color w:val="000000"/>
          <w:sz w:val="22"/>
          <w:szCs w:val="22"/>
          <w:lang w:val="en-GB"/>
        </w:rPr>
        <w:t>Skovdal,</w:t>
      </w:r>
      <w:r w:rsidR="003B1EA9" w:rsidRPr="00024941">
        <w:rPr>
          <w:rFonts w:ascii="Garamond" w:eastAsia="Garamond" w:hAnsi="Garamond" w:cs="Garamond"/>
          <w:color w:val="000000"/>
          <w:sz w:val="22"/>
          <w:szCs w:val="22"/>
          <w:lang w:val="en-GB"/>
        </w:rPr>
        <w:t xml:space="preserve"> </w:t>
      </w:r>
      <w:r w:rsidRPr="00024941">
        <w:rPr>
          <w:rFonts w:ascii="Garamond" w:eastAsia="Garamond" w:hAnsi="Garamond" w:cs="Garamond"/>
          <w:color w:val="000000"/>
          <w:sz w:val="22"/>
          <w:szCs w:val="22"/>
          <w:lang w:val="en-GB"/>
        </w:rPr>
        <w:t>M</w:t>
      </w:r>
      <w:r w:rsidR="007362AC" w:rsidRPr="00024941">
        <w:rPr>
          <w:rFonts w:ascii="Garamond" w:eastAsia="Garamond" w:hAnsi="Garamond" w:cs="Garamond"/>
          <w:color w:val="000000"/>
          <w:sz w:val="22"/>
          <w:szCs w:val="22"/>
          <w:lang w:val="en-GB"/>
        </w:rPr>
        <w:t>.</w:t>
      </w:r>
      <w:r w:rsidRPr="00024941">
        <w:rPr>
          <w:rFonts w:ascii="Garamond" w:eastAsia="Garamond" w:hAnsi="Garamond" w:cs="Garamond"/>
          <w:color w:val="000000"/>
          <w:sz w:val="22"/>
          <w:szCs w:val="22"/>
          <w:lang w:val="en-GB"/>
        </w:rPr>
        <w:t>,</w:t>
      </w:r>
      <w:r w:rsidR="003B1EA9" w:rsidRPr="00024941">
        <w:rPr>
          <w:rFonts w:ascii="Garamond" w:eastAsia="Garamond" w:hAnsi="Garamond" w:cs="Garamond"/>
          <w:color w:val="000000"/>
          <w:sz w:val="22"/>
          <w:szCs w:val="22"/>
          <w:lang w:val="en-GB"/>
        </w:rPr>
        <w:t xml:space="preserve"> </w:t>
      </w:r>
      <w:r w:rsidRPr="00024941">
        <w:rPr>
          <w:rFonts w:ascii="Garamond" w:eastAsia="Garamond" w:hAnsi="Garamond" w:cs="Garamond"/>
          <w:color w:val="000000"/>
          <w:sz w:val="22"/>
          <w:szCs w:val="22"/>
          <w:lang w:val="en-GB"/>
        </w:rPr>
        <w:t>Campbell,</w:t>
      </w:r>
      <w:r w:rsidR="003B1EA9" w:rsidRPr="00024941">
        <w:rPr>
          <w:rFonts w:ascii="Garamond" w:eastAsia="Garamond" w:hAnsi="Garamond" w:cs="Garamond"/>
          <w:color w:val="000000"/>
          <w:sz w:val="22"/>
          <w:szCs w:val="22"/>
          <w:lang w:val="en-GB"/>
        </w:rPr>
        <w:t xml:space="preserve"> </w:t>
      </w:r>
      <w:r w:rsidRPr="00024941">
        <w:rPr>
          <w:rFonts w:ascii="Garamond" w:eastAsia="Garamond" w:hAnsi="Garamond" w:cs="Garamond"/>
          <w:color w:val="000000"/>
          <w:sz w:val="22"/>
          <w:szCs w:val="22"/>
          <w:lang w:val="en-GB"/>
        </w:rPr>
        <w:t>C</w:t>
      </w:r>
      <w:r w:rsidR="007362AC" w:rsidRPr="00024941">
        <w:rPr>
          <w:rFonts w:ascii="Garamond" w:eastAsia="Garamond" w:hAnsi="Garamond" w:cs="Garamond"/>
          <w:color w:val="000000"/>
          <w:sz w:val="22"/>
          <w:szCs w:val="22"/>
          <w:lang w:val="en-GB"/>
        </w:rPr>
        <w:t>.</w:t>
      </w:r>
      <w:r w:rsidRPr="00024941">
        <w:rPr>
          <w:rFonts w:ascii="Garamond" w:eastAsia="Garamond" w:hAnsi="Garamond" w:cs="Garamond"/>
          <w:color w:val="000000"/>
          <w:sz w:val="22"/>
          <w:szCs w:val="22"/>
          <w:lang w:val="en-GB"/>
        </w:rPr>
        <w:t>,</w:t>
      </w:r>
      <w:r w:rsidR="003B1EA9" w:rsidRPr="00024941">
        <w:rPr>
          <w:rFonts w:ascii="Garamond" w:eastAsia="Garamond" w:hAnsi="Garamond" w:cs="Garamond"/>
          <w:color w:val="000000"/>
          <w:sz w:val="22"/>
          <w:szCs w:val="22"/>
          <w:lang w:val="en-GB"/>
        </w:rPr>
        <w:t xml:space="preserve"> </w:t>
      </w:r>
      <w:r w:rsidRPr="00024941">
        <w:rPr>
          <w:rFonts w:ascii="Garamond" w:eastAsia="Garamond" w:hAnsi="Garamond" w:cs="Garamond"/>
          <w:color w:val="000000"/>
          <w:sz w:val="22"/>
          <w:szCs w:val="22"/>
          <w:lang w:val="en-GB"/>
        </w:rPr>
        <w:t>Madanhire,</w:t>
      </w:r>
      <w:r w:rsidR="003B1EA9" w:rsidRPr="00024941">
        <w:rPr>
          <w:rFonts w:ascii="Garamond" w:eastAsia="Garamond" w:hAnsi="Garamond" w:cs="Garamond"/>
          <w:color w:val="000000"/>
          <w:sz w:val="22"/>
          <w:szCs w:val="22"/>
          <w:lang w:val="en-GB"/>
        </w:rPr>
        <w:t xml:space="preserve"> </w:t>
      </w:r>
      <w:r w:rsidRPr="00024941">
        <w:rPr>
          <w:rFonts w:ascii="Garamond" w:eastAsia="Garamond" w:hAnsi="Garamond" w:cs="Garamond"/>
          <w:color w:val="000000"/>
          <w:sz w:val="22"/>
          <w:szCs w:val="22"/>
          <w:lang w:val="en-GB"/>
        </w:rPr>
        <w:t>C</w:t>
      </w:r>
      <w:r w:rsidR="007362AC" w:rsidRPr="00024941">
        <w:rPr>
          <w:rFonts w:ascii="Garamond" w:eastAsia="Garamond" w:hAnsi="Garamond" w:cs="Garamond"/>
          <w:color w:val="000000"/>
          <w:sz w:val="22"/>
          <w:szCs w:val="22"/>
          <w:lang w:val="en-GB"/>
        </w:rPr>
        <w:t>,</w:t>
      </w:r>
      <w:r w:rsidR="00131AD4" w:rsidRPr="00024941">
        <w:rPr>
          <w:rFonts w:ascii="Garamond" w:eastAsia="Garamond" w:hAnsi="Garamond" w:cs="Garamond"/>
          <w:color w:val="000000"/>
          <w:sz w:val="22"/>
          <w:szCs w:val="22"/>
          <w:lang w:val="en-GB"/>
        </w:rPr>
        <w:t xml:space="preserve"> </w:t>
      </w:r>
      <w:r w:rsidRPr="00024941">
        <w:rPr>
          <w:rFonts w:ascii="Garamond" w:eastAsia="Garamond" w:hAnsi="Garamond" w:cs="Garamond"/>
          <w:color w:val="000000"/>
          <w:sz w:val="22"/>
          <w:szCs w:val="22"/>
          <w:lang w:val="en-GB"/>
        </w:rPr>
        <w:t>Mupambireyi</w:t>
      </w:r>
      <w:r w:rsidR="007362AC" w:rsidRPr="00024941">
        <w:rPr>
          <w:rFonts w:ascii="Garamond" w:eastAsia="Garamond" w:hAnsi="Garamond" w:cs="Garamond"/>
          <w:color w:val="000000"/>
          <w:sz w:val="22"/>
          <w:szCs w:val="22"/>
          <w:lang w:val="en-GB"/>
        </w:rPr>
        <w:t xml:space="preserve">, Z., </w:t>
      </w:r>
      <w:r w:rsidRPr="00024941">
        <w:rPr>
          <w:rFonts w:ascii="Garamond" w:eastAsia="Garamond" w:hAnsi="Garamond" w:cs="Garamond"/>
          <w:color w:val="000000"/>
          <w:sz w:val="22"/>
          <w:szCs w:val="22"/>
          <w:lang w:val="en-GB"/>
        </w:rPr>
        <w:t>Nyamukapa,</w:t>
      </w:r>
      <w:r w:rsidR="003B1EA9" w:rsidRPr="00024941">
        <w:rPr>
          <w:rFonts w:ascii="Garamond" w:eastAsia="Garamond" w:hAnsi="Garamond" w:cs="Garamond"/>
          <w:color w:val="000000"/>
          <w:sz w:val="22"/>
          <w:szCs w:val="22"/>
          <w:lang w:val="en-GB"/>
        </w:rPr>
        <w:t xml:space="preserve"> </w:t>
      </w:r>
      <w:r w:rsidRPr="00024941">
        <w:rPr>
          <w:rFonts w:ascii="Garamond" w:eastAsia="Garamond" w:hAnsi="Garamond" w:cs="Garamond"/>
          <w:color w:val="000000"/>
          <w:sz w:val="22"/>
          <w:szCs w:val="22"/>
          <w:lang w:val="en-GB"/>
        </w:rPr>
        <w:t>C</w:t>
      </w:r>
      <w:r w:rsidR="007362AC" w:rsidRPr="00024941">
        <w:rPr>
          <w:rFonts w:ascii="Garamond" w:eastAsia="Garamond" w:hAnsi="Garamond" w:cs="Garamond"/>
          <w:color w:val="000000"/>
          <w:sz w:val="22"/>
          <w:szCs w:val="22"/>
          <w:lang w:val="en-GB"/>
        </w:rPr>
        <w:t>.,</w:t>
      </w:r>
      <w:r w:rsidR="003B1EA9" w:rsidRPr="00024941">
        <w:rPr>
          <w:rFonts w:ascii="Garamond" w:eastAsia="Garamond" w:hAnsi="Garamond" w:cs="Garamond"/>
          <w:color w:val="000000"/>
          <w:sz w:val="22"/>
          <w:szCs w:val="22"/>
          <w:lang w:val="en-GB"/>
        </w:rPr>
        <w:t xml:space="preserve"> </w:t>
      </w:r>
      <w:r w:rsidR="007362AC" w:rsidRPr="00024941">
        <w:rPr>
          <w:rFonts w:ascii="Garamond" w:eastAsia="Garamond" w:hAnsi="Garamond" w:cs="Garamond"/>
          <w:color w:val="000000"/>
          <w:sz w:val="22"/>
          <w:szCs w:val="22"/>
          <w:lang w:val="en-GB"/>
        </w:rPr>
        <w:t>&amp;</w:t>
      </w:r>
      <w:r w:rsidR="003B1EA9" w:rsidRPr="00024941">
        <w:rPr>
          <w:rFonts w:ascii="Garamond" w:eastAsia="Garamond" w:hAnsi="Garamond" w:cs="Garamond"/>
          <w:color w:val="000000"/>
          <w:sz w:val="22"/>
          <w:szCs w:val="22"/>
          <w:lang w:val="en-GB"/>
        </w:rPr>
        <w:t xml:space="preserve"> </w:t>
      </w:r>
      <w:r w:rsidRPr="00024941">
        <w:rPr>
          <w:rFonts w:ascii="Garamond" w:eastAsia="Garamond" w:hAnsi="Garamond" w:cs="Garamond"/>
          <w:color w:val="000000"/>
          <w:sz w:val="22"/>
          <w:szCs w:val="22"/>
          <w:lang w:val="en-GB"/>
        </w:rPr>
        <w:t>Gregson,</w:t>
      </w:r>
      <w:r w:rsidR="003B1EA9" w:rsidRPr="00024941">
        <w:rPr>
          <w:rFonts w:ascii="Garamond" w:eastAsia="Garamond" w:hAnsi="Garamond" w:cs="Garamond"/>
          <w:color w:val="000000"/>
          <w:sz w:val="22"/>
          <w:szCs w:val="22"/>
          <w:lang w:val="en-GB"/>
        </w:rPr>
        <w:t xml:space="preserve"> </w:t>
      </w:r>
      <w:r w:rsidRPr="00024941">
        <w:rPr>
          <w:rFonts w:ascii="Garamond" w:eastAsia="Garamond" w:hAnsi="Garamond" w:cs="Garamond"/>
          <w:color w:val="000000"/>
          <w:sz w:val="22"/>
          <w:szCs w:val="22"/>
          <w:lang w:val="en-GB"/>
        </w:rPr>
        <w:t>S</w:t>
      </w:r>
      <w:r w:rsidR="007362AC" w:rsidRPr="00024941">
        <w:rPr>
          <w:rFonts w:ascii="Garamond" w:eastAsia="Garamond" w:hAnsi="Garamond" w:cs="Garamond"/>
          <w:color w:val="000000"/>
          <w:sz w:val="22"/>
          <w:szCs w:val="22"/>
          <w:lang w:val="en-GB"/>
        </w:rPr>
        <w:t>.</w:t>
      </w:r>
      <w:r w:rsidR="003B1EA9" w:rsidRPr="00024941">
        <w:rPr>
          <w:rFonts w:ascii="Garamond" w:eastAsia="Garamond" w:hAnsi="Garamond" w:cs="Garamond"/>
          <w:color w:val="000000"/>
          <w:sz w:val="22"/>
          <w:szCs w:val="22"/>
          <w:lang w:val="en-GB"/>
        </w:rPr>
        <w:t xml:space="preserve"> </w:t>
      </w:r>
      <w:r w:rsidRPr="00024941">
        <w:rPr>
          <w:rFonts w:ascii="Garamond" w:eastAsia="Garamond" w:hAnsi="Garamond" w:cs="Garamond"/>
          <w:color w:val="000000"/>
          <w:sz w:val="22"/>
          <w:szCs w:val="22"/>
          <w:lang w:val="en-GB"/>
        </w:rPr>
        <w:t>(2011).</w:t>
      </w:r>
      <w:r w:rsidR="003B1EA9" w:rsidRPr="00024941">
        <w:rPr>
          <w:rFonts w:ascii="Garamond" w:eastAsia="Garamond" w:hAnsi="Garamond" w:cs="Garamond"/>
          <w:color w:val="000000"/>
          <w:sz w:val="22"/>
          <w:szCs w:val="22"/>
          <w:lang w:val="en-GB"/>
        </w:rPr>
        <w:t xml:space="preserve"> </w:t>
      </w:r>
      <w:r w:rsidRPr="00024941">
        <w:rPr>
          <w:rFonts w:ascii="Garamond" w:eastAsia="Garamond" w:hAnsi="Garamond" w:cs="Garamond"/>
          <w:color w:val="000000"/>
          <w:sz w:val="22"/>
          <w:szCs w:val="22"/>
          <w:lang w:val="en-GB"/>
        </w:rPr>
        <w:t>Masculinity</w:t>
      </w:r>
      <w:r w:rsidR="003B1EA9" w:rsidRPr="00024941">
        <w:rPr>
          <w:rFonts w:ascii="Garamond" w:eastAsia="Garamond" w:hAnsi="Garamond" w:cs="Garamond"/>
          <w:color w:val="000000"/>
          <w:sz w:val="22"/>
          <w:szCs w:val="22"/>
          <w:lang w:val="en-GB"/>
        </w:rPr>
        <w:t xml:space="preserve"> </w:t>
      </w:r>
      <w:r w:rsidRPr="00024941">
        <w:rPr>
          <w:rFonts w:ascii="Garamond" w:eastAsia="Garamond" w:hAnsi="Garamond" w:cs="Garamond"/>
          <w:color w:val="000000"/>
          <w:sz w:val="22"/>
          <w:szCs w:val="22"/>
          <w:lang w:val="en-GB"/>
        </w:rPr>
        <w:t>as</w:t>
      </w:r>
      <w:r w:rsidR="003B1EA9" w:rsidRPr="00024941">
        <w:rPr>
          <w:rFonts w:ascii="Garamond" w:eastAsia="Garamond" w:hAnsi="Garamond" w:cs="Garamond"/>
          <w:color w:val="000000"/>
          <w:sz w:val="22"/>
          <w:szCs w:val="22"/>
          <w:lang w:val="en-GB"/>
        </w:rPr>
        <w:t xml:space="preserve"> </w:t>
      </w:r>
      <w:r w:rsidRPr="00024941">
        <w:rPr>
          <w:rFonts w:ascii="Garamond" w:eastAsia="Garamond" w:hAnsi="Garamond" w:cs="Garamond"/>
          <w:color w:val="000000"/>
          <w:sz w:val="22"/>
          <w:szCs w:val="22"/>
          <w:lang w:val="en-GB"/>
        </w:rPr>
        <w:t>a</w:t>
      </w:r>
      <w:r w:rsidR="003B1EA9" w:rsidRPr="00024941">
        <w:rPr>
          <w:rFonts w:ascii="Garamond" w:eastAsia="Garamond" w:hAnsi="Garamond" w:cs="Garamond"/>
          <w:color w:val="000000"/>
          <w:sz w:val="22"/>
          <w:szCs w:val="22"/>
          <w:lang w:val="en-GB"/>
        </w:rPr>
        <w:t xml:space="preserve"> </w:t>
      </w:r>
      <w:r w:rsidRPr="00024941">
        <w:rPr>
          <w:rFonts w:ascii="Garamond" w:eastAsia="Garamond" w:hAnsi="Garamond" w:cs="Garamond"/>
          <w:color w:val="000000"/>
          <w:sz w:val="22"/>
          <w:szCs w:val="22"/>
          <w:lang w:val="en-GB"/>
        </w:rPr>
        <w:t>barrier</w:t>
      </w:r>
      <w:r w:rsidR="003B1EA9" w:rsidRPr="00024941">
        <w:rPr>
          <w:rFonts w:ascii="Garamond" w:eastAsia="Garamond" w:hAnsi="Garamond" w:cs="Garamond"/>
          <w:color w:val="000000"/>
          <w:sz w:val="22"/>
          <w:szCs w:val="22"/>
          <w:lang w:val="en-GB"/>
        </w:rPr>
        <w:t xml:space="preserve"> </w:t>
      </w:r>
      <w:r w:rsidRPr="00024941">
        <w:rPr>
          <w:rFonts w:ascii="Garamond" w:eastAsia="Garamond" w:hAnsi="Garamond" w:cs="Garamond"/>
          <w:color w:val="000000"/>
          <w:sz w:val="22"/>
          <w:szCs w:val="22"/>
          <w:lang w:val="en-GB"/>
        </w:rPr>
        <w:t>to</w:t>
      </w:r>
      <w:r w:rsidR="003B1EA9" w:rsidRPr="00024941">
        <w:rPr>
          <w:rFonts w:ascii="Garamond" w:eastAsia="Garamond" w:hAnsi="Garamond" w:cs="Garamond"/>
          <w:color w:val="000000"/>
          <w:sz w:val="22"/>
          <w:szCs w:val="22"/>
          <w:lang w:val="en-GB"/>
        </w:rPr>
        <w:t xml:space="preserve"> </w:t>
      </w:r>
      <w:r w:rsidRPr="00024941">
        <w:rPr>
          <w:rFonts w:ascii="Garamond" w:eastAsia="Garamond" w:hAnsi="Garamond" w:cs="Garamond"/>
          <w:color w:val="000000"/>
          <w:sz w:val="22"/>
          <w:szCs w:val="22"/>
          <w:lang w:val="en-GB"/>
        </w:rPr>
        <w:t>men’s</w:t>
      </w:r>
      <w:r w:rsidR="003B1EA9" w:rsidRPr="00024941">
        <w:rPr>
          <w:rFonts w:ascii="Garamond" w:eastAsia="Garamond" w:hAnsi="Garamond" w:cs="Garamond"/>
          <w:color w:val="000000"/>
          <w:sz w:val="22"/>
          <w:szCs w:val="22"/>
          <w:lang w:val="en-GB"/>
        </w:rPr>
        <w:t xml:space="preserve"> </w:t>
      </w:r>
      <w:r w:rsidRPr="00024941">
        <w:rPr>
          <w:rFonts w:ascii="Garamond" w:eastAsia="Garamond" w:hAnsi="Garamond" w:cs="Garamond"/>
          <w:color w:val="000000"/>
          <w:sz w:val="22"/>
          <w:szCs w:val="22"/>
          <w:lang w:val="en-GB"/>
        </w:rPr>
        <w:t>use</w:t>
      </w:r>
      <w:r w:rsidR="003B1EA9" w:rsidRPr="00024941">
        <w:rPr>
          <w:rFonts w:ascii="Garamond" w:eastAsia="Garamond" w:hAnsi="Garamond" w:cs="Garamond"/>
          <w:color w:val="000000"/>
          <w:sz w:val="22"/>
          <w:szCs w:val="22"/>
          <w:lang w:val="en-GB"/>
        </w:rPr>
        <w:t xml:space="preserve"> </w:t>
      </w:r>
      <w:r w:rsidRPr="00024941">
        <w:rPr>
          <w:rFonts w:ascii="Garamond" w:eastAsia="Garamond" w:hAnsi="Garamond" w:cs="Garamond"/>
          <w:color w:val="000000"/>
          <w:sz w:val="22"/>
          <w:szCs w:val="22"/>
          <w:lang w:val="en-GB"/>
        </w:rPr>
        <w:t>of</w:t>
      </w:r>
      <w:r w:rsidR="003B1EA9" w:rsidRPr="00024941">
        <w:rPr>
          <w:rFonts w:ascii="Garamond" w:eastAsia="Garamond" w:hAnsi="Garamond" w:cs="Garamond"/>
          <w:color w:val="000000"/>
          <w:sz w:val="22"/>
          <w:szCs w:val="22"/>
          <w:lang w:val="en-GB"/>
        </w:rPr>
        <w:t xml:space="preserve"> </w:t>
      </w:r>
      <w:r w:rsidRPr="00024941">
        <w:rPr>
          <w:rFonts w:ascii="Garamond" w:eastAsia="Garamond" w:hAnsi="Garamond" w:cs="Garamond"/>
          <w:color w:val="000000"/>
          <w:sz w:val="22"/>
          <w:szCs w:val="22"/>
          <w:lang w:val="en-GB"/>
        </w:rPr>
        <w:t>HIV</w:t>
      </w:r>
      <w:r w:rsidR="003B1EA9" w:rsidRPr="00024941">
        <w:rPr>
          <w:rFonts w:ascii="Garamond" w:eastAsia="Garamond" w:hAnsi="Garamond" w:cs="Garamond"/>
          <w:color w:val="000000"/>
          <w:sz w:val="22"/>
          <w:szCs w:val="22"/>
          <w:lang w:val="en-GB"/>
        </w:rPr>
        <w:t xml:space="preserve"> </w:t>
      </w:r>
      <w:r w:rsidRPr="00024941">
        <w:rPr>
          <w:rFonts w:ascii="Garamond" w:eastAsia="Garamond" w:hAnsi="Garamond" w:cs="Garamond"/>
          <w:color w:val="000000"/>
          <w:sz w:val="22"/>
          <w:szCs w:val="22"/>
          <w:lang w:val="en-GB"/>
        </w:rPr>
        <w:t>services</w:t>
      </w:r>
      <w:r w:rsidR="003B1EA9" w:rsidRPr="00024941">
        <w:rPr>
          <w:rFonts w:ascii="Garamond" w:eastAsia="Garamond" w:hAnsi="Garamond" w:cs="Garamond"/>
          <w:color w:val="000000"/>
          <w:sz w:val="22"/>
          <w:szCs w:val="22"/>
          <w:lang w:val="en-GB"/>
        </w:rPr>
        <w:t xml:space="preserve"> </w:t>
      </w:r>
      <w:r w:rsidRPr="00024941">
        <w:rPr>
          <w:rFonts w:ascii="Garamond" w:eastAsia="Garamond" w:hAnsi="Garamond" w:cs="Garamond"/>
          <w:color w:val="000000"/>
          <w:sz w:val="22"/>
          <w:szCs w:val="22"/>
          <w:lang w:val="en-GB"/>
        </w:rPr>
        <w:t>in Zimbabwe.</w:t>
      </w:r>
      <w:r w:rsidR="00131AD4" w:rsidRPr="00024941">
        <w:rPr>
          <w:rFonts w:ascii="Garamond" w:eastAsia="Garamond" w:hAnsi="Garamond" w:cs="Garamond"/>
          <w:color w:val="000000"/>
          <w:sz w:val="22"/>
          <w:szCs w:val="22"/>
          <w:lang w:val="en-GB"/>
        </w:rPr>
        <w:t xml:space="preserve"> </w:t>
      </w:r>
      <w:r w:rsidR="00985622" w:rsidRPr="00024941">
        <w:rPr>
          <w:rFonts w:ascii="Garamond" w:hAnsi="Garamond"/>
          <w:i/>
          <w:sz w:val="22"/>
          <w:szCs w:val="22"/>
          <w:lang w:val="en-GB"/>
        </w:rPr>
        <w:t>Globalization and Health</w:t>
      </w:r>
      <w:r w:rsidR="00F73AA7" w:rsidRPr="00024941">
        <w:rPr>
          <w:rFonts w:ascii="Garamond" w:eastAsia="Garamond" w:hAnsi="Garamond" w:cs="Garamond"/>
          <w:i/>
          <w:color w:val="000000"/>
          <w:sz w:val="22"/>
          <w:szCs w:val="22"/>
          <w:lang w:val="en-GB"/>
        </w:rPr>
        <w:t>,</w:t>
      </w:r>
      <w:r w:rsidR="003B1EA9" w:rsidRPr="00024941">
        <w:rPr>
          <w:rFonts w:ascii="Garamond" w:eastAsia="Garamond" w:hAnsi="Garamond" w:cs="Garamond"/>
          <w:i/>
          <w:color w:val="000000"/>
          <w:sz w:val="22"/>
          <w:szCs w:val="22"/>
          <w:lang w:val="en-GB"/>
        </w:rPr>
        <w:t xml:space="preserve"> </w:t>
      </w:r>
      <w:r w:rsidRPr="00024941">
        <w:rPr>
          <w:rFonts w:ascii="Garamond" w:eastAsia="Garamond" w:hAnsi="Garamond" w:cs="Garamond"/>
          <w:i/>
          <w:color w:val="000000"/>
          <w:sz w:val="22"/>
          <w:szCs w:val="22"/>
          <w:lang w:val="en-GB"/>
        </w:rPr>
        <w:t>7</w:t>
      </w:r>
      <w:r w:rsidR="003B1EA9" w:rsidRPr="00024941">
        <w:rPr>
          <w:rFonts w:ascii="Garamond" w:eastAsia="Garamond" w:hAnsi="Garamond" w:cs="Garamond"/>
          <w:color w:val="000000"/>
          <w:sz w:val="22"/>
          <w:szCs w:val="22"/>
          <w:lang w:val="en-GB"/>
        </w:rPr>
        <w:t xml:space="preserve"> </w:t>
      </w:r>
      <w:r w:rsidR="00F73AA7" w:rsidRPr="00024941">
        <w:rPr>
          <w:rFonts w:ascii="Garamond" w:eastAsia="Garamond" w:hAnsi="Garamond" w:cs="Garamond"/>
          <w:color w:val="000000"/>
          <w:sz w:val="22"/>
          <w:szCs w:val="22"/>
          <w:lang w:val="en-GB"/>
        </w:rPr>
        <w:t>(</w:t>
      </w:r>
      <w:r w:rsidRPr="00024941">
        <w:rPr>
          <w:rFonts w:ascii="Garamond" w:eastAsia="Garamond" w:hAnsi="Garamond" w:cs="Garamond"/>
          <w:color w:val="000000"/>
          <w:sz w:val="22"/>
          <w:szCs w:val="22"/>
          <w:lang w:val="en-GB"/>
        </w:rPr>
        <w:t>13</w:t>
      </w:r>
      <w:r w:rsidR="00F73AA7" w:rsidRPr="00024941">
        <w:rPr>
          <w:rFonts w:ascii="Garamond" w:eastAsia="Garamond" w:hAnsi="Garamond" w:cs="Garamond"/>
          <w:color w:val="000000"/>
          <w:sz w:val="22"/>
          <w:szCs w:val="22"/>
          <w:lang w:val="en-GB"/>
        </w:rPr>
        <w:t>)</w:t>
      </w:r>
      <w:r w:rsidRPr="00024941">
        <w:rPr>
          <w:rFonts w:ascii="Garamond" w:eastAsia="Garamond" w:hAnsi="Garamond" w:cs="Garamond"/>
          <w:color w:val="000000"/>
          <w:sz w:val="22"/>
          <w:szCs w:val="22"/>
          <w:lang w:val="en-GB"/>
        </w:rPr>
        <w:t>.</w:t>
      </w:r>
      <w:r w:rsidR="00F73AA7" w:rsidRPr="00024941">
        <w:rPr>
          <w:lang w:val="en-GB"/>
        </w:rPr>
        <w:t xml:space="preserve"> </w:t>
      </w:r>
      <w:r w:rsidR="00F73AA7" w:rsidRPr="00024941">
        <w:rPr>
          <w:rFonts w:ascii="Garamond" w:eastAsia="Garamond" w:hAnsi="Garamond" w:cs="Garamond"/>
          <w:color w:val="000000"/>
          <w:sz w:val="22"/>
          <w:szCs w:val="22"/>
          <w:lang w:val="en-GB"/>
        </w:rPr>
        <w:t xml:space="preserve">Retrieved from </w:t>
      </w:r>
      <w:hyperlink r:id="rId53" w:history="1">
        <w:r w:rsidR="00F73AA7" w:rsidRPr="00024941">
          <w:rPr>
            <w:rFonts w:ascii="Garamond" w:eastAsia="Garamond" w:hAnsi="Garamond" w:cs="Garamond"/>
            <w:color w:val="0070C0"/>
            <w:sz w:val="22"/>
            <w:szCs w:val="22"/>
            <w:u w:val="single"/>
            <w:lang w:val="en-GB"/>
          </w:rPr>
          <w:t>https://globalizationandhealth.biomedcentral.com/articles/10.1186/1744-8603-7-13</w:t>
        </w:r>
      </w:hyperlink>
    </w:p>
    <w:p w14:paraId="23409994" w14:textId="1E3A5A95" w:rsidR="004565F2" w:rsidRPr="00024941" w:rsidRDefault="005417E6" w:rsidP="00024941">
      <w:pPr>
        <w:pStyle w:val="BodyText"/>
        <w:kinsoku w:val="0"/>
        <w:overflowPunct w:val="0"/>
        <w:spacing w:after="120" w:line="300" w:lineRule="exact"/>
        <w:ind w:left="0" w:right="116"/>
        <w:rPr>
          <w:rFonts w:ascii="Garamond" w:eastAsia="Garamond" w:hAnsi="Garamond" w:cs="Garamond"/>
          <w:color w:val="000000"/>
          <w:sz w:val="22"/>
          <w:szCs w:val="22"/>
          <w:lang w:val="en-GB"/>
        </w:rPr>
      </w:pPr>
      <w:r w:rsidRPr="00024941">
        <w:rPr>
          <w:rFonts w:ascii="Garamond" w:eastAsia="Garamond" w:hAnsi="Garamond" w:cs="Garamond"/>
          <w:color w:val="000000"/>
          <w:sz w:val="22"/>
          <w:szCs w:val="22"/>
          <w:lang w:val="en-GB"/>
        </w:rPr>
        <w:t>Skovdal,</w:t>
      </w:r>
      <w:r w:rsidR="003B1EA9" w:rsidRPr="00024941">
        <w:rPr>
          <w:rFonts w:ascii="Garamond" w:eastAsia="Garamond" w:hAnsi="Garamond" w:cs="Garamond"/>
          <w:color w:val="000000"/>
          <w:sz w:val="22"/>
          <w:szCs w:val="22"/>
          <w:lang w:val="en-GB"/>
        </w:rPr>
        <w:t xml:space="preserve"> </w:t>
      </w:r>
      <w:r w:rsidRPr="00024941">
        <w:rPr>
          <w:rFonts w:ascii="Garamond" w:eastAsia="Garamond" w:hAnsi="Garamond" w:cs="Garamond"/>
          <w:color w:val="000000"/>
          <w:sz w:val="22"/>
          <w:szCs w:val="22"/>
          <w:lang w:val="en-GB"/>
        </w:rPr>
        <w:t>M</w:t>
      </w:r>
      <w:r w:rsidR="00F73AA7" w:rsidRPr="00024941">
        <w:rPr>
          <w:rFonts w:ascii="Garamond" w:eastAsia="Garamond" w:hAnsi="Garamond" w:cs="Garamond"/>
          <w:color w:val="000000"/>
          <w:sz w:val="22"/>
          <w:szCs w:val="22"/>
          <w:lang w:val="en-GB"/>
        </w:rPr>
        <w:t xml:space="preserve">., </w:t>
      </w:r>
      <w:r w:rsidRPr="00024941">
        <w:rPr>
          <w:rFonts w:ascii="Garamond" w:eastAsia="Garamond" w:hAnsi="Garamond" w:cs="Garamond"/>
          <w:color w:val="000000"/>
          <w:sz w:val="22"/>
          <w:szCs w:val="22"/>
          <w:lang w:val="en-GB"/>
        </w:rPr>
        <w:t>Campbell,</w:t>
      </w:r>
      <w:r w:rsidR="003B1EA9" w:rsidRPr="00024941">
        <w:rPr>
          <w:rFonts w:ascii="Garamond" w:eastAsia="Garamond" w:hAnsi="Garamond" w:cs="Garamond"/>
          <w:color w:val="000000"/>
          <w:sz w:val="22"/>
          <w:szCs w:val="22"/>
          <w:lang w:val="en-GB"/>
        </w:rPr>
        <w:t xml:space="preserve"> </w:t>
      </w:r>
      <w:r w:rsidRPr="00024941">
        <w:rPr>
          <w:rFonts w:ascii="Garamond" w:eastAsia="Garamond" w:hAnsi="Garamond" w:cs="Garamond"/>
          <w:color w:val="000000"/>
          <w:sz w:val="22"/>
          <w:szCs w:val="22"/>
          <w:lang w:val="en-GB"/>
        </w:rPr>
        <w:t>C</w:t>
      </w:r>
      <w:r w:rsidR="00F73AA7" w:rsidRPr="00024941">
        <w:rPr>
          <w:rFonts w:ascii="Garamond" w:eastAsia="Garamond" w:hAnsi="Garamond" w:cs="Garamond"/>
          <w:color w:val="000000"/>
          <w:sz w:val="22"/>
          <w:szCs w:val="22"/>
          <w:lang w:val="en-GB"/>
        </w:rPr>
        <w:t xml:space="preserve">., </w:t>
      </w:r>
      <w:r w:rsidRPr="00024941">
        <w:rPr>
          <w:rFonts w:ascii="Garamond" w:eastAsia="Garamond" w:hAnsi="Garamond" w:cs="Garamond"/>
          <w:color w:val="000000"/>
          <w:sz w:val="22"/>
          <w:szCs w:val="22"/>
          <w:lang w:val="en-GB"/>
        </w:rPr>
        <w:t>Nyamukapa,</w:t>
      </w:r>
      <w:r w:rsidR="00131AD4" w:rsidRPr="00024941">
        <w:rPr>
          <w:rFonts w:ascii="Garamond" w:eastAsia="Garamond" w:hAnsi="Garamond" w:cs="Garamond"/>
          <w:color w:val="000000"/>
          <w:sz w:val="22"/>
          <w:szCs w:val="22"/>
          <w:lang w:val="en-GB"/>
        </w:rPr>
        <w:t xml:space="preserve"> </w:t>
      </w:r>
      <w:r w:rsidRPr="00024941">
        <w:rPr>
          <w:rFonts w:ascii="Garamond" w:eastAsia="Garamond" w:hAnsi="Garamond" w:cs="Garamond"/>
          <w:color w:val="000000"/>
          <w:sz w:val="22"/>
          <w:szCs w:val="22"/>
          <w:lang w:val="en-GB"/>
        </w:rPr>
        <w:t>C</w:t>
      </w:r>
      <w:r w:rsidR="00F73AA7" w:rsidRPr="00024941">
        <w:rPr>
          <w:rFonts w:ascii="Garamond" w:eastAsia="Garamond" w:hAnsi="Garamond" w:cs="Garamond"/>
          <w:color w:val="000000"/>
          <w:sz w:val="22"/>
          <w:szCs w:val="22"/>
          <w:lang w:val="en-GB"/>
        </w:rPr>
        <w:t xml:space="preserve">., </w:t>
      </w:r>
      <w:r w:rsidR="00BD78EE" w:rsidRPr="00024941">
        <w:rPr>
          <w:rFonts w:ascii="Garamond" w:eastAsia="Garamond" w:hAnsi="Garamond" w:cs="Garamond"/>
          <w:color w:val="000000"/>
          <w:sz w:val="22"/>
          <w:szCs w:val="22"/>
          <w:lang w:val="en-GB"/>
        </w:rPr>
        <w:t>&amp;</w:t>
      </w:r>
      <w:r w:rsidR="003B1EA9" w:rsidRPr="00024941">
        <w:rPr>
          <w:rFonts w:ascii="Garamond" w:eastAsia="Garamond" w:hAnsi="Garamond" w:cs="Garamond"/>
          <w:color w:val="000000"/>
          <w:sz w:val="22"/>
          <w:szCs w:val="22"/>
          <w:lang w:val="en-GB"/>
        </w:rPr>
        <w:t xml:space="preserve"> </w:t>
      </w:r>
      <w:r w:rsidRPr="00024941">
        <w:rPr>
          <w:rFonts w:ascii="Garamond" w:eastAsia="Garamond" w:hAnsi="Garamond" w:cs="Garamond"/>
          <w:color w:val="000000"/>
          <w:sz w:val="22"/>
          <w:szCs w:val="22"/>
          <w:lang w:val="en-GB"/>
        </w:rPr>
        <w:t>Gregson,</w:t>
      </w:r>
      <w:r w:rsidR="00131AD4" w:rsidRPr="00024941">
        <w:rPr>
          <w:rFonts w:ascii="Garamond" w:eastAsia="Garamond" w:hAnsi="Garamond" w:cs="Garamond"/>
          <w:color w:val="000000"/>
          <w:sz w:val="22"/>
          <w:szCs w:val="22"/>
          <w:lang w:val="en-GB"/>
        </w:rPr>
        <w:t xml:space="preserve"> </w:t>
      </w:r>
      <w:r w:rsidRPr="00024941">
        <w:rPr>
          <w:rFonts w:ascii="Garamond" w:eastAsia="Garamond" w:hAnsi="Garamond" w:cs="Garamond"/>
          <w:color w:val="000000"/>
          <w:sz w:val="22"/>
          <w:szCs w:val="22"/>
          <w:lang w:val="en-GB"/>
        </w:rPr>
        <w:t>S</w:t>
      </w:r>
      <w:r w:rsidR="00F73AA7" w:rsidRPr="00024941">
        <w:rPr>
          <w:rFonts w:ascii="Garamond" w:eastAsia="Garamond" w:hAnsi="Garamond" w:cs="Garamond"/>
          <w:color w:val="000000"/>
          <w:sz w:val="22"/>
          <w:szCs w:val="22"/>
          <w:lang w:val="en-GB"/>
        </w:rPr>
        <w:t>.</w:t>
      </w:r>
      <w:r w:rsidR="003B1EA9" w:rsidRPr="00024941">
        <w:rPr>
          <w:rFonts w:ascii="Garamond" w:eastAsia="Garamond" w:hAnsi="Garamond" w:cs="Garamond"/>
          <w:color w:val="000000"/>
          <w:sz w:val="22"/>
          <w:szCs w:val="22"/>
          <w:lang w:val="en-GB"/>
        </w:rPr>
        <w:t xml:space="preserve"> </w:t>
      </w:r>
      <w:r w:rsidRPr="00024941">
        <w:rPr>
          <w:rFonts w:ascii="Garamond" w:eastAsia="Garamond" w:hAnsi="Garamond" w:cs="Garamond"/>
          <w:color w:val="000000"/>
          <w:sz w:val="22"/>
          <w:szCs w:val="22"/>
          <w:lang w:val="en-GB"/>
        </w:rPr>
        <w:t>(2011).</w:t>
      </w:r>
      <w:r w:rsidR="003B1EA9" w:rsidRPr="00024941">
        <w:rPr>
          <w:rFonts w:ascii="Garamond" w:eastAsia="Garamond" w:hAnsi="Garamond" w:cs="Garamond"/>
          <w:color w:val="000000"/>
          <w:sz w:val="22"/>
          <w:szCs w:val="22"/>
          <w:lang w:val="en-GB"/>
        </w:rPr>
        <w:t xml:space="preserve"> </w:t>
      </w:r>
      <w:r w:rsidRPr="00024941">
        <w:rPr>
          <w:rFonts w:ascii="Garamond" w:eastAsia="Garamond" w:hAnsi="Garamond" w:cs="Garamond"/>
          <w:color w:val="000000"/>
          <w:sz w:val="22"/>
          <w:szCs w:val="22"/>
          <w:lang w:val="en-GB"/>
        </w:rPr>
        <w:t>When</w:t>
      </w:r>
      <w:r w:rsidR="00131AD4" w:rsidRPr="00024941">
        <w:rPr>
          <w:rFonts w:ascii="Garamond" w:eastAsia="Garamond" w:hAnsi="Garamond" w:cs="Garamond"/>
          <w:color w:val="000000"/>
          <w:sz w:val="22"/>
          <w:szCs w:val="22"/>
          <w:lang w:val="en-GB"/>
        </w:rPr>
        <w:t xml:space="preserve"> </w:t>
      </w:r>
      <w:r w:rsidRPr="00024941">
        <w:rPr>
          <w:rFonts w:ascii="Garamond" w:eastAsia="Garamond" w:hAnsi="Garamond" w:cs="Garamond"/>
          <w:color w:val="000000"/>
          <w:sz w:val="22"/>
          <w:szCs w:val="22"/>
          <w:lang w:val="en-GB"/>
        </w:rPr>
        <w:t>masculinity</w:t>
      </w:r>
      <w:r w:rsidR="00131AD4" w:rsidRPr="00024941">
        <w:rPr>
          <w:rFonts w:ascii="Garamond" w:eastAsia="Garamond" w:hAnsi="Garamond" w:cs="Garamond"/>
          <w:color w:val="000000"/>
          <w:sz w:val="22"/>
          <w:szCs w:val="22"/>
          <w:lang w:val="en-GB"/>
        </w:rPr>
        <w:t xml:space="preserve"> </w:t>
      </w:r>
      <w:r w:rsidRPr="00024941">
        <w:rPr>
          <w:rFonts w:ascii="Garamond" w:eastAsia="Garamond" w:hAnsi="Garamond" w:cs="Garamond"/>
          <w:color w:val="000000"/>
          <w:sz w:val="22"/>
          <w:szCs w:val="22"/>
          <w:lang w:val="en-GB"/>
        </w:rPr>
        <w:t>interferes</w:t>
      </w:r>
      <w:r w:rsidR="00131AD4" w:rsidRPr="00024941">
        <w:rPr>
          <w:rFonts w:ascii="Garamond" w:eastAsia="Garamond" w:hAnsi="Garamond" w:cs="Garamond"/>
          <w:color w:val="000000"/>
          <w:sz w:val="22"/>
          <w:szCs w:val="22"/>
          <w:lang w:val="en-GB"/>
        </w:rPr>
        <w:t xml:space="preserve"> </w:t>
      </w:r>
      <w:r w:rsidRPr="00024941">
        <w:rPr>
          <w:rFonts w:ascii="Garamond" w:eastAsia="Garamond" w:hAnsi="Garamond" w:cs="Garamond"/>
          <w:color w:val="000000"/>
          <w:sz w:val="22"/>
          <w:szCs w:val="22"/>
          <w:lang w:val="en-GB"/>
        </w:rPr>
        <w:t>with</w:t>
      </w:r>
      <w:r w:rsidR="00131AD4" w:rsidRPr="00024941">
        <w:rPr>
          <w:rFonts w:ascii="Garamond" w:eastAsia="Garamond" w:hAnsi="Garamond" w:cs="Garamond"/>
          <w:color w:val="000000"/>
          <w:sz w:val="22"/>
          <w:szCs w:val="22"/>
          <w:lang w:val="en-GB"/>
        </w:rPr>
        <w:t xml:space="preserve"> </w:t>
      </w:r>
      <w:r w:rsidRPr="00024941">
        <w:rPr>
          <w:rFonts w:ascii="Garamond" w:eastAsia="Garamond" w:hAnsi="Garamond" w:cs="Garamond"/>
          <w:color w:val="000000"/>
          <w:sz w:val="22"/>
          <w:szCs w:val="22"/>
          <w:lang w:val="en-GB"/>
        </w:rPr>
        <w:t>women’s</w:t>
      </w:r>
      <w:r w:rsidR="00131AD4" w:rsidRPr="00024941">
        <w:rPr>
          <w:rFonts w:ascii="Garamond" w:eastAsia="Garamond" w:hAnsi="Garamond" w:cs="Garamond"/>
          <w:color w:val="000000"/>
          <w:sz w:val="22"/>
          <w:szCs w:val="22"/>
          <w:lang w:val="en-GB"/>
        </w:rPr>
        <w:t xml:space="preserve"> </w:t>
      </w:r>
      <w:r w:rsidRPr="00024941">
        <w:rPr>
          <w:rFonts w:ascii="Garamond" w:eastAsia="Garamond" w:hAnsi="Garamond" w:cs="Garamond"/>
          <w:color w:val="000000"/>
          <w:sz w:val="22"/>
          <w:szCs w:val="22"/>
          <w:lang w:val="en-GB"/>
        </w:rPr>
        <w:t>treatment</w:t>
      </w:r>
      <w:r w:rsidR="00131AD4" w:rsidRPr="00024941">
        <w:rPr>
          <w:rFonts w:ascii="Garamond" w:eastAsia="Garamond" w:hAnsi="Garamond" w:cs="Garamond"/>
          <w:color w:val="000000"/>
          <w:sz w:val="22"/>
          <w:szCs w:val="22"/>
          <w:lang w:val="en-GB"/>
        </w:rPr>
        <w:t xml:space="preserve"> </w:t>
      </w:r>
      <w:r w:rsidRPr="00024941">
        <w:rPr>
          <w:rFonts w:ascii="Garamond" w:eastAsia="Garamond" w:hAnsi="Garamond" w:cs="Garamond"/>
          <w:color w:val="000000"/>
          <w:sz w:val="22"/>
          <w:szCs w:val="22"/>
          <w:lang w:val="en-GB"/>
        </w:rPr>
        <w:t>of</w:t>
      </w:r>
      <w:r w:rsidR="00131AD4" w:rsidRPr="00024941">
        <w:rPr>
          <w:rFonts w:ascii="Garamond" w:eastAsia="Garamond" w:hAnsi="Garamond" w:cs="Garamond"/>
          <w:color w:val="000000"/>
          <w:sz w:val="22"/>
          <w:szCs w:val="22"/>
          <w:lang w:val="en-GB"/>
        </w:rPr>
        <w:t xml:space="preserve"> </w:t>
      </w:r>
      <w:r w:rsidRPr="00024941">
        <w:rPr>
          <w:rFonts w:ascii="Garamond" w:eastAsia="Garamond" w:hAnsi="Garamond" w:cs="Garamond"/>
          <w:color w:val="000000"/>
          <w:sz w:val="22"/>
          <w:szCs w:val="22"/>
          <w:lang w:val="en-GB"/>
        </w:rPr>
        <w:t>HIV</w:t>
      </w:r>
      <w:r w:rsidR="00131AD4" w:rsidRPr="00024941">
        <w:rPr>
          <w:rFonts w:ascii="Garamond" w:eastAsia="Garamond" w:hAnsi="Garamond" w:cs="Garamond"/>
          <w:color w:val="000000"/>
          <w:sz w:val="22"/>
          <w:szCs w:val="22"/>
          <w:lang w:val="en-GB"/>
        </w:rPr>
        <w:t xml:space="preserve"> </w:t>
      </w:r>
      <w:r w:rsidRPr="00024941">
        <w:rPr>
          <w:rFonts w:ascii="Garamond" w:eastAsia="Garamond" w:hAnsi="Garamond" w:cs="Garamond"/>
          <w:color w:val="000000"/>
          <w:sz w:val="22"/>
          <w:szCs w:val="22"/>
          <w:lang w:val="en-GB"/>
        </w:rPr>
        <w:t>infection:</w:t>
      </w:r>
      <w:r w:rsidR="00F73AA7" w:rsidRPr="00024941">
        <w:rPr>
          <w:rFonts w:ascii="Garamond" w:eastAsia="Garamond" w:hAnsi="Garamond" w:cs="Garamond"/>
          <w:color w:val="000000"/>
          <w:sz w:val="22"/>
          <w:szCs w:val="22"/>
          <w:lang w:val="en-GB"/>
        </w:rPr>
        <w:t xml:space="preserve"> A</w:t>
      </w:r>
      <w:r w:rsidR="00131AD4" w:rsidRPr="00024941">
        <w:rPr>
          <w:rFonts w:ascii="Garamond" w:eastAsia="Garamond" w:hAnsi="Garamond" w:cs="Garamond"/>
          <w:color w:val="000000"/>
          <w:sz w:val="22"/>
          <w:szCs w:val="22"/>
          <w:lang w:val="en-GB"/>
        </w:rPr>
        <w:t xml:space="preserve"> </w:t>
      </w:r>
      <w:r w:rsidRPr="00024941">
        <w:rPr>
          <w:rFonts w:ascii="Garamond" w:eastAsia="Garamond" w:hAnsi="Garamond" w:cs="Garamond"/>
          <w:color w:val="000000"/>
          <w:sz w:val="22"/>
          <w:szCs w:val="22"/>
          <w:lang w:val="en-GB"/>
        </w:rPr>
        <w:t>qualitative</w:t>
      </w:r>
      <w:r w:rsidR="00131AD4" w:rsidRPr="00024941">
        <w:rPr>
          <w:rFonts w:ascii="Garamond" w:eastAsia="Garamond" w:hAnsi="Garamond" w:cs="Garamond"/>
          <w:color w:val="000000"/>
          <w:sz w:val="22"/>
          <w:szCs w:val="22"/>
          <w:lang w:val="en-GB"/>
        </w:rPr>
        <w:t xml:space="preserve"> </w:t>
      </w:r>
      <w:r w:rsidRPr="00024941">
        <w:rPr>
          <w:rFonts w:ascii="Garamond" w:eastAsia="Garamond" w:hAnsi="Garamond" w:cs="Garamond"/>
          <w:color w:val="000000"/>
          <w:sz w:val="22"/>
          <w:szCs w:val="22"/>
          <w:lang w:val="en-GB"/>
        </w:rPr>
        <w:t>study</w:t>
      </w:r>
      <w:r w:rsidR="00131AD4" w:rsidRPr="00024941">
        <w:rPr>
          <w:rFonts w:ascii="Garamond" w:eastAsia="Garamond" w:hAnsi="Garamond" w:cs="Garamond"/>
          <w:color w:val="000000"/>
          <w:sz w:val="22"/>
          <w:szCs w:val="22"/>
          <w:lang w:val="en-GB"/>
        </w:rPr>
        <w:t xml:space="preserve"> </w:t>
      </w:r>
      <w:r w:rsidRPr="00024941">
        <w:rPr>
          <w:rFonts w:ascii="Garamond" w:eastAsia="Garamond" w:hAnsi="Garamond" w:cs="Garamond"/>
          <w:color w:val="000000"/>
          <w:sz w:val="22"/>
          <w:szCs w:val="22"/>
          <w:lang w:val="en-GB"/>
        </w:rPr>
        <w:t>about</w:t>
      </w:r>
      <w:r w:rsidR="00131AD4" w:rsidRPr="00024941">
        <w:rPr>
          <w:rFonts w:ascii="Garamond" w:eastAsia="Garamond" w:hAnsi="Garamond" w:cs="Garamond"/>
          <w:color w:val="000000"/>
          <w:sz w:val="22"/>
          <w:szCs w:val="22"/>
          <w:lang w:val="en-GB"/>
        </w:rPr>
        <w:t xml:space="preserve"> </w:t>
      </w:r>
      <w:r w:rsidRPr="00024941">
        <w:rPr>
          <w:rFonts w:ascii="Garamond" w:eastAsia="Garamond" w:hAnsi="Garamond" w:cs="Garamond"/>
          <w:color w:val="000000"/>
          <w:sz w:val="22"/>
          <w:szCs w:val="22"/>
          <w:lang w:val="en-GB"/>
        </w:rPr>
        <w:t>adherence</w:t>
      </w:r>
      <w:r w:rsidR="00131AD4" w:rsidRPr="00024941">
        <w:rPr>
          <w:rFonts w:ascii="Garamond" w:eastAsia="Garamond" w:hAnsi="Garamond" w:cs="Garamond"/>
          <w:color w:val="000000"/>
          <w:sz w:val="22"/>
          <w:szCs w:val="22"/>
          <w:lang w:val="en-GB"/>
        </w:rPr>
        <w:t xml:space="preserve"> </w:t>
      </w:r>
      <w:r w:rsidRPr="00024941">
        <w:rPr>
          <w:rFonts w:ascii="Garamond" w:eastAsia="Garamond" w:hAnsi="Garamond" w:cs="Garamond"/>
          <w:color w:val="000000"/>
          <w:sz w:val="22"/>
          <w:szCs w:val="22"/>
          <w:lang w:val="en-GB"/>
        </w:rPr>
        <w:t>to</w:t>
      </w:r>
      <w:r w:rsidR="00131AD4" w:rsidRPr="00024941">
        <w:rPr>
          <w:rFonts w:ascii="Garamond" w:eastAsia="Garamond" w:hAnsi="Garamond" w:cs="Garamond"/>
          <w:color w:val="000000"/>
          <w:sz w:val="22"/>
          <w:szCs w:val="22"/>
          <w:lang w:val="en-GB"/>
        </w:rPr>
        <w:t xml:space="preserve"> </w:t>
      </w:r>
      <w:r w:rsidRPr="00024941">
        <w:rPr>
          <w:rFonts w:ascii="Garamond" w:eastAsia="Garamond" w:hAnsi="Garamond" w:cs="Garamond"/>
          <w:color w:val="000000"/>
          <w:sz w:val="22"/>
          <w:szCs w:val="22"/>
          <w:lang w:val="en-GB"/>
        </w:rPr>
        <w:t>antiretroviral</w:t>
      </w:r>
      <w:r w:rsidR="00131AD4" w:rsidRPr="00024941">
        <w:rPr>
          <w:rFonts w:ascii="Garamond" w:eastAsia="Garamond" w:hAnsi="Garamond" w:cs="Garamond"/>
          <w:color w:val="000000"/>
          <w:sz w:val="22"/>
          <w:szCs w:val="22"/>
          <w:lang w:val="en-GB"/>
        </w:rPr>
        <w:t xml:space="preserve"> </w:t>
      </w:r>
      <w:r w:rsidRPr="00024941">
        <w:rPr>
          <w:rFonts w:ascii="Garamond" w:eastAsia="Garamond" w:hAnsi="Garamond" w:cs="Garamond"/>
          <w:color w:val="000000"/>
          <w:sz w:val="22"/>
          <w:szCs w:val="22"/>
          <w:lang w:val="en-GB"/>
        </w:rPr>
        <w:t>therapy</w:t>
      </w:r>
      <w:r w:rsidR="00131AD4" w:rsidRPr="00024941">
        <w:rPr>
          <w:rFonts w:ascii="Garamond" w:eastAsia="Garamond" w:hAnsi="Garamond" w:cs="Garamond"/>
          <w:color w:val="000000"/>
          <w:sz w:val="22"/>
          <w:szCs w:val="22"/>
          <w:lang w:val="en-GB"/>
        </w:rPr>
        <w:t xml:space="preserve"> </w:t>
      </w:r>
      <w:r w:rsidRPr="00024941">
        <w:rPr>
          <w:rFonts w:ascii="Garamond" w:eastAsia="Garamond" w:hAnsi="Garamond" w:cs="Garamond"/>
          <w:color w:val="000000"/>
          <w:sz w:val="22"/>
          <w:szCs w:val="22"/>
          <w:lang w:val="en-GB"/>
        </w:rPr>
        <w:t>in</w:t>
      </w:r>
      <w:r w:rsidR="00131AD4" w:rsidRPr="00024941">
        <w:rPr>
          <w:rFonts w:ascii="Garamond" w:eastAsia="Garamond" w:hAnsi="Garamond" w:cs="Garamond"/>
          <w:color w:val="000000"/>
          <w:sz w:val="22"/>
          <w:szCs w:val="22"/>
          <w:lang w:val="en-GB"/>
        </w:rPr>
        <w:t xml:space="preserve"> </w:t>
      </w:r>
      <w:r w:rsidRPr="00024941">
        <w:rPr>
          <w:rFonts w:ascii="Garamond" w:eastAsia="Garamond" w:hAnsi="Garamond" w:cs="Garamond"/>
          <w:color w:val="000000"/>
          <w:sz w:val="22"/>
          <w:szCs w:val="22"/>
          <w:lang w:val="en-GB"/>
        </w:rPr>
        <w:t>Zimbabwe.</w:t>
      </w:r>
      <w:r w:rsidR="00131AD4" w:rsidRPr="00024941">
        <w:rPr>
          <w:rFonts w:ascii="Garamond" w:eastAsia="Garamond" w:hAnsi="Garamond" w:cs="Garamond"/>
          <w:color w:val="000000"/>
          <w:sz w:val="22"/>
          <w:szCs w:val="22"/>
          <w:lang w:val="en-GB"/>
        </w:rPr>
        <w:t xml:space="preserve"> </w:t>
      </w:r>
      <w:r w:rsidR="00985622" w:rsidRPr="00024941">
        <w:rPr>
          <w:rFonts w:ascii="Garamond" w:eastAsia="Garamond" w:hAnsi="Garamond" w:cs="Garamond"/>
          <w:i/>
          <w:color w:val="000000"/>
          <w:sz w:val="22"/>
          <w:szCs w:val="22"/>
          <w:lang w:val="en-GB"/>
        </w:rPr>
        <w:t>Journal</w:t>
      </w:r>
      <w:r w:rsidR="00131AD4" w:rsidRPr="00024941">
        <w:rPr>
          <w:rFonts w:ascii="Garamond" w:eastAsia="Garamond" w:hAnsi="Garamond" w:cs="Garamond"/>
          <w:i/>
          <w:color w:val="000000"/>
          <w:sz w:val="22"/>
          <w:szCs w:val="22"/>
          <w:lang w:val="en-GB"/>
        </w:rPr>
        <w:t xml:space="preserve"> </w:t>
      </w:r>
      <w:r w:rsidR="00985622" w:rsidRPr="00024941">
        <w:rPr>
          <w:rFonts w:ascii="Garamond" w:eastAsia="Garamond" w:hAnsi="Garamond" w:cs="Garamond"/>
          <w:i/>
          <w:color w:val="000000"/>
          <w:sz w:val="22"/>
          <w:szCs w:val="22"/>
          <w:lang w:val="en-GB"/>
        </w:rPr>
        <w:t>of</w:t>
      </w:r>
      <w:r w:rsidR="00131AD4" w:rsidRPr="00024941">
        <w:rPr>
          <w:rFonts w:ascii="Garamond" w:eastAsia="Garamond" w:hAnsi="Garamond" w:cs="Garamond"/>
          <w:i/>
          <w:color w:val="000000"/>
          <w:sz w:val="22"/>
          <w:szCs w:val="22"/>
          <w:lang w:val="en-GB"/>
        </w:rPr>
        <w:t xml:space="preserve"> </w:t>
      </w:r>
      <w:r w:rsidR="00985622" w:rsidRPr="00024941">
        <w:rPr>
          <w:rFonts w:ascii="Garamond" w:eastAsia="Garamond" w:hAnsi="Garamond" w:cs="Garamond"/>
          <w:i/>
          <w:color w:val="000000"/>
          <w:sz w:val="22"/>
          <w:szCs w:val="22"/>
          <w:lang w:val="en-GB"/>
        </w:rPr>
        <w:t>the</w:t>
      </w:r>
      <w:r w:rsidR="00131AD4" w:rsidRPr="00024941">
        <w:rPr>
          <w:rFonts w:ascii="Garamond" w:eastAsia="Garamond" w:hAnsi="Garamond" w:cs="Garamond"/>
          <w:i/>
          <w:color w:val="000000"/>
          <w:sz w:val="22"/>
          <w:szCs w:val="22"/>
          <w:lang w:val="en-GB"/>
        </w:rPr>
        <w:t xml:space="preserve"> </w:t>
      </w:r>
      <w:r w:rsidR="00985622" w:rsidRPr="00024941">
        <w:rPr>
          <w:rFonts w:ascii="Garamond" w:eastAsia="Garamond" w:hAnsi="Garamond" w:cs="Garamond"/>
          <w:i/>
          <w:color w:val="000000"/>
          <w:sz w:val="22"/>
          <w:szCs w:val="22"/>
          <w:lang w:val="en-GB"/>
        </w:rPr>
        <w:t>International</w:t>
      </w:r>
      <w:r w:rsidR="00131AD4" w:rsidRPr="00024941">
        <w:rPr>
          <w:rFonts w:ascii="Garamond" w:eastAsia="Garamond" w:hAnsi="Garamond" w:cs="Garamond"/>
          <w:i/>
          <w:color w:val="000000"/>
          <w:sz w:val="22"/>
          <w:szCs w:val="22"/>
          <w:lang w:val="en-GB"/>
        </w:rPr>
        <w:t xml:space="preserve"> </w:t>
      </w:r>
      <w:r w:rsidR="00985622" w:rsidRPr="00024941">
        <w:rPr>
          <w:rFonts w:ascii="Garamond" w:eastAsia="Garamond" w:hAnsi="Garamond" w:cs="Garamond"/>
          <w:i/>
          <w:color w:val="000000"/>
          <w:sz w:val="22"/>
          <w:szCs w:val="22"/>
          <w:lang w:val="en-GB"/>
        </w:rPr>
        <w:t>AIDS</w:t>
      </w:r>
      <w:r w:rsidR="00131AD4" w:rsidRPr="00024941">
        <w:rPr>
          <w:rFonts w:ascii="Garamond" w:eastAsia="Garamond" w:hAnsi="Garamond" w:cs="Garamond"/>
          <w:i/>
          <w:color w:val="000000"/>
          <w:sz w:val="22"/>
          <w:szCs w:val="22"/>
          <w:lang w:val="en-GB"/>
        </w:rPr>
        <w:t xml:space="preserve"> </w:t>
      </w:r>
      <w:r w:rsidR="00985622" w:rsidRPr="00024941">
        <w:rPr>
          <w:rFonts w:ascii="Garamond" w:eastAsia="Garamond" w:hAnsi="Garamond" w:cs="Garamond"/>
          <w:i/>
          <w:color w:val="000000"/>
          <w:sz w:val="22"/>
          <w:szCs w:val="22"/>
          <w:lang w:val="en-GB"/>
        </w:rPr>
        <w:t>Society</w:t>
      </w:r>
      <w:r w:rsidR="00F73AA7" w:rsidRPr="00024941">
        <w:rPr>
          <w:rFonts w:ascii="Garamond" w:eastAsia="Garamond" w:hAnsi="Garamond" w:cs="Garamond"/>
          <w:color w:val="000000"/>
          <w:sz w:val="22"/>
          <w:szCs w:val="22"/>
          <w:lang w:val="en-GB"/>
        </w:rPr>
        <w:t>,</w:t>
      </w:r>
      <w:r w:rsidR="003B1EA9" w:rsidRPr="00024941">
        <w:rPr>
          <w:rFonts w:ascii="Garamond" w:eastAsia="Garamond" w:hAnsi="Garamond" w:cs="Garamond"/>
          <w:color w:val="000000"/>
          <w:sz w:val="22"/>
          <w:szCs w:val="22"/>
          <w:lang w:val="en-GB"/>
        </w:rPr>
        <w:t xml:space="preserve"> </w:t>
      </w:r>
      <w:r w:rsidRPr="00024941">
        <w:rPr>
          <w:rFonts w:ascii="Garamond" w:eastAsia="Garamond" w:hAnsi="Garamond" w:cs="Garamond"/>
          <w:i/>
          <w:color w:val="000000"/>
          <w:sz w:val="22"/>
          <w:szCs w:val="22"/>
          <w:lang w:val="en-GB"/>
        </w:rPr>
        <w:t>14</w:t>
      </w:r>
      <w:r w:rsidR="003B1EA9" w:rsidRPr="00024941">
        <w:rPr>
          <w:rFonts w:ascii="Garamond" w:eastAsia="Garamond" w:hAnsi="Garamond" w:cs="Garamond"/>
          <w:color w:val="000000"/>
          <w:sz w:val="22"/>
          <w:szCs w:val="22"/>
          <w:lang w:val="en-GB"/>
        </w:rPr>
        <w:t xml:space="preserve"> </w:t>
      </w:r>
      <w:r w:rsidRPr="00024941">
        <w:rPr>
          <w:rFonts w:ascii="Garamond" w:eastAsia="Garamond" w:hAnsi="Garamond" w:cs="Garamond"/>
          <w:color w:val="000000"/>
          <w:sz w:val="22"/>
          <w:szCs w:val="22"/>
          <w:lang w:val="en-GB"/>
        </w:rPr>
        <w:t>(29).</w:t>
      </w:r>
      <w:r w:rsidR="003B1EA9" w:rsidRPr="00024941">
        <w:rPr>
          <w:rFonts w:ascii="Garamond" w:eastAsia="Garamond" w:hAnsi="Garamond" w:cs="Garamond"/>
          <w:color w:val="000000"/>
          <w:sz w:val="22"/>
          <w:szCs w:val="22"/>
          <w:lang w:val="en-GB"/>
        </w:rPr>
        <w:t xml:space="preserve"> </w:t>
      </w:r>
      <w:r w:rsidR="00F73AA7" w:rsidRPr="00024941">
        <w:rPr>
          <w:rFonts w:ascii="Garamond" w:eastAsia="Garamond" w:hAnsi="Garamond" w:cs="Garamond"/>
          <w:color w:val="000000"/>
          <w:sz w:val="22"/>
          <w:szCs w:val="22"/>
          <w:lang w:val="en-GB"/>
        </w:rPr>
        <w:t xml:space="preserve">Retrieved from </w:t>
      </w:r>
      <w:hyperlink r:id="rId54" w:history="1">
        <w:r w:rsidR="00F73AA7" w:rsidRPr="00024941">
          <w:rPr>
            <w:rStyle w:val="Hyperlink"/>
            <w:rFonts w:ascii="Garamond" w:eastAsia="Garamond" w:hAnsi="Garamond" w:cs="Garamond"/>
            <w:sz w:val="22"/>
            <w:szCs w:val="22"/>
            <w:lang w:val="en-GB"/>
          </w:rPr>
          <w:t>https://www.ncbi.nlm.nih.gov/pmc/articles/PMC3127801/</w:t>
        </w:r>
      </w:hyperlink>
      <w:r w:rsidR="003B1EA9" w:rsidRPr="00024941">
        <w:rPr>
          <w:rStyle w:val="Hyperlink"/>
          <w:rFonts w:ascii="Garamond" w:eastAsia="Garamond" w:hAnsi="Garamond" w:cs="Garamond"/>
          <w:sz w:val="22"/>
          <w:szCs w:val="22"/>
          <w:lang w:val="en-GB"/>
        </w:rPr>
        <w:t>.</w:t>
      </w:r>
    </w:p>
    <w:p w14:paraId="61456DF8" w14:textId="77777777" w:rsidR="005C3F28" w:rsidRDefault="005C3F28" w:rsidP="00024941">
      <w:pPr>
        <w:pStyle w:val="BodyText"/>
        <w:kinsoku w:val="0"/>
        <w:overflowPunct w:val="0"/>
        <w:spacing w:after="120" w:line="300" w:lineRule="exact"/>
        <w:ind w:left="0" w:right="116"/>
        <w:rPr>
          <w:rFonts w:ascii="Garamond" w:eastAsia="Garamond" w:hAnsi="Garamond" w:cs="Garamond"/>
          <w:color w:val="000000"/>
          <w:sz w:val="22"/>
          <w:szCs w:val="22"/>
          <w:lang w:val="en-GB"/>
        </w:rPr>
      </w:pPr>
    </w:p>
    <w:p w14:paraId="6400B19D" w14:textId="6B3B6959" w:rsidR="007C09C1" w:rsidRPr="00024941" w:rsidRDefault="005417E6" w:rsidP="00024941">
      <w:pPr>
        <w:pStyle w:val="BodyText"/>
        <w:kinsoku w:val="0"/>
        <w:overflowPunct w:val="0"/>
        <w:spacing w:after="120" w:line="300" w:lineRule="exact"/>
        <w:ind w:left="0" w:right="116"/>
        <w:rPr>
          <w:rFonts w:eastAsia="Garamond"/>
          <w:lang w:val="en-GB"/>
        </w:rPr>
      </w:pPr>
      <w:r w:rsidRPr="00024941">
        <w:rPr>
          <w:rFonts w:ascii="Garamond" w:eastAsia="Garamond" w:hAnsi="Garamond" w:cs="Garamond"/>
          <w:color w:val="000000"/>
          <w:sz w:val="22"/>
          <w:szCs w:val="22"/>
          <w:lang w:val="en-GB"/>
        </w:rPr>
        <w:lastRenderedPageBreak/>
        <w:t>Tapp,</w:t>
      </w:r>
      <w:r w:rsidR="002F5939" w:rsidRPr="00024941">
        <w:rPr>
          <w:rFonts w:ascii="Garamond" w:eastAsia="Garamond" w:hAnsi="Garamond" w:cs="Garamond"/>
          <w:color w:val="000000"/>
          <w:sz w:val="22"/>
          <w:szCs w:val="22"/>
          <w:lang w:val="en-GB"/>
        </w:rPr>
        <w:t xml:space="preserve"> </w:t>
      </w:r>
      <w:r w:rsidRPr="00024941">
        <w:rPr>
          <w:rFonts w:ascii="Garamond" w:eastAsia="Garamond" w:hAnsi="Garamond" w:cs="Garamond"/>
          <w:color w:val="000000"/>
          <w:sz w:val="22"/>
          <w:szCs w:val="22"/>
          <w:lang w:val="en-GB"/>
        </w:rPr>
        <w:t>C</w:t>
      </w:r>
      <w:r w:rsidR="00D31797" w:rsidRPr="00024941">
        <w:rPr>
          <w:rFonts w:ascii="Garamond" w:eastAsia="Garamond" w:hAnsi="Garamond" w:cs="Garamond"/>
          <w:color w:val="000000"/>
          <w:sz w:val="22"/>
          <w:szCs w:val="22"/>
          <w:lang w:val="en-GB"/>
        </w:rPr>
        <w:t xml:space="preserve">., </w:t>
      </w:r>
      <w:r w:rsidRPr="00024941">
        <w:rPr>
          <w:rFonts w:ascii="Garamond" w:eastAsia="Garamond" w:hAnsi="Garamond" w:cs="Garamond"/>
          <w:color w:val="000000"/>
          <w:sz w:val="22"/>
          <w:szCs w:val="22"/>
          <w:lang w:val="en-GB"/>
        </w:rPr>
        <w:t>Milloy,</w:t>
      </w:r>
      <w:r w:rsidR="002F5939" w:rsidRPr="00024941">
        <w:rPr>
          <w:rFonts w:ascii="Garamond" w:eastAsia="Garamond" w:hAnsi="Garamond" w:cs="Garamond"/>
          <w:color w:val="000000"/>
          <w:sz w:val="22"/>
          <w:szCs w:val="22"/>
          <w:lang w:val="en-GB"/>
        </w:rPr>
        <w:t xml:space="preserve"> </w:t>
      </w:r>
      <w:r w:rsidR="0073046C" w:rsidRPr="00024941">
        <w:rPr>
          <w:rFonts w:ascii="Garamond" w:eastAsia="Garamond" w:hAnsi="Garamond" w:cs="Garamond"/>
          <w:color w:val="000000"/>
          <w:sz w:val="22"/>
          <w:szCs w:val="22"/>
          <w:lang w:val="en-GB"/>
        </w:rPr>
        <w:t>M</w:t>
      </w:r>
      <w:r w:rsidR="00D31797" w:rsidRPr="00024941">
        <w:rPr>
          <w:rFonts w:ascii="Garamond" w:eastAsia="Garamond" w:hAnsi="Garamond" w:cs="Garamond"/>
          <w:color w:val="000000"/>
          <w:sz w:val="22"/>
          <w:szCs w:val="22"/>
          <w:lang w:val="en-GB"/>
        </w:rPr>
        <w:t>.</w:t>
      </w:r>
      <w:r w:rsidR="00E13464" w:rsidRPr="00024941">
        <w:rPr>
          <w:rFonts w:ascii="Garamond" w:eastAsia="Garamond" w:hAnsi="Garamond" w:cs="Garamond"/>
          <w:color w:val="000000"/>
          <w:sz w:val="22"/>
          <w:szCs w:val="22"/>
          <w:lang w:val="en-GB"/>
        </w:rPr>
        <w:t xml:space="preserve"> </w:t>
      </w:r>
      <w:r w:rsidRPr="00024941">
        <w:rPr>
          <w:rFonts w:ascii="Garamond" w:eastAsia="Garamond" w:hAnsi="Garamond" w:cs="Garamond"/>
          <w:color w:val="000000"/>
          <w:sz w:val="22"/>
          <w:szCs w:val="22"/>
          <w:lang w:val="en-GB"/>
        </w:rPr>
        <w:t>J</w:t>
      </w:r>
      <w:r w:rsidR="00D31797" w:rsidRPr="00024941">
        <w:rPr>
          <w:rFonts w:ascii="Garamond" w:eastAsia="Garamond" w:hAnsi="Garamond" w:cs="Garamond"/>
          <w:color w:val="000000"/>
          <w:sz w:val="22"/>
          <w:szCs w:val="22"/>
          <w:lang w:val="en-GB"/>
        </w:rPr>
        <w:t xml:space="preserve">., </w:t>
      </w:r>
      <w:r w:rsidRPr="00024941">
        <w:rPr>
          <w:rFonts w:ascii="Garamond" w:eastAsia="Garamond" w:hAnsi="Garamond" w:cs="Garamond"/>
          <w:color w:val="000000"/>
          <w:sz w:val="22"/>
          <w:szCs w:val="22"/>
          <w:lang w:val="en-GB"/>
        </w:rPr>
        <w:t>Kerr,</w:t>
      </w:r>
      <w:r w:rsidR="002F5939" w:rsidRPr="00024941">
        <w:rPr>
          <w:rFonts w:ascii="Garamond" w:eastAsia="Garamond" w:hAnsi="Garamond" w:cs="Garamond"/>
          <w:color w:val="000000"/>
          <w:sz w:val="22"/>
          <w:szCs w:val="22"/>
          <w:lang w:val="en-GB"/>
        </w:rPr>
        <w:t xml:space="preserve"> </w:t>
      </w:r>
      <w:r w:rsidRPr="00024941">
        <w:rPr>
          <w:rFonts w:ascii="Garamond" w:eastAsia="Garamond" w:hAnsi="Garamond" w:cs="Garamond"/>
          <w:color w:val="000000"/>
          <w:sz w:val="22"/>
          <w:szCs w:val="22"/>
          <w:lang w:val="en-GB"/>
        </w:rPr>
        <w:t>T</w:t>
      </w:r>
      <w:r w:rsidR="00D31797" w:rsidRPr="00024941">
        <w:rPr>
          <w:rFonts w:ascii="Garamond" w:eastAsia="Garamond" w:hAnsi="Garamond" w:cs="Garamond"/>
          <w:color w:val="000000"/>
          <w:sz w:val="22"/>
          <w:szCs w:val="22"/>
          <w:lang w:val="en-GB"/>
        </w:rPr>
        <w:t xml:space="preserve">., </w:t>
      </w:r>
      <w:r w:rsidRPr="00024941">
        <w:rPr>
          <w:rFonts w:ascii="Garamond" w:eastAsia="Garamond" w:hAnsi="Garamond" w:cs="Garamond"/>
          <w:color w:val="000000"/>
          <w:sz w:val="22"/>
          <w:szCs w:val="22"/>
          <w:lang w:val="en-GB"/>
        </w:rPr>
        <w:t>Zhang</w:t>
      </w:r>
      <w:r w:rsidR="00D31797" w:rsidRPr="00024941">
        <w:rPr>
          <w:rFonts w:ascii="Garamond" w:eastAsia="Garamond" w:hAnsi="Garamond" w:cs="Garamond"/>
          <w:color w:val="000000"/>
          <w:sz w:val="22"/>
          <w:szCs w:val="22"/>
          <w:lang w:val="en-GB"/>
        </w:rPr>
        <w:t xml:space="preserve">, R., </w:t>
      </w:r>
      <w:r w:rsidRPr="00024941">
        <w:rPr>
          <w:rFonts w:ascii="Garamond" w:eastAsia="Garamond" w:hAnsi="Garamond" w:cs="Garamond"/>
          <w:color w:val="000000"/>
          <w:sz w:val="22"/>
          <w:szCs w:val="22"/>
          <w:lang w:val="en-GB"/>
        </w:rPr>
        <w:t>Guillemi,</w:t>
      </w:r>
      <w:r w:rsidR="002F5939" w:rsidRPr="00024941">
        <w:rPr>
          <w:rFonts w:ascii="Garamond" w:eastAsia="Garamond" w:hAnsi="Garamond" w:cs="Garamond"/>
          <w:color w:val="000000"/>
          <w:sz w:val="22"/>
          <w:szCs w:val="22"/>
          <w:lang w:val="en-GB"/>
        </w:rPr>
        <w:t xml:space="preserve"> </w:t>
      </w:r>
      <w:r w:rsidRPr="00024941">
        <w:rPr>
          <w:rFonts w:ascii="Garamond" w:eastAsia="Garamond" w:hAnsi="Garamond" w:cs="Garamond"/>
          <w:color w:val="000000"/>
          <w:sz w:val="22"/>
          <w:szCs w:val="22"/>
          <w:lang w:val="en-GB"/>
        </w:rPr>
        <w:t>S</w:t>
      </w:r>
      <w:r w:rsidR="00D31797" w:rsidRPr="00024941">
        <w:rPr>
          <w:rFonts w:ascii="Garamond" w:eastAsia="Garamond" w:hAnsi="Garamond" w:cs="Garamond"/>
          <w:color w:val="000000"/>
          <w:sz w:val="22"/>
          <w:szCs w:val="22"/>
          <w:lang w:val="en-GB"/>
        </w:rPr>
        <w:t>., H</w:t>
      </w:r>
      <w:r w:rsidRPr="00024941">
        <w:rPr>
          <w:rFonts w:ascii="Garamond" w:eastAsia="Garamond" w:hAnsi="Garamond" w:cs="Garamond"/>
          <w:color w:val="000000"/>
          <w:sz w:val="22"/>
          <w:szCs w:val="22"/>
          <w:lang w:val="en-GB"/>
        </w:rPr>
        <w:t>ogg,</w:t>
      </w:r>
      <w:r w:rsidR="002F5939" w:rsidRPr="00024941">
        <w:rPr>
          <w:rFonts w:ascii="Garamond" w:eastAsia="Garamond" w:hAnsi="Garamond" w:cs="Garamond"/>
          <w:color w:val="000000"/>
          <w:sz w:val="22"/>
          <w:szCs w:val="22"/>
          <w:lang w:val="en-GB"/>
        </w:rPr>
        <w:t xml:space="preserve"> </w:t>
      </w:r>
      <w:r w:rsidRPr="00024941">
        <w:rPr>
          <w:rFonts w:ascii="Garamond" w:eastAsia="Garamond" w:hAnsi="Garamond" w:cs="Garamond"/>
          <w:color w:val="000000"/>
          <w:sz w:val="22"/>
          <w:szCs w:val="22"/>
          <w:lang w:val="en-GB"/>
        </w:rPr>
        <w:t>R</w:t>
      </w:r>
      <w:r w:rsidR="00D31797" w:rsidRPr="00024941">
        <w:rPr>
          <w:rFonts w:ascii="Garamond" w:eastAsia="Garamond" w:hAnsi="Garamond" w:cs="Garamond"/>
          <w:color w:val="000000"/>
          <w:sz w:val="22"/>
          <w:szCs w:val="22"/>
          <w:lang w:val="en-GB"/>
        </w:rPr>
        <w:t>.</w:t>
      </w:r>
      <w:r w:rsidR="00E13464" w:rsidRPr="00024941">
        <w:rPr>
          <w:rFonts w:ascii="Garamond" w:eastAsia="Garamond" w:hAnsi="Garamond" w:cs="Garamond"/>
          <w:color w:val="000000"/>
          <w:sz w:val="22"/>
          <w:szCs w:val="22"/>
          <w:lang w:val="en-GB"/>
        </w:rPr>
        <w:t xml:space="preserve"> </w:t>
      </w:r>
      <w:r w:rsidR="00D31797" w:rsidRPr="00024941">
        <w:rPr>
          <w:rFonts w:ascii="Garamond" w:eastAsia="Garamond" w:hAnsi="Garamond" w:cs="Garamond"/>
          <w:color w:val="000000"/>
          <w:sz w:val="22"/>
          <w:szCs w:val="22"/>
          <w:lang w:val="en-GB"/>
        </w:rPr>
        <w:t>S.</w:t>
      </w:r>
      <w:r w:rsidR="00131AD4" w:rsidRPr="00024941">
        <w:rPr>
          <w:rFonts w:ascii="Garamond" w:eastAsia="Garamond" w:hAnsi="Garamond" w:cs="Garamond"/>
          <w:color w:val="000000"/>
          <w:sz w:val="22"/>
          <w:szCs w:val="22"/>
          <w:lang w:val="en-GB"/>
        </w:rPr>
        <w:t xml:space="preserve">, </w:t>
      </w:r>
      <w:r w:rsidR="00BD78EE" w:rsidRPr="00024941">
        <w:rPr>
          <w:rFonts w:ascii="Garamond" w:eastAsia="Garamond" w:hAnsi="Garamond" w:cs="Garamond"/>
          <w:color w:val="000000"/>
          <w:sz w:val="22"/>
          <w:szCs w:val="22"/>
          <w:lang w:val="en-GB"/>
        </w:rPr>
        <w:t>&amp;</w:t>
      </w:r>
      <w:r w:rsidR="002F5939" w:rsidRPr="00024941">
        <w:rPr>
          <w:rFonts w:ascii="Garamond" w:eastAsia="Garamond" w:hAnsi="Garamond" w:cs="Garamond"/>
          <w:color w:val="000000"/>
          <w:sz w:val="22"/>
          <w:szCs w:val="22"/>
          <w:lang w:val="en-GB"/>
        </w:rPr>
        <w:t xml:space="preserve"> </w:t>
      </w:r>
      <w:r w:rsidRPr="00024941">
        <w:rPr>
          <w:rFonts w:ascii="Garamond" w:eastAsia="Garamond" w:hAnsi="Garamond" w:cs="Garamond"/>
          <w:color w:val="000000"/>
          <w:sz w:val="22"/>
          <w:szCs w:val="22"/>
          <w:lang w:val="en-GB"/>
        </w:rPr>
        <w:t>Wood,</w:t>
      </w:r>
      <w:r w:rsidR="002F5939" w:rsidRPr="00024941">
        <w:rPr>
          <w:rFonts w:ascii="Garamond" w:eastAsia="Garamond" w:hAnsi="Garamond" w:cs="Garamond"/>
          <w:color w:val="000000"/>
          <w:sz w:val="22"/>
          <w:szCs w:val="22"/>
          <w:lang w:val="en-GB"/>
        </w:rPr>
        <w:t xml:space="preserve"> </w:t>
      </w:r>
      <w:r w:rsidRPr="00024941">
        <w:rPr>
          <w:rFonts w:ascii="Garamond" w:eastAsia="Garamond" w:hAnsi="Garamond" w:cs="Garamond"/>
          <w:color w:val="000000"/>
          <w:sz w:val="22"/>
          <w:szCs w:val="22"/>
          <w:lang w:val="en-GB"/>
        </w:rPr>
        <w:t>E</w:t>
      </w:r>
      <w:r w:rsidR="00D31797" w:rsidRPr="00024941">
        <w:rPr>
          <w:rFonts w:ascii="Garamond" w:eastAsia="Garamond" w:hAnsi="Garamond" w:cs="Garamond"/>
          <w:color w:val="000000"/>
          <w:sz w:val="22"/>
          <w:szCs w:val="22"/>
          <w:lang w:val="en-GB"/>
        </w:rPr>
        <w:t>.</w:t>
      </w:r>
      <w:r w:rsidR="00A83EA7" w:rsidRPr="00024941">
        <w:rPr>
          <w:rFonts w:ascii="Garamond" w:eastAsia="Garamond" w:hAnsi="Garamond" w:cs="Garamond"/>
          <w:color w:val="000000"/>
          <w:sz w:val="22"/>
          <w:szCs w:val="22"/>
          <w:lang w:val="en-GB"/>
        </w:rPr>
        <w:t xml:space="preserve"> </w:t>
      </w:r>
      <w:r w:rsidRPr="00024941">
        <w:rPr>
          <w:rFonts w:ascii="Garamond" w:eastAsia="Garamond" w:hAnsi="Garamond" w:cs="Garamond"/>
          <w:color w:val="000000"/>
          <w:sz w:val="22"/>
          <w:szCs w:val="22"/>
          <w:lang w:val="en-GB"/>
        </w:rPr>
        <w:t>(2011).</w:t>
      </w:r>
      <w:r w:rsidR="00131AD4" w:rsidRPr="00024941">
        <w:rPr>
          <w:rFonts w:ascii="Garamond" w:eastAsia="Garamond" w:hAnsi="Garamond" w:cs="Garamond"/>
          <w:color w:val="000000"/>
          <w:sz w:val="22"/>
          <w:szCs w:val="22"/>
          <w:lang w:val="en-GB"/>
        </w:rPr>
        <w:t xml:space="preserve"> </w:t>
      </w:r>
      <w:r w:rsidRPr="00024941">
        <w:rPr>
          <w:rFonts w:ascii="Garamond" w:eastAsia="Garamond" w:hAnsi="Garamond" w:cs="Garamond"/>
          <w:color w:val="000000"/>
          <w:sz w:val="22"/>
          <w:szCs w:val="22"/>
          <w:lang w:val="en-GB"/>
        </w:rPr>
        <w:t>Female</w:t>
      </w:r>
      <w:r w:rsidR="00131AD4" w:rsidRPr="00024941">
        <w:rPr>
          <w:rFonts w:ascii="Garamond" w:eastAsia="Garamond" w:hAnsi="Garamond" w:cs="Garamond"/>
          <w:color w:val="000000"/>
          <w:sz w:val="22"/>
          <w:szCs w:val="22"/>
          <w:lang w:val="en-GB"/>
        </w:rPr>
        <w:t xml:space="preserve"> </w:t>
      </w:r>
      <w:r w:rsidRPr="00024941">
        <w:rPr>
          <w:rFonts w:ascii="Garamond" w:eastAsia="Garamond" w:hAnsi="Garamond" w:cs="Garamond"/>
          <w:color w:val="000000"/>
          <w:sz w:val="22"/>
          <w:szCs w:val="22"/>
          <w:lang w:val="en-GB"/>
        </w:rPr>
        <w:t>gender</w:t>
      </w:r>
      <w:r w:rsidR="00131AD4" w:rsidRPr="00024941">
        <w:rPr>
          <w:rFonts w:ascii="Garamond" w:eastAsia="Garamond" w:hAnsi="Garamond" w:cs="Garamond"/>
          <w:color w:val="000000"/>
          <w:sz w:val="22"/>
          <w:szCs w:val="22"/>
          <w:lang w:val="en-GB"/>
        </w:rPr>
        <w:t xml:space="preserve"> </w:t>
      </w:r>
      <w:r w:rsidRPr="00024941">
        <w:rPr>
          <w:rFonts w:ascii="Garamond" w:eastAsia="Garamond" w:hAnsi="Garamond" w:cs="Garamond"/>
          <w:color w:val="000000"/>
          <w:sz w:val="22"/>
          <w:szCs w:val="22"/>
          <w:lang w:val="en-GB"/>
        </w:rPr>
        <w:t>predicts</w:t>
      </w:r>
      <w:r w:rsidR="00131AD4" w:rsidRPr="00024941">
        <w:rPr>
          <w:rFonts w:ascii="Garamond" w:eastAsia="Garamond" w:hAnsi="Garamond" w:cs="Garamond"/>
          <w:color w:val="000000"/>
          <w:sz w:val="22"/>
          <w:szCs w:val="22"/>
          <w:lang w:val="en-GB"/>
        </w:rPr>
        <w:t xml:space="preserve"> </w:t>
      </w:r>
      <w:r w:rsidRPr="00024941">
        <w:rPr>
          <w:rFonts w:ascii="Garamond" w:eastAsia="Garamond" w:hAnsi="Garamond" w:cs="Garamond"/>
          <w:color w:val="000000"/>
          <w:sz w:val="22"/>
          <w:szCs w:val="22"/>
          <w:lang w:val="en-GB"/>
        </w:rPr>
        <w:t>lower</w:t>
      </w:r>
      <w:r w:rsidR="00131AD4" w:rsidRPr="00024941">
        <w:rPr>
          <w:rFonts w:ascii="Garamond" w:eastAsia="Garamond" w:hAnsi="Garamond" w:cs="Garamond"/>
          <w:color w:val="000000"/>
          <w:sz w:val="22"/>
          <w:szCs w:val="22"/>
          <w:lang w:val="en-GB"/>
        </w:rPr>
        <w:t xml:space="preserve"> </w:t>
      </w:r>
      <w:r w:rsidRPr="00024941">
        <w:rPr>
          <w:rFonts w:ascii="Garamond" w:eastAsia="Garamond" w:hAnsi="Garamond" w:cs="Garamond"/>
          <w:color w:val="000000"/>
          <w:sz w:val="22"/>
          <w:szCs w:val="22"/>
          <w:lang w:val="en-GB"/>
        </w:rPr>
        <w:t>access</w:t>
      </w:r>
      <w:r w:rsidR="00131AD4" w:rsidRPr="00024941">
        <w:rPr>
          <w:rFonts w:ascii="Garamond" w:eastAsia="Garamond" w:hAnsi="Garamond" w:cs="Garamond"/>
          <w:color w:val="000000"/>
          <w:sz w:val="22"/>
          <w:szCs w:val="22"/>
          <w:lang w:val="en-GB"/>
        </w:rPr>
        <w:t xml:space="preserve"> </w:t>
      </w:r>
      <w:r w:rsidRPr="00024941">
        <w:rPr>
          <w:rFonts w:ascii="Garamond" w:eastAsia="Garamond" w:hAnsi="Garamond" w:cs="Garamond"/>
          <w:color w:val="000000"/>
          <w:sz w:val="22"/>
          <w:szCs w:val="22"/>
          <w:lang w:val="en-GB"/>
        </w:rPr>
        <w:t>and</w:t>
      </w:r>
      <w:r w:rsidR="00131AD4" w:rsidRPr="00024941">
        <w:rPr>
          <w:rFonts w:ascii="Garamond" w:eastAsia="Garamond" w:hAnsi="Garamond" w:cs="Garamond"/>
          <w:color w:val="000000"/>
          <w:sz w:val="22"/>
          <w:szCs w:val="22"/>
          <w:lang w:val="en-GB"/>
        </w:rPr>
        <w:t xml:space="preserve"> </w:t>
      </w:r>
      <w:r w:rsidRPr="00024941">
        <w:rPr>
          <w:rFonts w:ascii="Garamond" w:eastAsia="Garamond" w:hAnsi="Garamond" w:cs="Garamond"/>
          <w:color w:val="000000"/>
          <w:sz w:val="22"/>
          <w:szCs w:val="22"/>
          <w:lang w:val="en-GB"/>
        </w:rPr>
        <w:t>adherence</w:t>
      </w:r>
      <w:r w:rsidR="00131AD4" w:rsidRPr="00024941">
        <w:rPr>
          <w:rFonts w:ascii="Garamond" w:eastAsia="Garamond" w:hAnsi="Garamond" w:cs="Garamond"/>
          <w:color w:val="000000"/>
          <w:sz w:val="22"/>
          <w:szCs w:val="22"/>
          <w:lang w:val="en-GB"/>
        </w:rPr>
        <w:t xml:space="preserve"> </w:t>
      </w:r>
      <w:r w:rsidRPr="00024941">
        <w:rPr>
          <w:rFonts w:ascii="Garamond" w:eastAsia="Garamond" w:hAnsi="Garamond" w:cs="Garamond"/>
          <w:color w:val="000000"/>
          <w:sz w:val="22"/>
          <w:szCs w:val="22"/>
          <w:lang w:val="en-GB"/>
        </w:rPr>
        <w:t>to</w:t>
      </w:r>
      <w:r w:rsidR="00131AD4" w:rsidRPr="00024941">
        <w:rPr>
          <w:rFonts w:ascii="Garamond" w:eastAsia="Garamond" w:hAnsi="Garamond" w:cs="Garamond"/>
          <w:color w:val="000000"/>
          <w:sz w:val="22"/>
          <w:szCs w:val="22"/>
          <w:lang w:val="en-GB"/>
        </w:rPr>
        <w:t xml:space="preserve"> </w:t>
      </w:r>
      <w:r w:rsidRPr="00024941">
        <w:rPr>
          <w:rFonts w:ascii="Garamond" w:eastAsia="Garamond" w:hAnsi="Garamond" w:cs="Garamond"/>
          <w:color w:val="000000"/>
          <w:sz w:val="22"/>
          <w:szCs w:val="22"/>
          <w:lang w:val="en-GB"/>
        </w:rPr>
        <w:t>antiretroviral</w:t>
      </w:r>
      <w:r w:rsidR="00131AD4" w:rsidRPr="00024941">
        <w:rPr>
          <w:rFonts w:ascii="Garamond" w:eastAsia="Garamond" w:hAnsi="Garamond" w:cs="Garamond"/>
          <w:color w:val="000000"/>
          <w:sz w:val="22"/>
          <w:szCs w:val="22"/>
          <w:lang w:val="en-GB"/>
        </w:rPr>
        <w:t xml:space="preserve"> </w:t>
      </w:r>
      <w:r w:rsidRPr="00024941">
        <w:rPr>
          <w:rFonts w:ascii="Garamond" w:eastAsia="Garamond" w:hAnsi="Garamond" w:cs="Garamond"/>
          <w:color w:val="000000"/>
          <w:sz w:val="22"/>
          <w:szCs w:val="22"/>
          <w:lang w:val="en-GB"/>
        </w:rPr>
        <w:t>therapy</w:t>
      </w:r>
      <w:r w:rsidR="00131AD4" w:rsidRPr="00024941">
        <w:rPr>
          <w:rFonts w:ascii="Garamond" w:eastAsia="Garamond" w:hAnsi="Garamond" w:cs="Garamond"/>
          <w:color w:val="000000"/>
          <w:sz w:val="22"/>
          <w:szCs w:val="22"/>
          <w:lang w:val="en-GB"/>
        </w:rPr>
        <w:t xml:space="preserve"> </w:t>
      </w:r>
      <w:r w:rsidRPr="00024941">
        <w:rPr>
          <w:rFonts w:ascii="Garamond" w:eastAsia="Garamond" w:hAnsi="Garamond" w:cs="Garamond"/>
          <w:color w:val="000000"/>
          <w:sz w:val="22"/>
          <w:szCs w:val="22"/>
          <w:lang w:val="en-GB"/>
        </w:rPr>
        <w:t>in</w:t>
      </w:r>
      <w:r w:rsidR="00131AD4" w:rsidRPr="00024941">
        <w:rPr>
          <w:rFonts w:ascii="Garamond" w:eastAsia="Garamond" w:hAnsi="Garamond" w:cs="Garamond"/>
          <w:color w:val="000000"/>
          <w:sz w:val="22"/>
          <w:szCs w:val="22"/>
          <w:lang w:val="en-GB"/>
        </w:rPr>
        <w:t xml:space="preserve"> </w:t>
      </w:r>
      <w:r w:rsidRPr="00024941">
        <w:rPr>
          <w:rFonts w:ascii="Garamond" w:eastAsia="Garamond" w:hAnsi="Garamond" w:cs="Garamond"/>
          <w:color w:val="000000"/>
          <w:sz w:val="22"/>
          <w:szCs w:val="22"/>
          <w:lang w:val="en-GB"/>
        </w:rPr>
        <w:t>a</w:t>
      </w:r>
      <w:r w:rsidR="00131AD4" w:rsidRPr="00024941">
        <w:rPr>
          <w:rFonts w:ascii="Garamond" w:eastAsia="Garamond" w:hAnsi="Garamond" w:cs="Garamond"/>
          <w:color w:val="000000"/>
          <w:sz w:val="22"/>
          <w:szCs w:val="22"/>
          <w:lang w:val="en-GB"/>
        </w:rPr>
        <w:t xml:space="preserve"> </w:t>
      </w:r>
      <w:r w:rsidRPr="00024941">
        <w:rPr>
          <w:rFonts w:ascii="Garamond" w:eastAsia="Garamond" w:hAnsi="Garamond" w:cs="Garamond"/>
          <w:color w:val="000000"/>
          <w:sz w:val="22"/>
          <w:szCs w:val="22"/>
          <w:lang w:val="en-GB"/>
        </w:rPr>
        <w:t>setting</w:t>
      </w:r>
      <w:r w:rsidR="00131AD4" w:rsidRPr="00024941">
        <w:rPr>
          <w:rFonts w:ascii="Garamond" w:eastAsia="Garamond" w:hAnsi="Garamond" w:cs="Garamond"/>
          <w:color w:val="000000"/>
          <w:sz w:val="22"/>
          <w:szCs w:val="22"/>
          <w:lang w:val="en-GB"/>
        </w:rPr>
        <w:t xml:space="preserve"> </w:t>
      </w:r>
      <w:r w:rsidRPr="00024941">
        <w:rPr>
          <w:rFonts w:ascii="Garamond" w:eastAsia="Garamond" w:hAnsi="Garamond" w:cs="Garamond"/>
          <w:color w:val="000000"/>
          <w:sz w:val="22"/>
          <w:szCs w:val="22"/>
          <w:lang w:val="en-GB"/>
        </w:rPr>
        <w:t>of</w:t>
      </w:r>
      <w:r w:rsidR="00131AD4" w:rsidRPr="00024941">
        <w:rPr>
          <w:rFonts w:ascii="Garamond" w:eastAsia="Garamond" w:hAnsi="Garamond" w:cs="Garamond"/>
          <w:color w:val="000000"/>
          <w:sz w:val="22"/>
          <w:szCs w:val="22"/>
          <w:lang w:val="en-GB"/>
        </w:rPr>
        <w:t xml:space="preserve"> </w:t>
      </w:r>
      <w:r w:rsidRPr="00024941">
        <w:rPr>
          <w:rFonts w:ascii="Garamond" w:eastAsia="Garamond" w:hAnsi="Garamond" w:cs="Garamond"/>
          <w:color w:val="000000"/>
          <w:sz w:val="22"/>
          <w:szCs w:val="22"/>
          <w:lang w:val="en-GB"/>
        </w:rPr>
        <w:t>free</w:t>
      </w:r>
      <w:r w:rsidR="00131AD4" w:rsidRPr="00024941">
        <w:rPr>
          <w:rFonts w:ascii="Garamond" w:eastAsia="Garamond" w:hAnsi="Garamond" w:cs="Garamond"/>
          <w:color w:val="000000"/>
          <w:sz w:val="22"/>
          <w:szCs w:val="22"/>
          <w:lang w:val="en-GB"/>
        </w:rPr>
        <w:t xml:space="preserve"> </w:t>
      </w:r>
      <w:r w:rsidRPr="00024941">
        <w:rPr>
          <w:rFonts w:ascii="Garamond" w:eastAsia="Garamond" w:hAnsi="Garamond" w:cs="Garamond"/>
          <w:color w:val="000000"/>
          <w:sz w:val="22"/>
          <w:szCs w:val="22"/>
          <w:lang w:val="en-GB"/>
        </w:rPr>
        <w:t>health</w:t>
      </w:r>
      <w:r w:rsidR="00131AD4" w:rsidRPr="00024941">
        <w:rPr>
          <w:rFonts w:ascii="Garamond" w:eastAsia="Garamond" w:hAnsi="Garamond" w:cs="Garamond"/>
          <w:color w:val="000000"/>
          <w:sz w:val="22"/>
          <w:szCs w:val="22"/>
          <w:lang w:val="en-GB"/>
        </w:rPr>
        <w:t xml:space="preserve"> </w:t>
      </w:r>
      <w:r w:rsidRPr="00024941">
        <w:rPr>
          <w:rFonts w:ascii="Garamond" w:eastAsia="Garamond" w:hAnsi="Garamond" w:cs="Garamond"/>
          <w:color w:val="000000"/>
          <w:sz w:val="22"/>
          <w:szCs w:val="22"/>
          <w:lang w:val="en-GB"/>
        </w:rPr>
        <w:t>care.</w:t>
      </w:r>
      <w:r w:rsidR="00131AD4" w:rsidRPr="00024941">
        <w:rPr>
          <w:rFonts w:ascii="Garamond" w:eastAsia="Garamond" w:hAnsi="Garamond" w:cs="Garamond"/>
          <w:color w:val="000000"/>
          <w:sz w:val="22"/>
          <w:szCs w:val="22"/>
          <w:lang w:val="en-GB"/>
        </w:rPr>
        <w:t xml:space="preserve"> </w:t>
      </w:r>
      <w:r w:rsidR="00985622" w:rsidRPr="00024941">
        <w:rPr>
          <w:rFonts w:ascii="Garamond" w:eastAsia="Garamond" w:hAnsi="Garamond" w:cs="Garamond"/>
          <w:i/>
          <w:color w:val="000000"/>
          <w:sz w:val="22"/>
          <w:szCs w:val="22"/>
          <w:lang w:val="en-GB"/>
        </w:rPr>
        <w:t>BMC</w:t>
      </w:r>
      <w:r w:rsidR="00131AD4" w:rsidRPr="00024941">
        <w:rPr>
          <w:rFonts w:ascii="Garamond" w:eastAsia="Garamond" w:hAnsi="Garamond" w:cs="Garamond"/>
          <w:i/>
          <w:color w:val="000000"/>
          <w:sz w:val="22"/>
          <w:szCs w:val="22"/>
          <w:lang w:val="en-GB"/>
        </w:rPr>
        <w:t xml:space="preserve"> </w:t>
      </w:r>
      <w:r w:rsidR="00985622" w:rsidRPr="00024941">
        <w:rPr>
          <w:rFonts w:ascii="Garamond" w:eastAsia="Garamond" w:hAnsi="Garamond" w:cs="Garamond"/>
          <w:i/>
          <w:color w:val="000000"/>
          <w:sz w:val="22"/>
          <w:szCs w:val="22"/>
          <w:lang w:val="en-GB"/>
        </w:rPr>
        <w:t>Infectious</w:t>
      </w:r>
      <w:r w:rsidR="00131AD4" w:rsidRPr="00024941">
        <w:rPr>
          <w:rFonts w:ascii="Garamond" w:eastAsia="Garamond" w:hAnsi="Garamond" w:cs="Garamond"/>
          <w:i/>
          <w:color w:val="000000"/>
          <w:sz w:val="22"/>
          <w:szCs w:val="22"/>
          <w:lang w:val="en-GB"/>
        </w:rPr>
        <w:t xml:space="preserve"> </w:t>
      </w:r>
      <w:r w:rsidR="00985622" w:rsidRPr="00024941">
        <w:rPr>
          <w:rFonts w:ascii="Garamond" w:eastAsia="Garamond" w:hAnsi="Garamond" w:cs="Garamond"/>
          <w:i/>
          <w:color w:val="000000"/>
          <w:sz w:val="22"/>
          <w:szCs w:val="22"/>
          <w:lang w:val="en-GB"/>
        </w:rPr>
        <w:t>Diseases</w:t>
      </w:r>
      <w:r w:rsidR="00BD78EE" w:rsidRPr="00024941">
        <w:rPr>
          <w:rFonts w:ascii="Garamond" w:eastAsia="Garamond" w:hAnsi="Garamond" w:cs="Garamond"/>
          <w:i/>
          <w:color w:val="000000"/>
          <w:sz w:val="22"/>
          <w:szCs w:val="22"/>
          <w:lang w:val="en-GB"/>
        </w:rPr>
        <w:t xml:space="preserve">, </w:t>
      </w:r>
      <w:r w:rsidRPr="00024941">
        <w:rPr>
          <w:rFonts w:ascii="Garamond" w:eastAsia="Garamond" w:hAnsi="Garamond" w:cs="Garamond"/>
          <w:i/>
          <w:color w:val="000000"/>
          <w:sz w:val="22"/>
          <w:szCs w:val="22"/>
          <w:lang w:val="en-GB"/>
        </w:rPr>
        <w:t>11</w:t>
      </w:r>
      <w:r w:rsidR="00A83EA7" w:rsidRPr="00024941">
        <w:rPr>
          <w:rFonts w:ascii="Garamond" w:eastAsia="Garamond" w:hAnsi="Garamond" w:cs="Garamond"/>
          <w:color w:val="000000"/>
          <w:sz w:val="22"/>
          <w:szCs w:val="22"/>
          <w:lang w:val="en-GB"/>
        </w:rPr>
        <w:t xml:space="preserve"> </w:t>
      </w:r>
      <w:r w:rsidR="00BD78EE" w:rsidRPr="00024941">
        <w:rPr>
          <w:rFonts w:ascii="Garamond" w:eastAsia="Garamond" w:hAnsi="Garamond" w:cs="Garamond"/>
          <w:color w:val="000000"/>
          <w:sz w:val="22"/>
          <w:szCs w:val="22"/>
          <w:lang w:val="en-GB"/>
        </w:rPr>
        <w:t>(</w:t>
      </w:r>
      <w:r w:rsidRPr="00024941">
        <w:rPr>
          <w:rFonts w:ascii="Garamond" w:eastAsia="Garamond" w:hAnsi="Garamond" w:cs="Garamond"/>
          <w:color w:val="000000"/>
          <w:sz w:val="22"/>
          <w:szCs w:val="22"/>
          <w:lang w:val="en-GB"/>
        </w:rPr>
        <w:t>8</w:t>
      </w:r>
      <w:r w:rsidR="00D31797" w:rsidRPr="00024941">
        <w:rPr>
          <w:rFonts w:ascii="Garamond" w:eastAsia="Garamond" w:hAnsi="Garamond" w:cs="Garamond"/>
          <w:color w:val="000000"/>
          <w:sz w:val="22"/>
          <w:szCs w:val="22"/>
          <w:lang w:val="en-GB"/>
        </w:rPr>
        <w:t>6</w:t>
      </w:r>
      <w:r w:rsidR="00BD78EE" w:rsidRPr="00024941">
        <w:rPr>
          <w:rFonts w:ascii="Garamond" w:eastAsia="Garamond" w:hAnsi="Garamond" w:cs="Garamond"/>
          <w:color w:val="000000"/>
          <w:sz w:val="22"/>
          <w:szCs w:val="22"/>
          <w:lang w:val="en-GB"/>
        </w:rPr>
        <w:t xml:space="preserve">). </w:t>
      </w:r>
      <w:r w:rsidR="003C6AF4" w:rsidRPr="00024941">
        <w:rPr>
          <w:rFonts w:ascii="Garamond" w:eastAsia="Garamond" w:hAnsi="Garamond" w:cs="Garamond"/>
          <w:color w:val="000000"/>
          <w:sz w:val="22"/>
          <w:szCs w:val="22"/>
          <w:lang w:val="en-GB"/>
        </w:rPr>
        <w:t xml:space="preserve">Retrieved from </w:t>
      </w:r>
      <w:hyperlink r:id="rId55" w:history="1">
        <w:r w:rsidR="003C6AF4" w:rsidRPr="00024941">
          <w:rPr>
            <w:rFonts w:ascii="Garamond" w:hAnsi="Garamond" w:cs="Garamond"/>
            <w:color w:val="0070C0"/>
            <w:sz w:val="22"/>
            <w:szCs w:val="22"/>
            <w:u w:val="single"/>
            <w:lang w:val="en-GB"/>
          </w:rPr>
          <w:t>https://bmcinfectdis.biomedcentral.com/articles/10.1186/1471-2334-11-86</w:t>
        </w:r>
      </w:hyperlink>
      <w:r w:rsidR="00A83EA7" w:rsidRPr="00024941">
        <w:rPr>
          <w:rFonts w:ascii="Garamond" w:eastAsia="Garamond" w:hAnsi="Garamond" w:cs="Garamond"/>
          <w:color w:val="000000"/>
          <w:sz w:val="22"/>
          <w:szCs w:val="22"/>
          <w:lang w:val="en-GB"/>
        </w:rPr>
        <w:t>.</w:t>
      </w:r>
    </w:p>
    <w:p w14:paraId="76839D86" w14:textId="7CF044E1" w:rsidR="007C09C1" w:rsidRPr="00024941" w:rsidRDefault="007C09C1" w:rsidP="00684B64">
      <w:pPr>
        <w:rPr>
          <w:lang w:val="en-GB"/>
        </w:rPr>
      </w:pPr>
      <w:r w:rsidRPr="00024941">
        <w:rPr>
          <w:lang w:val="en-GB"/>
        </w:rPr>
        <w:t xml:space="preserve">Tomori, C., Kennedy, C. E., Brahmbhatt, H., Wagman, J. A., Mbwambo, J. K., Likindikoki, S., &amp; Kerrigan, D. L. (2014). Barriers and facilitators of retention in HIV care and treatment services in Iringa, Tanzania: the importance of socioeconomic and sociocultural factors. </w:t>
      </w:r>
      <w:r w:rsidRPr="00024941">
        <w:rPr>
          <w:i/>
          <w:lang w:val="en-GB"/>
        </w:rPr>
        <w:t xml:space="preserve">AIDS </w:t>
      </w:r>
      <w:r w:rsidR="00A83EA7" w:rsidRPr="00024941">
        <w:rPr>
          <w:i/>
          <w:lang w:val="en-GB"/>
        </w:rPr>
        <w:t>C</w:t>
      </w:r>
      <w:r w:rsidRPr="00024941">
        <w:rPr>
          <w:i/>
          <w:lang w:val="en-GB"/>
        </w:rPr>
        <w:t>are</w:t>
      </w:r>
      <w:r w:rsidRPr="00024941">
        <w:rPr>
          <w:lang w:val="en-GB"/>
        </w:rPr>
        <w:t xml:space="preserve">, </w:t>
      </w:r>
      <w:r w:rsidRPr="00024941">
        <w:rPr>
          <w:i/>
          <w:lang w:val="en-GB"/>
        </w:rPr>
        <w:t>26</w:t>
      </w:r>
      <w:r w:rsidR="00A83EA7" w:rsidRPr="00024941">
        <w:rPr>
          <w:lang w:val="en-GB"/>
        </w:rPr>
        <w:t xml:space="preserve"> </w:t>
      </w:r>
      <w:r w:rsidRPr="00024941">
        <w:rPr>
          <w:lang w:val="en-GB"/>
        </w:rPr>
        <w:t>(7), 907</w:t>
      </w:r>
      <w:r w:rsidR="00E13464" w:rsidRPr="00024941">
        <w:rPr>
          <w:lang w:val="en-GB"/>
        </w:rPr>
        <w:t>–</w:t>
      </w:r>
      <w:r w:rsidRPr="00024941">
        <w:rPr>
          <w:lang w:val="en-GB"/>
        </w:rPr>
        <w:t>913.</w:t>
      </w:r>
      <w:r w:rsidR="005C3F28">
        <w:rPr>
          <w:lang w:val="en-GB"/>
        </w:rPr>
        <w:t xml:space="preserve"> Retrieved from </w:t>
      </w:r>
      <w:hyperlink r:id="rId56" w:history="1">
        <w:r w:rsidR="005C3F28" w:rsidRPr="005C3F28">
          <w:rPr>
            <w:rStyle w:val="Hyperlink"/>
            <w:lang w:val="en-GB"/>
          </w:rPr>
          <w:t>https://www.ncbi.nlm.nih.gov/pubmed/24279762</w:t>
        </w:r>
      </w:hyperlink>
    </w:p>
    <w:p w14:paraId="323F0FF2" w14:textId="4A12B3C6" w:rsidR="004565F2" w:rsidRPr="00024941" w:rsidRDefault="005417E6" w:rsidP="00024941">
      <w:pPr>
        <w:pStyle w:val="BodyText"/>
        <w:kinsoku w:val="0"/>
        <w:overflowPunct w:val="0"/>
        <w:spacing w:after="120" w:line="300" w:lineRule="exact"/>
        <w:ind w:left="0" w:right="116"/>
        <w:rPr>
          <w:rFonts w:ascii="Garamond" w:eastAsia="Garamond" w:hAnsi="Garamond" w:cs="Garamond"/>
          <w:color w:val="000000"/>
          <w:sz w:val="22"/>
          <w:szCs w:val="22"/>
          <w:lang w:val="en-GB"/>
        </w:rPr>
      </w:pPr>
      <w:r w:rsidRPr="00024941">
        <w:rPr>
          <w:rFonts w:ascii="Garamond" w:eastAsia="Garamond" w:hAnsi="Garamond" w:cs="Garamond"/>
          <w:color w:val="000000"/>
          <w:sz w:val="22"/>
          <w:szCs w:val="22"/>
          <w:lang w:val="en-GB"/>
        </w:rPr>
        <w:t>United Republic of Tanzania</w:t>
      </w:r>
      <w:r w:rsidR="003E4473" w:rsidRPr="00024941">
        <w:rPr>
          <w:rFonts w:ascii="Garamond" w:eastAsia="Garamond" w:hAnsi="Garamond" w:cs="Garamond"/>
          <w:color w:val="000000"/>
          <w:sz w:val="22"/>
          <w:szCs w:val="22"/>
          <w:lang w:val="en-GB"/>
        </w:rPr>
        <w:t xml:space="preserve">. </w:t>
      </w:r>
      <w:r w:rsidRPr="00024941">
        <w:rPr>
          <w:rFonts w:ascii="Garamond" w:eastAsia="Garamond" w:hAnsi="Garamond" w:cs="Garamond"/>
          <w:color w:val="000000"/>
          <w:sz w:val="22"/>
          <w:szCs w:val="22"/>
          <w:lang w:val="en-GB"/>
        </w:rPr>
        <w:t>(2010).</w:t>
      </w:r>
      <w:r w:rsidR="00A83EA7" w:rsidRPr="00024941">
        <w:rPr>
          <w:rFonts w:ascii="Garamond" w:eastAsia="Garamond" w:hAnsi="Garamond" w:cs="Garamond"/>
          <w:color w:val="000000"/>
          <w:sz w:val="22"/>
          <w:szCs w:val="22"/>
          <w:lang w:val="en-GB"/>
        </w:rPr>
        <w:t xml:space="preserve"> </w:t>
      </w:r>
      <w:r w:rsidR="00985622" w:rsidRPr="00024941">
        <w:rPr>
          <w:rFonts w:ascii="Garamond" w:eastAsia="Garamond" w:hAnsi="Garamond" w:cs="Garamond"/>
          <w:i/>
          <w:color w:val="000000"/>
          <w:sz w:val="22"/>
          <w:szCs w:val="22"/>
          <w:lang w:val="en-GB"/>
        </w:rPr>
        <w:t>Gender operational plan</w:t>
      </w:r>
      <w:r w:rsidR="00131AD4" w:rsidRPr="00024941">
        <w:rPr>
          <w:rFonts w:ascii="Garamond" w:eastAsia="Garamond" w:hAnsi="Garamond" w:cs="Garamond"/>
          <w:i/>
          <w:color w:val="000000"/>
          <w:sz w:val="22"/>
          <w:szCs w:val="22"/>
          <w:lang w:val="en-GB"/>
        </w:rPr>
        <w:t xml:space="preserve"> </w:t>
      </w:r>
      <w:r w:rsidR="00985622" w:rsidRPr="00024941">
        <w:rPr>
          <w:rFonts w:ascii="Garamond" w:eastAsia="Garamond" w:hAnsi="Garamond" w:cs="Garamond"/>
          <w:i/>
          <w:color w:val="000000"/>
          <w:sz w:val="22"/>
          <w:szCs w:val="22"/>
          <w:lang w:val="en-GB"/>
        </w:rPr>
        <w:t>for</w:t>
      </w:r>
      <w:r w:rsidR="00131AD4" w:rsidRPr="00024941">
        <w:rPr>
          <w:rFonts w:ascii="Garamond" w:eastAsia="Garamond" w:hAnsi="Garamond" w:cs="Garamond"/>
          <w:i/>
          <w:color w:val="000000"/>
          <w:sz w:val="22"/>
          <w:szCs w:val="22"/>
          <w:lang w:val="en-GB"/>
        </w:rPr>
        <w:t xml:space="preserve"> </w:t>
      </w:r>
      <w:r w:rsidR="00985622" w:rsidRPr="00024941">
        <w:rPr>
          <w:rFonts w:ascii="Garamond" w:eastAsia="Garamond" w:hAnsi="Garamond" w:cs="Garamond"/>
          <w:i/>
          <w:color w:val="000000"/>
          <w:sz w:val="22"/>
          <w:szCs w:val="22"/>
          <w:lang w:val="en-GB"/>
        </w:rPr>
        <w:t>the</w:t>
      </w:r>
      <w:r w:rsidR="00131AD4" w:rsidRPr="00024941">
        <w:rPr>
          <w:rFonts w:ascii="Garamond" w:eastAsia="Garamond" w:hAnsi="Garamond" w:cs="Garamond"/>
          <w:i/>
          <w:color w:val="000000"/>
          <w:sz w:val="22"/>
          <w:szCs w:val="22"/>
          <w:lang w:val="en-GB"/>
        </w:rPr>
        <w:t xml:space="preserve"> </w:t>
      </w:r>
      <w:r w:rsidR="00985622" w:rsidRPr="00024941">
        <w:rPr>
          <w:rFonts w:ascii="Garamond" w:eastAsia="Garamond" w:hAnsi="Garamond" w:cs="Garamond"/>
          <w:i/>
          <w:color w:val="000000"/>
          <w:sz w:val="22"/>
          <w:szCs w:val="22"/>
          <w:lang w:val="en-GB"/>
        </w:rPr>
        <w:t>HIV response</w:t>
      </w:r>
      <w:r w:rsidR="00131AD4" w:rsidRPr="00024941">
        <w:rPr>
          <w:rFonts w:ascii="Garamond" w:eastAsia="Garamond" w:hAnsi="Garamond" w:cs="Garamond"/>
          <w:i/>
          <w:color w:val="000000"/>
          <w:sz w:val="22"/>
          <w:szCs w:val="22"/>
          <w:lang w:val="en-GB"/>
        </w:rPr>
        <w:t xml:space="preserve"> </w:t>
      </w:r>
      <w:r w:rsidR="00985622" w:rsidRPr="00024941">
        <w:rPr>
          <w:rFonts w:ascii="Garamond" w:eastAsia="Garamond" w:hAnsi="Garamond" w:cs="Garamond"/>
          <w:i/>
          <w:color w:val="000000"/>
          <w:sz w:val="22"/>
          <w:szCs w:val="22"/>
          <w:lang w:val="en-GB"/>
        </w:rPr>
        <w:t>in</w:t>
      </w:r>
      <w:r w:rsidR="00131AD4" w:rsidRPr="00024941">
        <w:rPr>
          <w:rFonts w:ascii="Garamond" w:eastAsia="Garamond" w:hAnsi="Garamond" w:cs="Garamond"/>
          <w:i/>
          <w:color w:val="000000"/>
          <w:sz w:val="22"/>
          <w:szCs w:val="22"/>
          <w:lang w:val="en-GB"/>
        </w:rPr>
        <w:t xml:space="preserve"> </w:t>
      </w:r>
      <w:r w:rsidR="00985622" w:rsidRPr="00024941">
        <w:rPr>
          <w:rFonts w:ascii="Garamond" w:eastAsia="Garamond" w:hAnsi="Garamond" w:cs="Garamond"/>
          <w:i/>
          <w:color w:val="000000"/>
          <w:sz w:val="22"/>
          <w:szCs w:val="22"/>
          <w:lang w:val="en-GB"/>
        </w:rPr>
        <w:t>Tanzania</w:t>
      </w:r>
      <w:r w:rsidR="00131AD4" w:rsidRPr="00024941">
        <w:rPr>
          <w:rFonts w:ascii="Garamond" w:eastAsia="Garamond" w:hAnsi="Garamond" w:cs="Garamond"/>
          <w:i/>
          <w:color w:val="000000"/>
          <w:sz w:val="22"/>
          <w:szCs w:val="22"/>
          <w:lang w:val="en-GB"/>
        </w:rPr>
        <w:t xml:space="preserve"> </w:t>
      </w:r>
      <w:r w:rsidR="00985622" w:rsidRPr="00024941">
        <w:rPr>
          <w:rFonts w:ascii="Garamond" w:eastAsia="Garamond" w:hAnsi="Garamond" w:cs="Garamond"/>
          <w:i/>
          <w:color w:val="000000"/>
          <w:sz w:val="22"/>
          <w:szCs w:val="22"/>
          <w:lang w:val="en-GB"/>
        </w:rPr>
        <w:t>mainland. 2010</w:t>
      </w:r>
      <w:r w:rsidR="00E13464" w:rsidRPr="00024941">
        <w:rPr>
          <w:rFonts w:ascii="Garamond" w:eastAsia="Garamond" w:hAnsi="Garamond" w:cs="Garamond"/>
          <w:i/>
          <w:color w:val="000000"/>
          <w:sz w:val="22"/>
          <w:szCs w:val="22"/>
          <w:lang w:val="en-GB"/>
        </w:rPr>
        <w:t>–</w:t>
      </w:r>
      <w:r w:rsidR="00985622" w:rsidRPr="00024941">
        <w:rPr>
          <w:rFonts w:ascii="Garamond" w:eastAsia="Garamond" w:hAnsi="Garamond" w:cs="Garamond"/>
          <w:i/>
          <w:color w:val="000000"/>
          <w:sz w:val="22"/>
          <w:szCs w:val="22"/>
          <w:lang w:val="en-GB"/>
        </w:rPr>
        <w:t>2012.</w:t>
      </w:r>
      <w:r w:rsidR="003E4473" w:rsidRPr="00024941">
        <w:rPr>
          <w:rFonts w:ascii="Garamond" w:eastAsia="Garamond" w:hAnsi="Garamond" w:cs="Garamond"/>
          <w:color w:val="000000"/>
          <w:sz w:val="22"/>
          <w:szCs w:val="22"/>
          <w:lang w:val="en-GB"/>
        </w:rPr>
        <w:t xml:space="preserve"> Dar es Salaam:</w:t>
      </w:r>
      <w:r w:rsidR="00131AD4" w:rsidRPr="00024941">
        <w:rPr>
          <w:rFonts w:ascii="Garamond" w:eastAsia="Garamond" w:hAnsi="Garamond" w:cs="Garamond"/>
          <w:color w:val="000000"/>
          <w:sz w:val="22"/>
          <w:szCs w:val="22"/>
          <w:lang w:val="en-GB"/>
        </w:rPr>
        <w:t xml:space="preserve"> </w:t>
      </w:r>
      <w:r w:rsidRPr="00024941">
        <w:rPr>
          <w:rFonts w:ascii="Garamond" w:eastAsia="Garamond" w:hAnsi="Garamond" w:cs="Garamond"/>
          <w:color w:val="000000"/>
          <w:sz w:val="22"/>
          <w:szCs w:val="22"/>
          <w:lang w:val="en-GB"/>
        </w:rPr>
        <w:t>Tanzania</w:t>
      </w:r>
      <w:r w:rsidR="00131AD4" w:rsidRPr="00024941">
        <w:rPr>
          <w:rFonts w:ascii="Garamond" w:eastAsia="Garamond" w:hAnsi="Garamond" w:cs="Garamond"/>
          <w:color w:val="000000"/>
          <w:sz w:val="22"/>
          <w:szCs w:val="22"/>
          <w:lang w:val="en-GB"/>
        </w:rPr>
        <w:t xml:space="preserve"> </w:t>
      </w:r>
      <w:r w:rsidRPr="00024941">
        <w:rPr>
          <w:rFonts w:ascii="Garamond" w:eastAsia="Garamond" w:hAnsi="Garamond" w:cs="Garamond"/>
          <w:color w:val="000000"/>
          <w:sz w:val="22"/>
          <w:szCs w:val="22"/>
          <w:lang w:val="en-GB"/>
        </w:rPr>
        <w:t>Commission</w:t>
      </w:r>
      <w:r w:rsidR="00131AD4" w:rsidRPr="00024941">
        <w:rPr>
          <w:rFonts w:ascii="Garamond" w:eastAsia="Garamond" w:hAnsi="Garamond" w:cs="Garamond"/>
          <w:color w:val="000000"/>
          <w:sz w:val="22"/>
          <w:szCs w:val="22"/>
          <w:lang w:val="en-GB"/>
        </w:rPr>
        <w:t xml:space="preserve"> </w:t>
      </w:r>
      <w:r w:rsidRPr="00024941">
        <w:rPr>
          <w:rFonts w:ascii="Garamond" w:eastAsia="Garamond" w:hAnsi="Garamond" w:cs="Garamond"/>
          <w:color w:val="000000"/>
          <w:sz w:val="22"/>
          <w:szCs w:val="22"/>
          <w:lang w:val="en-GB"/>
        </w:rPr>
        <w:t>for</w:t>
      </w:r>
      <w:r w:rsidR="00131AD4" w:rsidRPr="00024941">
        <w:rPr>
          <w:rFonts w:ascii="Garamond" w:eastAsia="Garamond" w:hAnsi="Garamond" w:cs="Garamond"/>
          <w:color w:val="000000"/>
          <w:sz w:val="22"/>
          <w:szCs w:val="22"/>
          <w:lang w:val="en-GB"/>
        </w:rPr>
        <w:t xml:space="preserve"> </w:t>
      </w:r>
      <w:r w:rsidRPr="00024941">
        <w:rPr>
          <w:rFonts w:ascii="Garamond" w:eastAsia="Garamond" w:hAnsi="Garamond" w:cs="Garamond"/>
          <w:color w:val="000000"/>
          <w:sz w:val="22"/>
          <w:szCs w:val="22"/>
          <w:lang w:val="en-GB"/>
        </w:rPr>
        <w:t>AIDS</w:t>
      </w:r>
      <w:r w:rsidR="000F2669" w:rsidRPr="00024941">
        <w:rPr>
          <w:rFonts w:ascii="Garamond" w:eastAsia="Garamond" w:hAnsi="Garamond" w:cs="Garamond"/>
          <w:color w:val="000000"/>
          <w:sz w:val="22"/>
          <w:szCs w:val="22"/>
          <w:lang w:val="en-GB"/>
        </w:rPr>
        <w:t>,</w:t>
      </w:r>
      <w:r w:rsidR="00131AD4" w:rsidRPr="00024941">
        <w:rPr>
          <w:rFonts w:ascii="Garamond" w:eastAsia="Garamond" w:hAnsi="Garamond" w:cs="Garamond"/>
          <w:color w:val="000000"/>
          <w:sz w:val="22"/>
          <w:szCs w:val="22"/>
          <w:lang w:val="en-GB"/>
        </w:rPr>
        <w:t xml:space="preserve"> </w:t>
      </w:r>
      <w:r w:rsidRPr="00024941">
        <w:rPr>
          <w:rFonts w:ascii="Garamond" w:eastAsia="Garamond" w:hAnsi="Garamond" w:cs="Garamond"/>
          <w:color w:val="000000"/>
          <w:sz w:val="22"/>
          <w:szCs w:val="22"/>
          <w:lang w:val="en-GB"/>
        </w:rPr>
        <w:t>Prime</w:t>
      </w:r>
      <w:r w:rsidR="00C71FEA" w:rsidRPr="00024941">
        <w:rPr>
          <w:rFonts w:ascii="Garamond" w:eastAsia="Garamond" w:hAnsi="Garamond" w:cs="Garamond"/>
          <w:color w:val="000000"/>
          <w:sz w:val="22"/>
          <w:szCs w:val="22"/>
          <w:lang w:val="en-GB"/>
        </w:rPr>
        <w:t xml:space="preserve"> Minister’s </w:t>
      </w:r>
      <w:r w:rsidRPr="00024941">
        <w:rPr>
          <w:rFonts w:ascii="Garamond" w:eastAsia="Garamond" w:hAnsi="Garamond" w:cs="Garamond"/>
          <w:color w:val="000000"/>
          <w:sz w:val="22"/>
          <w:szCs w:val="22"/>
          <w:lang w:val="en-GB"/>
        </w:rPr>
        <w:t>Office.</w:t>
      </w:r>
      <w:r w:rsidR="00131AD4" w:rsidRPr="00024941">
        <w:rPr>
          <w:rFonts w:ascii="Garamond" w:eastAsia="Garamond" w:hAnsi="Garamond" w:cs="Garamond"/>
          <w:color w:val="000000"/>
          <w:sz w:val="22"/>
          <w:szCs w:val="22"/>
          <w:lang w:val="en-GB"/>
        </w:rPr>
        <w:t xml:space="preserve"> </w:t>
      </w:r>
      <w:r w:rsidR="000F2669" w:rsidRPr="00024941">
        <w:rPr>
          <w:rFonts w:ascii="Garamond" w:eastAsia="Garamond" w:hAnsi="Garamond" w:cs="Garamond"/>
          <w:color w:val="000000"/>
          <w:sz w:val="22"/>
          <w:szCs w:val="22"/>
          <w:lang w:val="en-GB"/>
        </w:rPr>
        <w:t xml:space="preserve">Retrieved from </w:t>
      </w:r>
      <w:hyperlink r:id="rId57" w:history="1">
        <w:r w:rsidR="000F2669" w:rsidRPr="00024941">
          <w:rPr>
            <w:rStyle w:val="Hyperlink"/>
            <w:rFonts w:ascii="Garamond" w:eastAsia="Garamond" w:hAnsi="Garamond" w:cs="Garamond"/>
            <w:sz w:val="22"/>
            <w:szCs w:val="22"/>
            <w:lang w:val="en-GB"/>
          </w:rPr>
          <w:t>http://tacaids.go.tz/tacaids/images/sampledata/documents/GENDER-OPERATIONAL-PLAN-FINAL.pdf</w:t>
        </w:r>
      </w:hyperlink>
    </w:p>
    <w:p w14:paraId="62DB8530" w14:textId="2D69DCC0" w:rsidR="004565F2" w:rsidRPr="00024941" w:rsidRDefault="005417E6" w:rsidP="00024941">
      <w:pPr>
        <w:pStyle w:val="BodyText"/>
        <w:kinsoku w:val="0"/>
        <w:overflowPunct w:val="0"/>
        <w:spacing w:after="120" w:line="300" w:lineRule="exact"/>
        <w:ind w:left="0" w:right="116"/>
        <w:rPr>
          <w:rFonts w:ascii="Garamond" w:eastAsia="Garamond" w:hAnsi="Garamond" w:cs="Garamond"/>
          <w:color w:val="000000"/>
          <w:sz w:val="22"/>
          <w:szCs w:val="22"/>
          <w:lang w:val="en-GB"/>
        </w:rPr>
      </w:pPr>
      <w:r w:rsidRPr="00024941">
        <w:rPr>
          <w:rFonts w:ascii="Garamond" w:eastAsia="Garamond" w:hAnsi="Garamond" w:cs="Garamond"/>
          <w:color w:val="000000"/>
          <w:sz w:val="22"/>
          <w:szCs w:val="22"/>
          <w:lang w:val="en-GB"/>
        </w:rPr>
        <w:t>Wasti,</w:t>
      </w:r>
      <w:r w:rsidR="002256B5" w:rsidRPr="00024941">
        <w:rPr>
          <w:rFonts w:ascii="Garamond" w:eastAsia="Garamond" w:hAnsi="Garamond" w:cs="Garamond"/>
          <w:color w:val="000000"/>
          <w:sz w:val="22"/>
          <w:szCs w:val="22"/>
          <w:lang w:val="en-GB"/>
        </w:rPr>
        <w:t xml:space="preserve"> </w:t>
      </w:r>
      <w:r w:rsidR="000523FE" w:rsidRPr="00024941">
        <w:rPr>
          <w:rFonts w:ascii="Garamond" w:eastAsia="Garamond" w:hAnsi="Garamond" w:cs="Garamond"/>
          <w:color w:val="000000"/>
          <w:sz w:val="22"/>
          <w:szCs w:val="22"/>
          <w:lang w:val="en-GB"/>
        </w:rPr>
        <w:t>S.</w:t>
      </w:r>
      <w:r w:rsidR="00E13464" w:rsidRPr="00024941">
        <w:rPr>
          <w:rFonts w:ascii="Garamond" w:eastAsia="Garamond" w:hAnsi="Garamond" w:cs="Garamond"/>
          <w:color w:val="000000"/>
          <w:sz w:val="22"/>
          <w:szCs w:val="22"/>
          <w:lang w:val="en-GB"/>
        </w:rPr>
        <w:t xml:space="preserve"> </w:t>
      </w:r>
      <w:r w:rsidR="000523FE" w:rsidRPr="00024941">
        <w:rPr>
          <w:rFonts w:ascii="Garamond" w:eastAsia="Garamond" w:hAnsi="Garamond" w:cs="Garamond"/>
          <w:color w:val="000000"/>
          <w:sz w:val="22"/>
          <w:szCs w:val="22"/>
          <w:lang w:val="en-GB"/>
        </w:rPr>
        <w:t xml:space="preserve">P., </w:t>
      </w:r>
      <w:r w:rsidRPr="00024941">
        <w:rPr>
          <w:rFonts w:ascii="Garamond" w:eastAsia="Garamond" w:hAnsi="Garamond" w:cs="Garamond"/>
          <w:color w:val="000000"/>
          <w:sz w:val="22"/>
          <w:szCs w:val="22"/>
          <w:lang w:val="en-GB"/>
        </w:rPr>
        <w:t>Simkhada,</w:t>
      </w:r>
      <w:r w:rsidR="002256B5" w:rsidRPr="00024941">
        <w:rPr>
          <w:rFonts w:ascii="Garamond" w:eastAsia="Garamond" w:hAnsi="Garamond" w:cs="Garamond"/>
          <w:color w:val="000000"/>
          <w:sz w:val="22"/>
          <w:szCs w:val="22"/>
          <w:lang w:val="en-GB"/>
        </w:rPr>
        <w:t xml:space="preserve"> </w:t>
      </w:r>
      <w:r w:rsidRPr="00024941">
        <w:rPr>
          <w:rFonts w:ascii="Garamond" w:eastAsia="Garamond" w:hAnsi="Garamond" w:cs="Garamond"/>
          <w:color w:val="000000"/>
          <w:sz w:val="22"/>
          <w:szCs w:val="22"/>
          <w:lang w:val="en-GB"/>
        </w:rPr>
        <w:t>P</w:t>
      </w:r>
      <w:r w:rsidR="000523FE" w:rsidRPr="00024941">
        <w:rPr>
          <w:rFonts w:ascii="Garamond" w:eastAsia="Garamond" w:hAnsi="Garamond" w:cs="Garamond"/>
          <w:color w:val="000000"/>
          <w:sz w:val="22"/>
          <w:szCs w:val="22"/>
          <w:lang w:val="en-GB"/>
        </w:rPr>
        <w:t xml:space="preserve">., </w:t>
      </w:r>
      <w:r w:rsidRPr="00024941">
        <w:rPr>
          <w:rFonts w:ascii="Garamond" w:eastAsia="Garamond" w:hAnsi="Garamond" w:cs="Garamond"/>
          <w:color w:val="000000"/>
          <w:sz w:val="22"/>
          <w:szCs w:val="22"/>
          <w:lang w:val="en-GB"/>
        </w:rPr>
        <w:t>Randall,</w:t>
      </w:r>
      <w:r w:rsidR="002256B5" w:rsidRPr="00024941">
        <w:rPr>
          <w:rFonts w:ascii="Garamond" w:eastAsia="Garamond" w:hAnsi="Garamond" w:cs="Garamond"/>
          <w:color w:val="000000"/>
          <w:sz w:val="22"/>
          <w:szCs w:val="22"/>
          <w:lang w:val="en-GB"/>
        </w:rPr>
        <w:t xml:space="preserve"> </w:t>
      </w:r>
      <w:r w:rsidRPr="00024941">
        <w:rPr>
          <w:rFonts w:ascii="Garamond" w:eastAsia="Garamond" w:hAnsi="Garamond" w:cs="Garamond"/>
          <w:color w:val="000000"/>
          <w:sz w:val="22"/>
          <w:szCs w:val="22"/>
          <w:lang w:val="en-GB"/>
        </w:rPr>
        <w:t>J</w:t>
      </w:r>
      <w:r w:rsidR="000523FE" w:rsidRPr="00024941">
        <w:rPr>
          <w:rFonts w:ascii="Garamond" w:eastAsia="Garamond" w:hAnsi="Garamond" w:cs="Garamond"/>
          <w:color w:val="000000"/>
          <w:sz w:val="22"/>
          <w:szCs w:val="22"/>
          <w:lang w:val="en-GB"/>
        </w:rPr>
        <w:t>.</w:t>
      </w:r>
      <w:r w:rsidR="00E13464" w:rsidRPr="00024941">
        <w:rPr>
          <w:rFonts w:ascii="Garamond" w:eastAsia="Garamond" w:hAnsi="Garamond" w:cs="Garamond"/>
          <w:color w:val="000000"/>
          <w:sz w:val="22"/>
          <w:szCs w:val="22"/>
          <w:lang w:val="en-GB"/>
        </w:rPr>
        <w:t xml:space="preserve"> </w:t>
      </w:r>
      <w:r w:rsidR="000523FE" w:rsidRPr="00024941">
        <w:rPr>
          <w:rFonts w:ascii="Garamond" w:eastAsia="Garamond" w:hAnsi="Garamond" w:cs="Garamond"/>
          <w:color w:val="000000"/>
          <w:sz w:val="22"/>
          <w:szCs w:val="22"/>
          <w:lang w:val="en-GB"/>
        </w:rPr>
        <w:t>V.</w:t>
      </w:r>
      <w:r w:rsidRPr="00024941">
        <w:rPr>
          <w:rFonts w:ascii="Garamond" w:eastAsia="Garamond" w:hAnsi="Garamond" w:cs="Garamond"/>
          <w:color w:val="000000"/>
          <w:sz w:val="22"/>
          <w:szCs w:val="22"/>
          <w:lang w:val="en-GB"/>
        </w:rPr>
        <w:t>,</w:t>
      </w:r>
      <w:r w:rsidR="002256B5" w:rsidRPr="00024941">
        <w:rPr>
          <w:rFonts w:ascii="Garamond" w:eastAsia="Garamond" w:hAnsi="Garamond" w:cs="Garamond"/>
          <w:color w:val="000000"/>
          <w:sz w:val="22"/>
          <w:szCs w:val="22"/>
          <w:lang w:val="en-GB"/>
        </w:rPr>
        <w:t xml:space="preserve"> </w:t>
      </w:r>
      <w:r w:rsidR="000523FE" w:rsidRPr="00024941">
        <w:rPr>
          <w:rFonts w:ascii="Garamond" w:eastAsia="Garamond" w:hAnsi="Garamond" w:cs="Garamond"/>
          <w:color w:val="000000"/>
          <w:sz w:val="22"/>
          <w:szCs w:val="22"/>
          <w:lang w:val="en-GB"/>
        </w:rPr>
        <w:t>&amp;</w:t>
      </w:r>
      <w:r w:rsidR="00131AD4" w:rsidRPr="00024941">
        <w:rPr>
          <w:rFonts w:ascii="Garamond" w:eastAsia="Garamond" w:hAnsi="Garamond" w:cs="Garamond"/>
          <w:color w:val="000000"/>
          <w:sz w:val="22"/>
          <w:szCs w:val="22"/>
          <w:lang w:val="en-GB"/>
        </w:rPr>
        <w:t xml:space="preserve"> </w:t>
      </w:r>
      <w:r w:rsidRPr="00024941">
        <w:rPr>
          <w:rFonts w:ascii="Garamond" w:eastAsia="Garamond" w:hAnsi="Garamond" w:cs="Garamond"/>
          <w:color w:val="000000"/>
          <w:sz w:val="22"/>
          <w:szCs w:val="22"/>
          <w:lang w:val="en-GB"/>
        </w:rPr>
        <w:t>van</w:t>
      </w:r>
      <w:r w:rsidR="00131AD4" w:rsidRPr="00024941">
        <w:rPr>
          <w:rFonts w:ascii="Garamond" w:eastAsia="Garamond" w:hAnsi="Garamond" w:cs="Garamond"/>
          <w:color w:val="000000"/>
          <w:sz w:val="22"/>
          <w:szCs w:val="22"/>
          <w:lang w:val="en-GB"/>
        </w:rPr>
        <w:t xml:space="preserve"> </w:t>
      </w:r>
      <w:r w:rsidRPr="00024941">
        <w:rPr>
          <w:rFonts w:ascii="Garamond" w:eastAsia="Garamond" w:hAnsi="Garamond" w:cs="Garamond"/>
          <w:color w:val="000000"/>
          <w:sz w:val="22"/>
          <w:szCs w:val="22"/>
          <w:lang w:val="en-GB"/>
        </w:rPr>
        <w:t>Teijlingen,</w:t>
      </w:r>
      <w:r w:rsidR="00131AD4" w:rsidRPr="00024941">
        <w:rPr>
          <w:rFonts w:ascii="Garamond" w:eastAsia="Garamond" w:hAnsi="Garamond" w:cs="Garamond"/>
          <w:color w:val="000000"/>
          <w:sz w:val="22"/>
          <w:szCs w:val="22"/>
          <w:lang w:val="en-GB"/>
        </w:rPr>
        <w:t xml:space="preserve"> </w:t>
      </w:r>
      <w:r w:rsidRPr="00024941">
        <w:rPr>
          <w:rFonts w:ascii="Garamond" w:eastAsia="Garamond" w:hAnsi="Garamond" w:cs="Garamond"/>
          <w:color w:val="000000"/>
          <w:sz w:val="22"/>
          <w:szCs w:val="22"/>
          <w:lang w:val="en-GB"/>
        </w:rPr>
        <w:t>E</w:t>
      </w:r>
      <w:r w:rsidR="000523FE" w:rsidRPr="00024941">
        <w:rPr>
          <w:rFonts w:ascii="Garamond" w:eastAsia="Garamond" w:hAnsi="Garamond" w:cs="Garamond"/>
          <w:color w:val="000000"/>
          <w:sz w:val="22"/>
          <w:szCs w:val="22"/>
          <w:lang w:val="en-GB"/>
        </w:rPr>
        <w:t>.</w:t>
      </w:r>
      <w:r w:rsidR="002256B5" w:rsidRPr="00024941">
        <w:rPr>
          <w:rFonts w:ascii="Garamond" w:eastAsia="Garamond" w:hAnsi="Garamond" w:cs="Garamond"/>
          <w:color w:val="000000"/>
          <w:sz w:val="22"/>
          <w:szCs w:val="22"/>
          <w:lang w:val="en-GB"/>
        </w:rPr>
        <w:t xml:space="preserve"> </w:t>
      </w:r>
      <w:r w:rsidRPr="00024941">
        <w:rPr>
          <w:rFonts w:ascii="Garamond" w:eastAsia="Garamond" w:hAnsi="Garamond" w:cs="Garamond"/>
          <w:color w:val="000000"/>
          <w:sz w:val="22"/>
          <w:szCs w:val="22"/>
          <w:lang w:val="en-GB"/>
        </w:rPr>
        <w:t>(2012)</w:t>
      </w:r>
      <w:r w:rsidR="000523FE" w:rsidRPr="00024941">
        <w:rPr>
          <w:rFonts w:ascii="Garamond" w:eastAsia="Garamond" w:hAnsi="Garamond" w:cs="Garamond"/>
          <w:color w:val="000000"/>
          <w:sz w:val="22"/>
          <w:szCs w:val="22"/>
          <w:lang w:val="en-GB"/>
        </w:rPr>
        <w:t xml:space="preserve">. </w:t>
      </w:r>
      <w:r w:rsidRPr="00024941">
        <w:rPr>
          <w:rFonts w:ascii="Garamond" w:eastAsia="Garamond" w:hAnsi="Garamond" w:cs="Garamond"/>
          <w:color w:val="000000"/>
          <w:sz w:val="22"/>
          <w:szCs w:val="22"/>
          <w:lang w:val="en-GB"/>
        </w:rPr>
        <w:t>Factors</w:t>
      </w:r>
      <w:r w:rsidR="00131AD4" w:rsidRPr="00024941">
        <w:rPr>
          <w:rFonts w:ascii="Garamond" w:eastAsia="Garamond" w:hAnsi="Garamond" w:cs="Garamond"/>
          <w:color w:val="000000"/>
          <w:sz w:val="22"/>
          <w:szCs w:val="22"/>
          <w:lang w:val="en-GB"/>
        </w:rPr>
        <w:t xml:space="preserve"> </w:t>
      </w:r>
      <w:r w:rsidR="000523FE" w:rsidRPr="00024941">
        <w:rPr>
          <w:rFonts w:ascii="Garamond" w:eastAsia="Garamond" w:hAnsi="Garamond" w:cs="Garamond"/>
          <w:color w:val="000000"/>
          <w:sz w:val="22"/>
          <w:szCs w:val="22"/>
          <w:lang w:val="en-GB"/>
        </w:rPr>
        <w:t>i</w:t>
      </w:r>
      <w:r w:rsidRPr="00024941">
        <w:rPr>
          <w:rFonts w:ascii="Garamond" w:eastAsia="Garamond" w:hAnsi="Garamond" w:cs="Garamond"/>
          <w:color w:val="000000"/>
          <w:sz w:val="22"/>
          <w:szCs w:val="22"/>
          <w:lang w:val="en-GB"/>
        </w:rPr>
        <w:t>nfluenci</w:t>
      </w:r>
      <w:r w:rsidR="000523FE" w:rsidRPr="00024941">
        <w:rPr>
          <w:rFonts w:ascii="Garamond" w:eastAsia="Garamond" w:hAnsi="Garamond" w:cs="Garamond"/>
          <w:color w:val="000000"/>
          <w:sz w:val="22"/>
          <w:szCs w:val="22"/>
          <w:lang w:val="en-GB"/>
        </w:rPr>
        <w:t>n</w:t>
      </w:r>
      <w:r w:rsidRPr="00024941">
        <w:rPr>
          <w:rFonts w:ascii="Garamond" w:eastAsia="Garamond" w:hAnsi="Garamond" w:cs="Garamond"/>
          <w:color w:val="000000"/>
          <w:sz w:val="22"/>
          <w:szCs w:val="22"/>
          <w:lang w:val="en-GB"/>
        </w:rPr>
        <w:t>g</w:t>
      </w:r>
      <w:r w:rsidR="000523FE" w:rsidRPr="00024941">
        <w:rPr>
          <w:rFonts w:ascii="Garamond" w:eastAsia="Garamond" w:hAnsi="Garamond" w:cs="Garamond"/>
          <w:color w:val="000000"/>
          <w:sz w:val="22"/>
          <w:szCs w:val="22"/>
          <w:lang w:val="en-GB"/>
        </w:rPr>
        <w:t xml:space="preserve"> a</w:t>
      </w:r>
      <w:r w:rsidRPr="00024941">
        <w:rPr>
          <w:rFonts w:ascii="Garamond" w:eastAsia="Garamond" w:hAnsi="Garamond" w:cs="Garamond"/>
          <w:color w:val="000000"/>
          <w:sz w:val="22"/>
          <w:szCs w:val="22"/>
          <w:lang w:val="en-GB"/>
        </w:rPr>
        <w:t>dherence</w:t>
      </w:r>
      <w:r w:rsidR="00131AD4" w:rsidRPr="00024941">
        <w:rPr>
          <w:rFonts w:ascii="Garamond" w:eastAsia="Garamond" w:hAnsi="Garamond" w:cs="Garamond"/>
          <w:color w:val="000000"/>
          <w:sz w:val="22"/>
          <w:szCs w:val="22"/>
          <w:lang w:val="en-GB"/>
        </w:rPr>
        <w:t xml:space="preserve"> </w:t>
      </w:r>
      <w:r w:rsidRPr="00024941">
        <w:rPr>
          <w:rFonts w:ascii="Garamond" w:eastAsia="Garamond" w:hAnsi="Garamond" w:cs="Garamond"/>
          <w:color w:val="000000"/>
          <w:sz w:val="22"/>
          <w:szCs w:val="22"/>
          <w:lang w:val="en-GB"/>
        </w:rPr>
        <w:t>to</w:t>
      </w:r>
      <w:r w:rsidR="000523FE" w:rsidRPr="00024941">
        <w:rPr>
          <w:rFonts w:ascii="Garamond" w:eastAsia="Garamond" w:hAnsi="Garamond" w:cs="Garamond"/>
          <w:color w:val="000000"/>
          <w:sz w:val="22"/>
          <w:szCs w:val="22"/>
          <w:lang w:val="en-GB"/>
        </w:rPr>
        <w:t xml:space="preserve"> a</w:t>
      </w:r>
      <w:r w:rsidRPr="00024941">
        <w:rPr>
          <w:rFonts w:ascii="Garamond" w:eastAsia="Garamond" w:hAnsi="Garamond" w:cs="Garamond"/>
          <w:color w:val="000000"/>
          <w:sz w:val="22"/>
          <w:szCs w:val="22"/>
          <w:lang w:val="en-GB"/>
        </w:rPr>
        <w:t>ntiretroviral</w:t>
      </w:r>
      <w:r w:rsidR="00131AD4" w:rsidRPr="00024941">
        <w:rPr>
          <w:rFonts w:ascii="Garamond" w:eastAsia="Garamond" w:hAnsi="Garamond" w:cs="Garamond"/>
          <w:color w:val="000000"/>
          <w:sz w:val="22"/>
          <w:szCs w:val="22"/>
          <w:lang w:val="en-GB"/>
        </w:rPr>
        <w:t xml:space="preserve"> </w:t>
      </w:r>
      <w:r w:rsidR="000523FE" w:rsidRPr="00024941">
        <w:rPr>
          <w:rFonts w:ascii="Garamond" w:eastAsia="Garamond" w:hAnsi="Garamond" w:cs="Garamond"/>
          <w:color w:val="000000"/>
          <w:sz w:val="22"/>
          <w:szCs w:val="22"/>
          <w:lang w:val="en-GB"/>
        </w:rPr>
        <w:t>t</w:t>
      </w:r>
      <w:r w:rsidRPr="00024941">
        <w:rPr>
          <w:rFonts w:ascii="Garamond" w:eastAsia="Garamond" w:hAnsi="Garamond" w:cs="Garamond"/>
          <w:color w:val="000000"/>
          <w:sz w:val="22"/>
          <w:szCs w:val="22"/>
          <w:lang w:val="en-GB"/>
        </w:rPr>
        <w:t>reatment</w:t>
      </w:r>
      <w:r w:rsidR="00131AD4" w:rsidRPr="00024941">
        <w:rPr>
          <w:rFonts w:ascii="Garamond" w:eastAsia="Garamond" w:hAnsi="Garamond" w:cs="Garamond"/>
          <w:color w:val="000000"/>
          <w:sz w:val="22"/>
          <w:szCs w:val="22"/>
          <w:lang w:val="en-GB"/>
        </w:rPr>
        <w:t xml:space="preserve"> </w:t>
      </w:r>
      <w:r w:rsidRPr="00024941">
        <w:rPr>
          <w:rFonts w:ascii="Garamond" w:eastAsia="Garamond" w:hAnsi="Garamond" w:cs="Garamond"/>
          <w:color w:val="000000"/>
          <w:sz w:val="22"/>
          <w:szCs w:val="22"/>
          <w:lang w:val="en-GB"/>
        </w:rPr>
        <w:t>in</w:t>
      </w:r>
      <w:r w:rsidR="00131AD4" w:rsidRPr="00024941">
        <w:rPr>
          <w:rFonts w:ascii="Garamond" w:eastAsia="Garamond" w:hAnsi="Garamond" w:cs="Garamond"/>
          <w:color w:val="000000"/>
          <w:sz w:val="22"/>
          <w:szCs w:val="22"/>
          <w:lang w:val="en-GB"/>
        </w:rPr>
        <w:t xml:space="preserve"> </w:t>
      </w:r>
      <w:r w:rsidRPr="00024941">
        <w:rPr>
          <w:rFonts w:ascii="Garamond" w:eastAsia="Garamond" w:hAnsi="Garamond" w:cs="Garamond"/>
          <w:color w:val="000000"/>
          <w:sz w:val="22"/>
          <w:szCs w:val="22"/>
          <w:lang w:val="en-GB"/>
        </w:rPr>
        <w:t>Nepal:</w:t>
      </w:r>
      <w:r w:rsidR="00131AD4" w:rsidRPr="00024941">
        <w:rPr>
          <w:rFonts w:ascii="Garamond" w:eastAsia="Garamond" w:hAnsi="Garamond" w:cs="Garamond"/>
          <w:color w:val="000000"/>
          <w:sz w:val="22"/>
          <w:szCs w:val="22"/>
          <w:lang w:val="en-GB"/>
        </w:rPr>
        <w:t xml:space="preserve"> </w:t>
      </w:r>
      <w:r w:rsidRPr="00024941">
        <w:rPr>
          <w:rFonts w:ascii="Garamond" w:eastAsia="Garamond" w:hAnsi="Garamond" w:cs="Garamond"/>
          <w:color w:val="000000"/>
          <w:sz w:val="22"/>
          <w:szCs w:val="22"/>
          <w:lang w:val="en-GB"/>
        </w:rPr>
        <w:t>A</w:t>
      </w:r>
      <w:r w:rsidR="000523FE" w:rsidRPr="00024941">
        <w:rPr>
          <w:rFonts w:ascii="Garamond" w:eastAsia="Garamond" w:hAnsi="Garamond" w:cs="Garamond"/>
          <w:color w:val="000000"/>
          <w:sz w:val="22"/>
          <w:szCs w:val="22"/>
          <w:lang w:val="en-GB"/>
        </w:rPr>
        <w:t xml:space="preserve"> m</w:t>
      </w:r>
      <w:r w:rsidRPr="00024941">
        <w:rPr>
          <w:rFonts w:ascii="Garamond" w:eastAsia="Garamond" w:hAnsi="Garamond" w:cs="Garamond"/>
          <w:color w:val="000000"/>
          <w:sz w:val="22"/>
          <w:szCs w:val="22"/>
          <w:lang w:val="en-GB"/>
        </w:rPr>
        <w:t>ixed-</w:t>
      </w:r>
      <w:r w:rsidR="000523FE" w:rsidRPr="00024941">
        <w:rPr>
          <w:rFonts w:ascii="Garamond" w:eastAsia="Garamond" w:hAnsi="Garamond" w:cs="Garamond"/>
          <w:color w:val="000000"/>
          <w:sz w:val="22"/>
          <w:szCs w:val="22"/>
          <w:lang w:val="en-GB"/>
        </w:rPr>
        <w:t>m</w:t>
      </w:r>
      <w:r w:rsidRPr="00024941">
        <w:rPr>
          <w:rFonts w:ascii="Garamond" w:eastAsia="Garamond" w:hAnsi="Garamond" w:cs="Garamond"/>
          <w:color w:val="000000"/>
          <w:sz w:val="22"/>
          <w:szCs w:val="22"/>
          <w:lang w:val="en-GB"/>
        </w:rPr>
        <w:t>ethods</w:t>
      </w:r>
      <w:r w:rsidR="00131AD4" w:rsidRPr="00024941">
        <w:rPr>
          <w:rFonts w:ascii="Garamond" w:eastAsia="Garamond" w:hAnsi="Garamond" w:cs="Garamond"/>
          <w:color w:val="000000"/>
          <w:sz w:val="22"/>
          <w:szCs w:val="22"/>
          <w:lang w:val="en-GB"/>
        </w:rPr>
        <w:t xml:space="preserve"> </w:t>
      </w:r>
      <w:r w:rsidR="000523FE" w:rsidRPr="00024941">
        <w:rPr>
          <w:rFonts w:ascii="Garamond" w:eastAsia="Garamond" w:hAnsi="Garamond" w:cs="Garamond"/>
          <w:color w:val="000000"/>
          <w:sz w:val="22"/>
          <w:szCs w:val="22"/>
          <w:lang w:val="en-GB"/>
        </w:rPr>
        <w:t>s</w:t>
      </w:r>
      <w:r w:rsidRPr="00024941">
        <w:rPr>
          <w:rFonts w:ascii="Garamond" w:eastAsia="Garamond" w:hAnsi="Garamond" w:cs="Garamond"/>
          <w:color w:val="000000"/>
          <w:sz w:val="22"/>
          <w:szCs w:val="22"/>
          <w:lang w:val="en-GB"/>
        </w:rPr>
        <w:t>tudy.</w:t>
      </w:r>
      <w:r w:rsidR="00131AD4" w:rsidRPr="00024941">
        <w:rPr>
          <w:rFonts w:ascii="Garamond" w:eastAsia="Garamond" w:hAnsi="Garamond" w:cs="Garamond"/>
          <w:color w:val="000000"/>
          <w:sz w:val="22"/>
          <w:szCs w:val="22"/>
          <w:lang w:val="en-GB"/>
        </w:rPr>
        <w:t xml:space="preserve"> </w:t>
      </w:r>
      <w:r w:rsidR="00C45AE3" w:rsidRPr="00024941">
        <w:rPr>
          <w:rFonts w:ascii="Garamond" w:eastAsia="Garamond" w:hAnsi="Garamond" w:cs="Garamond"/>
          <w:i/>
          <w:color w:val="000000"/>
          <w:sz w:val="22"/>
          <w:szCs w:val="22"/>
          <w:lang w:val="en-GB"/>
        </w:rPr>
        <w:t>PLoS ONE</w:t>
      </w:r>
      <w:r w:rsidR="000523FE" w:rsidRPr="00024941">
        <w:rPr>
          <w:rFonts w:ascii="Garamond" w:eastAsia="Garamond" w:hAnsi="Garamond" w:cs="Garamond"/>
          <w:color w:val="000000"/>
          <w:sz w:val="22"/>
          <w:szCs w:val="22"/>
          <w:lang w:val="en-GB"/>
        </w:rPr>
        <w:t>,</w:t>
      </w:r>
      <w:r w:rsidRPr="00024941">
        <w:rPr>
          <w:rFonts w:ascii="Garamond" w:eastAsia="Garamond" w:hAnsi="Garamond" w:cs="Garamond"/>
          <w:color w:val="000000"/>
          <w:sz w:val="22"/>
          <w:szCs w:val="22"/>
          <w:lang w:val="en-GB"/>
        </w:rPr>
        <w:t xml:space="preserve"> </w:t>
      </w:r>
      <w:r w:rsidRPr="00024941">
        <w:rPr>
          <w:rFonts w:ascii="Garamond" w:eastAsia="Garamond" w:hAnsi="Garamond" w:cs="Garamond"/>
          <w:i/>
          <w:color w:val="000000"/>
          <w:sz w:val="22"/>
          <w:szCs w:val="22"/>
          <w:lang w:val="en-GB"/>
        </w:rPr>
        <w:t>7</w:t>
      </w:r>
      <w:r w:rsidR="002256B5" w:rsidRPr="00024941">
        <w:rPr>
          <w:rFonts w:ascii="Garamond" w:eastAsia="Garamond" w:hAnsi="Garamond" w:cs="Garamond"/>
          <w:color w:val="000000"/>
          <w:sz w:val="22"/>
          <w:szCs w:val="22"/>
          <w:lang w:val="en-GB"/>
        </w:rPr>
        <w:t xml:space="preserve"> </w:t>
      </w:r>
      <w:r w:rsidRPr="00024941">
        <w:rPr>
          <w:rFonts w:ascii="Garamond" w:eastAsia="Garamond" w:hAnsi="Garamond" w:cs="Garamond"/>
          <w:color w:val="000000"/>
          <w:sz w:val="22"/>
          <w:szCs w:val="22"/>
          <w:lang w:val="en-GB"/>
        </w:rPr>
        <w:t>(5)</w:t>
      </w:r>
      <w:r w:rsidR="000523FE" w:rsidRPr="00024941">
        <w:rPr>
          <w:rFonts w:ascii="Garamond" w:eastAsia="Garamond" w:hAnsi="Garamond" w:cs="Garamond"/>
          <w:color w:val="000000"/>
          <w:sz w:val="22"/>
          <w:szCs w:val="22"/>
          <w:lang w:val="en-GB"/>
        </w:rPr>
        <w:t xml:space="preserve">, e35547. Retrieved from </w:t>
      </w:r>
      <w:hyperlink r:id="rId58" w:history="1">
        <w:r w:rsidR="000523FE" w:rsidRPr="00024941">
          <w:rPr>
            <w:rStyle w:val="Hyperlink"/>
            <w:rFonts w:ascii="Garamond" w:eastAsia="Garamond" w:hAnsi="Garamond" w:cs="Garamond"/>
            <w:sz w:val="22"/>
            <w:szCs w:val="22"/>
            <w:lang w:val="en-GB"/>
          </w:rPr>
          <w:t>http://journals.plos.org/plosone/article?id=10.1371/journal.pone.0035547</w:t>
        </w:r>
      </w:hyperlink>
    </w:p>
    <w:p w14:paraId="59AFB1DF" w14:textId="265B1521" w:rsidR="004565F2" w:rsidRPr="00024941" w:rsidRDefault="00221307" w:rsidP="00684B64">
      <w:pPr>
        <w:jc w:val="both"/>
        <w:rPr>
          <w:lang w:val="en-GB"/>
        </w:rPr>
      </w:pPr>
      <w:r w:rsidRPr="00024941">
        <w:rPr>
          <w:lang w:val="en-GB"/>
        </w:rPr>
        <w:t xml:space="preserve">Weiser, S., Wolfe, W., Bangsberg, D., Thior, I., Gilbert, P., Makhema, J., </w:t>
      </w:r>
      <w:r w:rsidR="002256B5" w:rsidRPr="00024941">
        <w:rPr>
          <w:lang w:val="en-GB"/>
        </w:rPr>
        <w:t>…</w:t>
      </w:r>
      <w:r w:rsidRPr="00024941">
        <w:rPr>
          <w:lang w:val="en-GB"/>
        </w:rPr>
        <w:t xml:space="preserve"> Marlink, R. </w:t>
      </w:r>
      <w:r w:rsidR="002256B5" w:rsidRPr="00024941">
        <w:rPr>
          <w:lang w:val="en-GB"/>
        </w:rPr>
        <w:t>(</w:t>
      </w:r>
      <w:r w:rsidRPr="00024941">
        <w:rPr>
          <w:lang w:val="en-GB"/>
        </w:rPr>
        <w:t>2003</w:t>
      </w:r>
      <w:r w:rsidR="002256B5" w:rsidRPr="00024941">
        <w:rPr>
          <w:lang w:val="en-GB"/>
        </w:rPr>
        <w:t>)</w:t>
      </w:r>
      <w:r w:rsidRPr="00024941">
        <w:rPr>
          <w:lang w:val="en-GB"/>
        </w:rPr>
        <w:t xml:space="preserve">. Barriers to antiretroviral adherence for patients living with HIV infection and AIDS in Botswana. </w:t>
      </w:r>
      <w:r w:rsidR="00684B64">
        <w:rPr>
          <w:i/>
          <w:lang w:val="en-GB"/>
        </w:rPr>
        <w:t>Journal of Acquired Immune Deficiency Syndromes</w:t>
      </w:r>
      <w:r w:rsidR="002256B5" w:rsidRPr="00024941">
        <w:rPr>
          <w:lang w:val="en-GB"/>
        </w:rPr>
        <w:t>,</w:t>
      </w:r>
      <w:r w:rsidRPr="00024941">
        <w:rPr>
          <w:lang w:val="en-GB"/>
        </w:rPr>
        <w:t xml:space="preserve"> </w:t>
      </w:r>
      <w:r w:rsidRPr="00024941">
        <w:rPr>
          <w:i/>
          <w:lang w:val="en-GB"/>
        </w:rPr>
        <w:t>34</w:t>
      </w:r>
      <w:r w:rsidR="002256B5" w:rsidRPr="00024941">
        <w:rPr>
          <w:lang w:val="en-GB"/>
        </w:rPr>
        <w:t xml:space="preserve"> </w:t>
      </w:r>
      <w:r w:rsidRPr="00024941">
        <w:rPr>
          <w:lang w:val="en-GB"/>
        </w:rPr>
        <w:t>(3), 281</w:t>
      </w:r>
      <w:r w:rsidR="00E13464" w:rsidRPr="00024941">
        <w:rPr>
          <w:lang w:val="en-GB"/>
        </w:rPr>
        <w:t>–</w:t>
      </w:r>
      <w:r w:rsidRPr="00024941">
        <w:rPr>
          <w:lang w:val="en-GB"/>
        </w:rPr>
        <w:t>288</w:t>
      </w:r>
      <w:r w:rsidRPr="00024941">
        <w:rPr>
          <w:rFonts w:ascii="Times New Roman" w:hAnsi="Times New Roman" w:cs="Times New Roman"/>
          <w:sz w:val="24"/>
          <w:szCs w:val="24"/>
          <w:lang w:val="en-GB"/>
        </w:rPr>
        <w:t>.</w:t>
      </w:r>
    </w:p>
    <w:p w14:paraId="0B53CB9C" w14:textId="2AEFFA38" w:rsidR="004565F2" w:rsidRPr="00024941" w:rsidRDefault="00590A20" w:rsidP="005C3F28">
      <w:pPr>
        <w:rPr>
          <w:lang w:val="en-GB"/>
        </w:rPr>
      </w:pPr>
      <w:r w:rsidRPr="00024941">
        <w:rPr>
          <w:lang w:val="en-GB"/>
        </w:rPr>
        <w:t>Weitz</w:t>
      </w:r>
      <w:r w:rsidR="00021009" w:rsidRPr="00024941">
        <w:rPr>
          <w:lang w:val="en-GB"/>
        </w:rPr>
        <w:t xml:space="preserve"> R.</w:t>
      </w:r>
      <w:r w:rsidRPr="00024941">
        <w:rPr>
          <w:lang w:val="en-GB"/>
        </w:rPr>
        <w:t xml:space="preserve"> (1989).</w:t>
      </w:r>
      <w:r w:rsidR="0090634C" w:rsidRPr="00024941">
        <w:rPr>
          <w:lang w:val="en-GB"/>
        </w:rPr>
        <w:t xml:space="preserve"> Uncertainty and the lives of persons with AIDS. </w:t>
      </w:r>
      <w:r w:rsidR="0090634C" w:rsidRPr="00024941">
        <w:rPr>
          <w:i/>
          <w:lang w:val="en-GB"/>
        </w:rPr>
        <w:t>Journal of Health and Social Behavior</w:t>
      </w:r>
      <w:r w:rsidR="0090634C" w:rsidRPr="00024941">
        <w:rPr>
          <w:lang w:val="en-GB"/>
        </w:rPr>
        <w:t xml:space="preserve">, </w:t>
      </w:r>
      <w:r w:rsidR="002256B5" w:rsidRPr="00024941">
        <w:rPr>
          <w:i/>
          <w:lang w:val="en-GB"/>
        </w:rPr>
        <w:t>30</w:t>
      </w:r>
      <w:r w:rsidR="002256B5" w:rsidRPr="00024941">
        <w:rPr>
          <w:lang w:val="en-GB"/>
        </w:rPr>
        <w:t xml:space="preserve"> (3), </w:t>
      </w:r>
      <w:r w:rsidR="0090634C" w:rsidRPr="00024941">
        <w:rPr>
          <w:lang w:val="en-GB"/>
        </w:rPr>
        <w:t>270</w:t>
      </w:r>
      <w:r w:rsidR="00E13464" w:rsidRPr="00024941">
        <w:rPr>
          <w:lang w:val="en-GB"/>
        </w:rPr>
        <w:t>–</w:t>
      </w:r>
      <w:r w:rsidR="0090634C" w:rsidRPr="00024941">
        <w:rPr>
          <w:lang w:val="en-GB"/>
        </w:rPr>
        <w:t>281.</w:t>
      </w:r>
      <w:r w:rsidR="005C3F28">
        <w:rPr>
          <w:lang w:val="en-GB"/>
        </w:rPr>
        <w:t xml:space="preserve"> Retrieved from </w:t>
      </w:r>
      <w:hyperlink r:id="rId59" w:history="1">
        <w:r w:rsidR="005C3F28" w:rsidRPr="005C3F28">
          <w:rPr>
            <w:rStyle w:val="Hyperlink"/>
            <w:lang w:val="en-GB"/>
          </w:rPr>
          <w:t>https://www.ncbi.nlm.nih.gov/pubmed/2778299</w:t>
        </w:r>
      </w:hyperlink>
    </w:p>
    <w:p w14:paraId="56FA11E9" w14:textId="61F13E53" w:rsidR="000C425C" w:rsidRPr="00024941" w:rsidRDefault="005417E6" w:rsidP="00024941">
      <w:pPr>
        <w:rPr>
          <w:lang w:val="en-GB"/>
        </w:rPr>
      </w:pPr>
      <w:r w:rsidRPr="00024941">
        <w:rPr>
          <w:lang w:val="en-GB"/>
        </w:rPr>
        <w:t>W</w:t>
      </w:r>
      <w:r w:rsidR="005D0E57" w:rsidRPr="00024941">
        <w:rPr>
          <w:lang w:val="en-GB"/>
        </w:rPr>
        <w:t xml:space="preserve">orld </w:t>
      </w:r>
      <w:r w:rsidRPr="00024941">
        <w:rPr>
          <w:lang w:val="en-GB"/>
        </w:rPr>
        <w:t>H</w:t>
      </w:r>
      <w:r w:rsidR="005D0E57" w:rsidRPr="00024941">
        <w:rPr>
          <w:lang w:val="en-GB"/>
        </w:rPr>
        <w:t xml:space="preserve">ealth </w:t>
      </w:r>
      <w:r w:rsidRPr="00024941">
        <w:rPr>
          <w:lang w:val="en-GB"/>
        </w:rPr>
        <w:t>O</w:t>
      </w:r>
      <w:r w:rsidR="005D0E57" w:rsidRPr="00024941">
        <w:rPr>
          <w:lang w:val="en-GB"/>
        </w:rPr>
        <w:t>rganization</w:t>
      </w:r>
      <w:r w:rsidR="005A4A91" w:rsidRPr="00024941">
        <w:rPr>
          <w:lang w:val="en-GB"/>
        </w:rPr>
        <w:t xml:space="preserve">. </w:t>
      </w:r>
      <w:r w:rsidRPr="00024941">
        <w:rPr>
          <w:lang w:val="en-GB"/>
        </w:rPr>
        <w:t>(2013).</w:t>
      </w:r>
      <w:r w:rsidR="005D0E57" w:rsidRPr="00024941">
        <w:rPr>
          <w:lang w:val="en-GB"/>
        </w:rPr>
        <w:t xml:space="preserve"> </w:t>
      </w:r>
      <w:r w:rsidR="00985622" w:rsidRPr="00024941">
        <w:rPr>
          <w:i/>
          <w:lang w:val="en-GB"/>
        </w:rPr>
        <w:t>Global</w:t>
      </w:r>
      <w:r w:rsidR="00711322" w:rsidRPr="00024941">
        <w:rPr>
          <w:i/>
          <w:lang w:val="en-GB"/>
        </w:rPr>
        <w:t xml:space="preserve"> </w:t>
      </w:r>
      <w:r w:rsidR="00985622" w:rsidRPr="00024941">
        <w:rPr>
          <w:i/>
          <w:lang w:val="en-GB"/>
        </w:rPr>
        <w:t>update</w:t>
      </w:r>
      <w:r w:rsidR="00711322" w:rsidRPr="00024941">
        <w:rPr>
          <w:i/>
          <w:lang w:val="en-GB"/>
        </w:rPr>
        <w:t xml:space="preserve"> </w:t>
      </w:r>
      <w:r w:rsidR="00985622" w:rsidRPr="00024941">
        <w:rPr>
          <w:i/>
          <w:lang w:val="en-GB"/>
        </w:rPr>
        <w:t>on</w:t>
      </w:r>
      <w:r w:rsidR="00711322" w:rsidRPr="00024941">
        <w:rPr>
          <w:i/>
          <w:lang w:val="en-GB"/>
        </w:rPr>
        <w:t xml:space="preserve"> </w:t>
      </w:r>
      <w:r w:rsidR="00985622" w:rsidRPr="00024941">
        <w:rPr>
          <w:i/>
          <w:lang w:val="en-GB"/>
        </w:rPr>
        <w:t>HIV</w:t>
      </w:r>
      <w:r w:rsidR="00711322" w:rsidRPr="00024941">
        <w:rPr>
          <w:i/>
          <w:lang w:val="en-GB"/>
        </w:rPr>
        <w:t xml:space="preserve"> </w:t>
      </w:r>
      <w:r w:rsidR="00985622" w:rsidRPr="00024941">
        <w:rPr>
          <w:i/>
          <w:lang w:val="en-GB"/>
        </w:rPr>
        <w:t>treatment</w:t>
      </w:r>
      <w:r w:rsidR="00711322" w:rsidRPr="00024941">
        <w:rPr>
          <w:i/>
          <w:lang w:val="en-GB"/>
        </w:rPr>
        <w:t xml:space="preserve"> </w:t>
      </w:r>
      <w:r w:rsidR="00985622" w:rsidRPr="00024941">
        <w:rPr>
          <w:i/>
          <w:lang w:val="en-GB"/>
        </w:rPr>
        <w:t>2013:</w:t>
      </w:r>
      <w:r w:rsidR="00711322" w:rsidRPr="00024941">
        <w:rPr>
          <w:i/>
          <w:lang w:val="en-GB"/>
        </w:rPr>
        <w:t xml:space="preserve"> </w:t>
      </w:r>
      <w:r w:rsidR="00985622" w:rsidRPr="00024941">
        <w:rPr>
          <w:i/>
          <w:lang w:val="en-GB"/>
        </w:rPr>
        <w:t>Results,</w:t>
      </w:r>
      <w:r w:rsidR="00711322" w:rsidRPr="00024941">
        <w:rPr>
          <w:i/>
          <w:lang w:val="en-GB"/>
        </w:rPr>
        <w:t xml:space="preserve"> </w:t>
      </w:r>
      <w:r w:rsidR="00985622" w:rsidRPr="00024941">
        <w:rPr>
          <w:i/>
          <w:lang w:val="en-GB"/>
        </w:rPr>
        <w:t>impact, and opportunities</w:t>
      </w:r>
      <w:r w:rsidR="005A4A91" w:rsidRPr="00024941">
        <w:rPr>
          <w:lang w:val="en-GB"/>
        </w:rPr>
        <w:t>. Geneva: World Health Organization</w:t>
      </w:r>
      <w:r w:rsidR="005D0E57" w:rsidRPr="00024941">
        <w:rPr>
          <w:lang w:val="en-GB"/>
        </w:rPr>
        <w:t>, UNICEF, and UNAIDS</w:t>
      </w:r>
      <w:r w:rsidR="005A4A91" w:rsidRPr="00024941">
        <w:rPr>
          <w:lang w:val="en-GB"/>
        </w:rPr>
        <w:t xml:space="preserve">. Retrieved from </w:t>
      </w:r>
      <w:r w:rsidR="000C425C" w:rsidRPr="00024941">
        <w:rPr>
          <w:lang w:val="en-GB"/>
        </w:rPr>
        <w:fldChar w:fldCharType="begin"/>
      </w:r>
      <w:r w:rsidR="000C425C" w:rsidRPr="00024941">
        <w:rPr>
          <w:lang w:val="en-GB"/>
        </w:rPr>
        <w:instrText xml:space="preserve"> HYPERLINK "http://www.unaids.org/en/resources/documents/2013/20130630_treatment_report</w:instrText>
      </w:r>
      <w:r w:rsidR="000C425C" w:rsidRPr="00024941" w:rsidDel="00E13464">
        <w:rPr>
          <w:lang w:val="en-GB"/>
        </w:rPr>
        <w:instrText>.</w:instrText>
      </w:r>
    </w:p>
    <w:p w14:paraId="528DF694" w14:textId="77777777" w:rsidR="000C425C" w:rsidRPr="00024941" w:rsidRDefault="000C425C" w:rsidP="00024941">
      <w:pPr>
        <w:rPr>
          <w:rStyle w:val="Hyperlink"/>
          <w:lang w:val="en-GB"/>
        </w:rPr>
      </w:pPr>
      <w:r w:rsidRPr="00024941">
        <w:rPr>
          <w:lang w:val="en-GB"/>
        </w:rPr>
        <w:instrText xml:space="preserve">" </w:instrText>
      </w:r>
      <w:r w:rsidRPr="00024941">
        <w:rPr>
          <w:lang w:val="en-GB"/>
        </w:rPr>
        <w:fldChar w:fldCharType="separate"/>
      </w:r>
      <w:r w:rsidRPr="00024941">
        <w:rPr>
          <w:rStyle w:val="Hyperlink"/>
          <w:lang w:val="en-GB"/>
        </w:rPr>
        <w:t>http://www.unaids.org/en/resources/documents/2013/20130630_treatment_report</w:t>
      </w:r>
      <w:r w:rsidRPr="00024941" w:rsidDel="00E13464">
        <w:rPr>
          <w:rStyle w:val="Hyperlink"/>
          <w:lang w:val="en-GB"/>
        </w:rPr>
        <w:t>.</w:t>
      </w:r>
    </w:p>
    <w:p w14:paraId="6E092484" w14:textId="77777777" w:rsidR="009A28E1" w:rsidRPr="00024941" w:rsidRDefault="000C425C" w:rsidP="00024941">
      <w:pPr>
        <w:rPr>
          <w:lang w:val="en-GB"/>
        </w:rPr>
        <w:sectPr w:rsidR="009A28E1" w:rsidRPr="00024941" w:rsidSect="001F1582">
          <w:footerReference w:type="first" r:id="rId60"/>
          <w:pgSz w:w="11907" w:h="16839" w:code="9"/>
          <w:pgMar w:top="1337" w:right="1299" w:bottom="1072" w:left="1392" w:header="720" w:footer="720" w:gutter="0"/>
          <w:cols w:space="720"/>
          <w:docGrid w:linePitch="326"/>
        </w:sectPr>
      </w:pPr>
      <w:r w:rsidRPr="00024941">
        <w:rPr>
          <w:lang w:val="en-GB"/>
        </w:rPr>
        <w:fldChar w:fldCharType="end"/>
      </w:r>
    </w:p>
    <w:p w14:paraId="07F4B44F" w14:textId="2BA1821C" w:rsidR="005417E6" w:rsidRPr="00024941" w:rsidRDefault="005417E6" w:rsidP="00446A25">
      <w:pPr>
        <w:rPr>
          <w:b/>
          <w:highlight w:val="yellow"/>
          <w:lang w:val="en-GB"/>
        </w:rPr>
      </w:pPr>
    </w:p>
    <w:p w14:paraId="51B5F405" w14:textId="43823EAC" w:rsidR="00373956" w:rsidRPr="00024941" w:rsidRDefault="00373956" w:rsidP="00665EB1">
      <w:pPr>
        <w:pStyle w:val="Heading1"/>
        <w:rPr>
          <w:lang w:val="en-GB"/>
        </w:rPr>
      </w:pPr>
      <w:r w:rsidRPr="00024941">
        <w:rPr>
          <w:lang w:val="en-GB"/>
        </w:rPr>
        <w:br w:type="page"/>
      </w:r>
    </w:p>
    <w:p w14:paraId="7C76A32E" w14:textId="4535FEA5" w:rsidR="006918BA" w:rsidRPr="00024941" w:rsidRDefault="00373956">
      <w:pPr>
        <w:spacing w:after="0" w:line="259" w:lineRule="auto"/>
        <w:ind w:left="-1392" w:right="10941" w:firstLine="0"/>
        <w:rPr>
          <w:rFonts w:ascii="Century Gothic" w:hAnsi="Century Gothic"/>
          <w:lang w:val="en-GB"/>
        </w:rPr>
      </w:pPr>
      <w:r w:rsidRPr="00024941">
        <w:rPr>
          <w:rFonts w:ascii="Times New Roman" w:eastAsiaTheme="minorEastAsia" w:hAnsi="Times New Roman" w:cs="Times New Roman"/>
          <w:noProof/>
          <w:color w:val="auto"/>
          <w:sz w:val="24"/>
          <w:szCs w:val="24"/>
        </w:rPr>
        <w:lastRenderedPageBreak/>
        <mc:AlternateContent>
          <mc:Choice Requires="wps">
            <w:drawing>
              <wp:anchor distT="0" distB="0" distL="114300" distR="114300" simplePos="0" relativeHeight="251687424" behindDoc="0" locked="0" layoutInCell="1" allowOverlap="1" wp14:anchorId="1031481E" wp14:editId="37F73EC3">
                <wp:simplePos x="0" y="0"/>
                <wp:positionH relativeFrom="column">
                  <wp:posOffset>-377190</wp:posOffset>
                </wp:positionH>
                <wp:positionV relativeFrom="page">
                  <wp:posOffset>8786495</wp:posOffset>
                </wp:positionV>
                <wp:extent cx="3369128" cy="1567543"/>
                <wp:effectExtent l="0" t="0" r="3175" b="0"/>
                <wp:wrapNone/>
                <wp:docPr id="47" name="Text Box 47"/>
                <wp:cNvGraphicFramePr/>
                <a:graphic xmlns:a="http://schemas.openxmlformats.org/drawingml/2006/main">
                  <a:graphicData uri="http://schemas.microsoft.com/office/word/2010/wordprocessingShape">
                    <wps:wsp>
                      <wps:cNvSpPr txBox="1"/>
                      <wps:spPr>
                        <a:xfrm>
                          <a:off x="0" y="0"/>
                          <a:ext cx="3369128" cy="156754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DA854E7" w14:textId="1FB64BEE" w:rsidR="004D3E03" w:rsidRDefault="004D3E03" w:rsidP="002E2E82">
                            <w:pPr>
                              <w:pStyle w:val="Pa0"/>
                              <w:spacing w:line="200" w:lineRule="exact"/>
                            </w:pPr>
                            <w:r>
                              <w:rPr>
                                <w:rStyle w:val="A3"/>
                                <w:rFonts w:ascii="Century Gothic" w:hAnsi="Century Gothic" w:cs="Times New Roman"/>
                                <w:sz w:val="16"/>
                                <w:szCs w:val="16"/>
                              </w:rPr>
                              <w:t xml:space="preserve">This research has been supported by the President’s Emergency Plan for AIDS Relief (PEPFAR) through the </w:t>
                            </w:r>
                            <w:r>
                              <w:rPr>
                                <w:rStyle w:val="A3"/>
                                <w:rFonts w:ascii="Century Gothic" w:hAnsi="Century Gothic" w:cs="Times New Roman"/>
                                <w:color w:val="322117"/>
                                <w:sz w:val="16"/>
                                <w:szCs w:val="16"/>
                              </w:rPr>
                              <w:t xml:space="preserve">United States </w:t>
                            </w:r>
                            <w:r>
                              <w:rPr>
                                <w:rStyle w:val="A3"/>
                                <w:rFonts w:ascii="Century Gothic" w:hAnsi="Century Gothic" w:cs="Times New Roman"/>
                                <w:sz w:val="16"/>
                                <w:szCs w:val="16"/>
                              </w:rPr>
                              <w:t xml:space="preserve">Agency for International Development (USAID) under the terms of MEASURE Evaluation-Tanzania associate award </w:t>
                            </w:r>
                            <w:r>
                              <w:rPr>
                                <w:rFonts w:ascii="Century Gothic" w:hAnsi="Century Gothic"/>
                                <w:sz w:val="16"/>
                                <w:szCs w:val="16"/>
                              </w:rPr>
                              <w:t>AID-621-LA-14-00001</w:t>
                            </w:r>
                            <w:r>
                              <w:rPr>
                                <w:rStyle w:val="A3"/>
                                <w:rFonts w:ascii="Century Gothic" w:hAnsi="Century Gothic" w:cs="Times New Roman"/>
                                <w:sz w:val="16"/>
                                <w:szCs w:val="16"/>
                              </w:rPr>
                              <w:t>. MEASURE Evaluation–Tanzania is implemented by the Carolina Population Center at the University of North Carolina at Chapel Hill, in partnership with ICF International; John Snow, Inc.; Management Sciences for Health; Palladium; and Tulane University. Views expressed are not necessarily those of PEPFAR, USAID or the United States government.</w:t>
                            </w:r>
                            <w:r w:rsidRPr="00102D0F">
                              <w:rPr>
                                <w:rFonts w:ascii="Century Gothic" w:hAnsi="Century Gothic"/>
                                <w:color w:val="000000" w:themeColor="text1"/>
                                <w:sz w:val="15"/>
                                <w:szCs w:val="15"/>
                              </w:rPr>
                              <w:t xml:space="preserve"> WP-17-196</w:t>
                            </w:r>
                          </w:p>
                          <w:p w14:paraId="4DCE0FFD" w14:textId="77777777" w:rsidR="004D3E03" w:rsidRDefault="004D3E03" w:rsidP="002E2E82">
                            <w:pPr>
                              <w:ind w:left="0"/>
                              <w:rPr>
                                <w:rFonts w:ascii="Century Gothic" w:hAnsi="Century Gothic"/>
                                <w:color w:val="auto"/>
                                <w:sz w:val="15"/>
                                <w:szCs w:val="15"/>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31481E" id="Text Box 47" o:spid="_x0000_s1043" type="#_x0000_t202" style="position:absolute;left:0;text-align:left;margin-left:-29.7pt;margin-top:691.85pt;width:265.3pt;height:123.4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" fillcolor="white [3201]" stroked="f" strokeweight=".5pt">
                <v:textbox>
                  <w:txbxContent>
                    <w:p w14:paraId="4DA854E7" w14:textId="1FB64BEE" w:rsidR="004D3E03" w:rsidRDefault="004D3E03" w:rsidP="002E2E82">
                      <w:pPr>
                        <w:pStyle w:val="Pa0"/>
                        <w:spacing w:line="200" w:lineRule="exact"/>
                      </w:pPr>
                      <w:r>
                        <w:rPr>
                          <w:rStyle w:val="A3"/>
                          <w:rFonts w:ascii="Century Gothic" w:hAnsi="Century Gothic" w:cs="Times New Roman"/>
                          <w:sz w:val="16"/>
                          <w:szCs w:val="16"/>
                        </w:rPr>
                        <w:t xml:space="preserve">This research has been supported by the President’s Emergency Plan for AIDS Relief (PEPFAR) through the </w:t>
                      </w:r>
                      <w:r>
                        <w:rPr>
                          <w:rStyle w:val="A3"/>
                          <w:rFonts w:ascii="Century Gothic" w:hAnsi="Century Gothic" w:cs="Times New Roman"/>
                          <w:color w:val="322117"/>
                          <w:sz w:val="16"/>
                          <w:szCs w:val="16"/>
                        </w:rPr>
                        <w:t xml:space="preserve">United States </w:t>
                      </w:r>
                      <w:r>
                        <w:rPr>
                          <w:rStyle w:val="A3"/>
                          <w:rFonts w:ascii="Century Gothic" w:hAnsi="Century Gothic" w:cs="Times New Roman"/>
                          <w:sz w:val="16"/>
                          <w:szCs w:val="16"/>
                        </w:rPr>
                        <w:t xml:space="preserve">Agency for International Development (USAID) under the terms of MEASURE Evaluation-Tanzania associate award </w:t>
                      </w:r>
                      <w:r>
                        <w:rPr>
                          <w:rFonts w:ascii="Century Gothic" w:hAnsi="Century Gothic"/>
                          <w:sz w:val="16"/>
                          <w:szCs w:val="16"/>
                        </w:rPr>
                        <w:t>AID-621-LA-14-00001</w:t>
                      </w:r>
                      <w:r>
                        <w:rPr>
                          <w:rStyle w:val="A3"/>
                          <w:rFonts w:ascii="Century Gothic" w:hAnsi="Century Gothic" w:cs="Times New Roman"/>
                          <w:sz w:val="16"/>
                          <w:szCs w:val="16"/>
                        </w:rPr>
                        <w:t>. MEASURE Evaluation–Tanzania is implemented by the Carolina Population Center at the University of North Carolina at Chapel Hill, in partnership with ICF International; John Snow, Inc.; Management Sciences for Health; Palladium; and Tulane University. Views expressed are not necessarily those of PEPFAR, USAID or the United States government.</w:t>
                      </w:r>
                      <w:r w:rsidRPr="00102D0F">
                        <w:rPr>
                          <w:rFonts w:ascii="Century Gothic" w:hAnsi="Century Gothic"/>
                          <w:color w:val="000000" w:themeColor="text1"/>
                          <w:sz w:val="15"/>
                          <w:szCs w:val="15"/>
                        </w:rPr>
                        <w:t xml:space="preserve"> WP-17-196</w:t>
                      </w:r>
                    </w:p>
                    <w:p w14:paraId="4DCE0FFD" w14:textId="77777777" w:rsidR="004D3E03" w:rsidRDefault="004D3E03" w:rsidP="002E2E82">
                      <w:pPr>
                        <w:ind w:left="0"/>
                        <w:rPr>
                          <w:rFonts w:ascii="Century Gothic" w:hAnsi="Century Gothic"/>
                          <w:color w:val="auto"/>
                          <w:sz w:val="15"/>
                          <w:szCs w:val="15"/>
                        </w:rPr>
                      </w:pPr>
                    </w:p>
                  </w:txbxContent>
                </v:textbox>
                <w10:wrap anchory="page"/>
              </v:shape>
            </w:pict>
          </mc:Fallback>
        </mc:AlternateContent>
      </w:r>
      <w:r w:rsidRPr="00024941">
        <w:rPr>
          <w:noProof/>
          <w:sz w:val="16"/>
          <w:szCs w:val="16"/>
        </w:rPr>
        <mc:AlternateContent>
          <mc:Choice Requires="wpg">
            <w:drawing>
              <wp:anchor distT="0" distB="0" distL="114300" distR="114300" simplePos="0" relativeHeight="251668992" behindDoc="0" locked="0" layoutInCell="1" allowOverlap="1" wp14:anchorId="31E5BC2E" wp14:editId="5BC8A0EF">
                <wp:simplePos x="0" y="0"/>
                <wp:positionH relativeFrom="column">
                  <wp:posOffset>3079750</wp:posOffset>
                </wp:positionH>
                <wp:positionV relativeFrom="paragraph">
                  <wp:posOffset>8188403</wp:posOffset>
                </wp:positionV>
                <wp:extent cx="3123033" cy="919843"/>
                <wp:effectExtent l="0" t="0" r="1270" b="0"/>
                <wp:wrapNone/>
                <wp:docPr id="30" name="Group 30"/>
                <wp:cNvGraphicFramePr/>
                <a:graphic xmlns:a="http://schemas.openxmlformats.org/drawingml/2006/main">
                  <a:graphicData uri="http://schemas.microsoft.com/office/word/2010/wordprocessingGroup">
                    <wpg:wgp>
                      <wpg:cNvGrpSpPr/>
                      <wpg:grpSpPr>
                        <a:xfrm>
                          <a:off x="0" y="0"/>
                          <a:ext cx="3123033" cy="919843"/>
                          <a:chOff x="-117353" y="0"/>
                          <a:chExt cx="3672552" cy="1081405"/>
                        </a:xfrm>
                      </wpg:grpSpPr>
                      <pic:pic xmlns:pic="http://schemas.openxmlformats.org/drawingml/2006/picture">
                        <pic:nvPicPr>
                          <pic:cNvPr id="31" name="Picture 31"/>
                          <pic:cNvPicPr/>
                        </pic:nvPicPr>
                        <pic:blipFill>
                          <a:blip r:embed="rId61" cstate="print">
                            <a:extLst>
                              <a:ext uri="{28A0092B-C50C-407E-A947-70E740481C1C}">
                                <a14:useLocalDpi xmlns:a14="http://schemas.microsoft.com/office/drawing/2010/main" val="0"/>
                              </a:ext>
                            </a:extLst>
                          </a:blip>
                          <a:stretch>
                            <a:fillRect/>
                          </a:stretch>
                        </pic:blipFill>
                        <pic:spPr>
                          <a:xfrm>
                            <a:off x="-117353" y="0"/>
                            <a:ext cx="1264920" cy="1081405"/>
                          </a:xfrm>
                          <a:prstGeom prst="rect">
                            <a:avLst/>
                          </a:prstGeom>
                        </pic:spPr>
                      </pic:pic>
                      <pic:pic xmlns:pic="http://schemas.openxmlformats.org/drawingml/2006/picture">
                        <pic:nvPicPr>
                          <pic:cNvPr id="32" name="Picture 32"/>
                          <pic:cNvPicPr/>
                        </pic:nvPicPr>
                        <pic:blipFill>
                          <a:blip r:embed="rId62" cstate="print">
                            <a:extLst>
                              <a:ext uri="{28A0092B-C50C-407E-A947-70E740481C1C}">
                                <a14:useLocalDpi xmlns:a14="http://schemas.microsoft.com/office/drawing/2010/main" val="0"/>
                              </a:ext>
                            </a:extLst>
                          </a:blip>
                          <a:stretch>
                            <a:fillRect/>
                          </a:stretch>
                        </pic:blipFill>
                        <pic:spPr>
                          <a:xfrm>
                            <a:off x="2540616" y="123221"/>
                            <a:ext cx="1014583" cy="756890"/>
                          </a:xfrm>
                          <a:prstGeom prst="rect">
                            <a:avLst/>
                          </a:prstGeom>
                        </pic:spPr>
                      </pic:pic>
                      <pic:pic xmlns:pic="http://schemas.openxmlformats.org/drawingml/2006/picture">
                        <pic:nvPicPr>
                          <pic:cNvPr id="33" name="Picture 33"/>
                          <pic:cNvPicPr/>
                        </pic:nvPicPr>
                        <pic:blipFill>
                          <a:blip r:embed="rId10" cstate="print">
                            <a:extLst>
                              <a:ext uri="{28A0092B-C50C-407E-A947-70E740481C1C}">
                                <a14:useLocalDpi xmlns:a14="http://schemas.microsoft.com/office/drawing/2010/main" val="0"/>
                              </a:ext>
                            </a:extLst>
                          </a:blip>
                          <a:stretch>
                            <a:fillRect/>
                          </a:stretch>
                        </pic:blipFill>
                        <pic:spPr>
                          <a:xfrm>
                            <a:off x="1387598" y="82550"/>
                            <a:ext cx="760095" cy="81597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53EE6162" id="Group 30" o:spid="_x0000_s1026" style="position:absolute;margin-left:242.5pt;margin-top:644.75pt;width:245.9pt;height:72.45pt;z-index:251668992;mso-width-relative:margin;mso-height-relative:margin" coordorigin="-1173" coordsize="36725,10814" o:gfxdata="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">
                <v:shape id="Picture 31" o:spid="_x0000_s1027" type="#_x0000_t75" style="position:absolute;left:-1173;width:12648;height:1081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6x/eLEAAAA2wAAAA8AAABkcnMvZG93bnJldi54bWxEj0FrwkAUhO8F/8PyBG/1RVtKia4igtSD&#10;l1oteHtkn0kw+zbsrib667uFQo/DzHzDzJe9bdSNfaidaJiMM1AshTO1lBoOX5vnd1AhkhhqnLCG&#10;OwdYLgZPc8qN6+STb/tYqgSRkJOGKsY2RwxFxZbC2LUsyTs7bykm6Us0nroEtw1Os+wNLdWSFipq&#10;eV1xcdlfrQbE8/e2MH73uv7oTscD2s3jaLUeDfvVDFTkPv6H/9pbo+FlAr9f0g/AxQ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6x/eLEAAAA2wAAAA8AAAAAAAAAAAAAAAAA&#10;nwIAAGRycy9kb3ducmV2LnhtbFBLBQYAAAAABAAEAPcAAACQAwAAAAA=&#10;">
                  <v:imagedata r:id="rId63" o:title=""/>
                </v:shape>
                <v:shape id="Picture 32" o:spid="_x0000_s1028" type="#_x0000_t75" style="position:absolute;left:25406;top:1232;width:10145;height:756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8LoMbGAAAA2wAAAA8AAABkcnMvZG93bnJldi54bWxEj0FrwkAUhO+C/2F5Qi+hboxYJHWVoi2I&#10;eqlKobdn9pnEZt+G7FZjf71bEDwOM/MNM5m1phJnalxpWcGgH4MgzqwuOVew3308j0E4j6yxskwK&#10;ruRgNu12Jphqe+FPOm99LgKEXYoKCu/rVEqXFWTQ9W1NHLyjbQz6IJtc6gYvAW4qmcTxizRYclgo&#10;sKZ5QdnP9tcoiA7fvF5tovdkvBztv/6i00IfFko99dq3VxCeWv8I39tLrWCYwP+X8APk9AY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PwugxsYAAADbAAAADwAAAAAAAAAAAAAA&#10;AACfAgAAZHJzL2Rvd25yZXYueG1sUEsFBgAAAAAEAAQA9wAAAJIDAAAAAA==&#10;">
                  <v:imagedata r:id="rId64" o:title=""/>
                </v:shape>
                <v:shape id="Picture 33" o:spid="_x0000_s1029" type="#_x0000_t75" style="position:absolute;left:13875;top:825;width:7601;height:81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77tEPDAAAA2wAAAA8AAABkcnMvZG93bnJldi54bWxEj0FrwkAUhO8F/8PyhN6ajUqDxKxSLIHS&#10;W62212f2mYRm34bdrUn+fVcQehxm5hum2I2mE1dyvrWsYJGkIIgrq1uuFRw/y6c1CB+QNXaWScFE&#10;Hnbb2UOBubYDf9D1EGoRIexzVNCE0OdS+qohgz6xPXH0LtYZDFG6WmqHQ4SbTi7TNJMGW44LDfa0&#10;b6j6OfwaBe/fk3+9lMvy/JU5Xdrn7GRdptTjfHzZgAg0hv/wvf2mFaxWcPsSf4Dc/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bvu0Q8MAAADbAAAADwAAAAAAAAAAAAAAAACf&#10;AgAAZHJzL2Rvd25yZXYueG1sUEsFBgAAAAAEAAQA9wAAAI8DAAAAAA==&#10;">
                  <v:imagedata r:id="rId13" o:title=""/>
                </v:shape>
              </v:group>
            </w:pict>
          </mc:Fallback>
        </mc:AlternateContent>
      </w:r>
      <w:r w:rsidRPr="00024941">
        <w:rPr>
          <w:noProof/>
          <w:sz w:val="16"/>
          <w:szCs w:val="16"/>
        </w:rPr>
        <mc:AlternateContent>
          <mc:Choice Requires="wps">
            <w:drawing>
              <wp:anchor distT="0" distB="0" distL="114300" distR="114300" simplePos="0" relativeHeight="251647488" behindDoc="1" locked="0" layoutInCell="1" allowOverlap="1" wp14:anchorId="45F7ABFA" wp14:editId="776646B8">
                <wp:simplePos x="0" y="0"/>
                <wp:positionH relativeFrom="column">
                  <wp:posOffset>-1087120</wp:posOffset>
                </wp:positionH>
                <wp:positionV relativeFrom="page">
                  <wp:posOffset>-5408</wp:posOffset>
                </wp:positionV>
                <wp:extent cx="7772400" cy="8590280"/>
                <wp:effectExtent l="0" t="0" r="0" b="1270"/>
                <wp:wrapNone/>
                <wp:docPr id="3" name="Shape 219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72400" cy="8590280"/>
                        </a:xfrm>
                        <a:custGeom>
                          <a:avLst/>
                          <a:gdLst>
                            <a:gd name="T0" fmla="*/ 0 w 7772400"/>
                            <a:gd name="T1" fmla="*/ 0 h 8717915"/>
                            <a:gd name="T2" fmla="*/ 77724 w 7772400"/>
                            <a:gd name="T3" fmla="*/ 0 h 8717915"/>
                            <a:gd name="T4" fmla="*/ 77724 w 7772400"/>
                            <a:gd name="T5" fmla="*/ 85905 h 8717915"/>
                            <a:gd name="T6" fmla="*/ 0 w 7772400"/>
                            <a:gd name="T7" fmla="*/ 85905 h 8717915"/>
                            <a:gd name="T8" fmla="*/ 0 w 7772400"/>
                            <a:gd name="T9" fmla="*/ 0 h 8717915"/>
                            <a:gd name="T10" fmla="*/ 0 60000 65536"/>
                            <a:gd name="T11" fmla="*/ 0 60000 65536"/>
                            <a:gd name="T12" fmla="*/ 0 60000 65536"/>
                            <a:gd name="T13" fmla="*/ 0 60000 65536"/>
                            <a:gd name="T14" fmla="*/ 0 60000 65536"/>
                            <a:gd name="T15" fmla="*/ 0 w 7772400"/>
                            <a:gd name="T16" fmla="*/ 0 h 8717915"/>
                            <a:gd name="T17" fmla="*/ 7772400 w 7772400"/>
                            <a:gd name="T18" fmla="*/ 8717915 h 8717915"/>
                          </a:gdLst>
                          <a:ahLst/>
                          <a:cxnLst>
                            <a:cxn ang="T10">
                              <a:pos x="T0" y="T1"/>
                            </a:cxn>
                            <a:cxn ang="T11">
                              <a:pos x="T2" y="T3"/>
                            </a:cxn>
                            <a:cxn ang="T12">
                              <a:pos x="T4" y="T5"/>
                            </a:cxn>
                            <a:cxn ang="T13">
                              <a:pos x="T6" y="T7"/>
                            </a:cxn>
                            <a:cxn ang="T14">
                              <a:pos x="T8" y="T9"/>
                            </a:cxn>
                          </a:cxnLst>
                          <a:rect l="T15" t="T16" r="T17" b="T18"/>
                          <a:pathLst>
                            <a:path w="7772400" h="8717915">
                              <a:moveTo>
                                <a:pt x="0" y="0"/>
                              </a:moveTo>
                              <a:lnTo>
                                <a:pt x="7772400" y="0"/>
                              </a:lnTo>
                              <a:lnTo>
                                <a:pt x="7772400" y="8717915"/>
                              </a:lnTo>
                              <a:lnTo>
                                <a:pt x="0" y="8717915"/>
                              </a:lnTo>
                              <a:lnTo>
                                <a:pt x="0" y="0"/>
                              </a:lnTo>
                            </a:path>
                          </a:pathLst>
                        </a:custGeom>
                        <a:solidFill>
                          <a:srgbClr val="004F64"/>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7CE5496" id="Shape 21983" o:spid="_x0000_s1026" style="position:absolute;margin-left:-85.6pt;margin-top:-.45pt;width:612pt;height:676.4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coordsize="7772400,8717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" path="m,l7772400,r,8717915l,8717915,,e" fillcolor="#004f64" stroked="f" strokeweight="0">
                <v:stroke miterlimit="83231f" joinstyle="miter"/>
                <v:path arrowok="t" o:connecttype="custom" o:connectlocs="0,0;77724,0;77724,84647;0,84647;0,0" o:connectangles="0,0,0,0,0" textboxrect="0,0,7772400,8717915"/>
                <w10:wrap anchory="page"/>
              </v:shape>
            </w:pict>
          </mc:Fallback>
        </mc:AlternateContent>
      </w:r>
      <w:r w:rsidR="002E2E82" w:rsidRPr="00024941">
        <w:rPr>
          <w:rFonts w:ascii="Times New Roman" w:eastAsiaTheme="minorEastAsia" w:hAnsi="Times New Roman" w:cs="Times New Roman"/>
          <w:noProof/>
          <w:color w:val="auto"/>
          <w:sz w:val="24"/>
          <w:szCs w:val="24"/>
        </w:rPr>
        <mc:AlternateContent>
          <mc:Choice Requires="wps">
            <w:drawing>
              <wp:anchor distT="0" distB="0" distL="114300" distR="114300" simplePos="0" relativeHeight="251685376" behindDoc="0" locked="0" layoutInCell="1" allowOverlap="1" wp14:anchorId="521AD834" wp14:editId="1179D74F">
                <wp:simplePos x="0" y="0"/>
                <wp:positionH relativeFrom="margin">
                  <wp:posOffset>-378377</wp:posOffset>
                </wp:positionH>
                <wp:positionV relativeFrom="margin">
                  <wp:posOffset>5690870</wp:posOffset>
                </wp:positionV>
                <wp:extent cx="3851910" cy="1619250"/>
                <wp:effectExtent l="0" t="0" r="0" b="0"/>
                <wp:wrapNone/>
                <wp:docPr id="46" name="Text Box 46"/>
                <wp:cNvGraphicFramePr/>
                <a:graphic xmlns:a="http://schemas.openxmlformats.org/drawingml/2006/main">
                  <a:graphicData uri="http://schemas.microsoft.com/office/word/2010/wordprocessingShape">
                    <wps:wsp>
                      <wps:cNvSpPr txBox="1"/>
                      <wps:spPr>
                        <a:xfrm>
                          <a:off x="0" y="0"/>
                          <a:ext cx="3851910" cy="1619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tblCellMar>
                                <w:left w:w="0" w:type="dxa"/>
                                <w:right w:w="0" w:type="dxa"/>
                              </w:tblCellMar>
                              <w:tblLook w:val="04A0" w:firstRow="1" w:lastRow="0" w:firstColumn="1" w:lastColumn="0" w:noHBand="0" w:noVBand="1"/>
                              <w:tblDescription w:val="Office Address "/>
                            </w:tblPr>
                            <w:tblGrid>
                              <w:gridCol w:w="5575"/>
                              <w:gridCol w:w="193"/>
                            </w:tblGrid>
                            <w:tr w:rsidR="004D3E03" w14:paraId="35B2BA7F" w14:textId="77777777">
                              <w:tc>
                                <w:tcPr>
                                  <w:tcW w:w="0" w:type="auto"/>
                                  <w:tcMar>
                                    <w:top w:w="60" w:type="dxa"/>
                                    <w:left w:w="60" w:type="dxa"/>
                                    <w:bottom w:w="60" w:type="dxa"/>
                                    <w:right w:w="120" w:type="dxa"/>
                                  </w:tcMar>
                                  <w:hideMark/>
                                </w:tcPr>
                                <w:p w14:paraId="6AE522DF" w14:textId="77777777" w:rsidR="004D3E03" w:rsidRDefault="004D3E03">
                                  <w:pPr>
                                    <w:spacing w:line="240" w:lineRule="exact"/>
                                    <w:rPr>
                                      <w:rFonts w:ascii="Century Gothic" w:eastAsiaTheme="minorHAnsi" w:hAnsi="Century Gothic" w:cs="Segoe UI"/>
                                      <w:color w:val="FFFFFF" w:themeColor="background1"/>
                                      <w:sz w:val="20"/>
                                      <w:szCs w:val="20"/>
                                    </w:rPr>
                                  </w:pPr>
                                  <w:r>
                                    <w:rPr>
                                      <w:rFonts w:ascii="Century Gothic" w:hAnsi="Century Gothic" w:cs="Arial"/>
                                      <w:color w:val="FFFFFF" w:themeColor="background1"/>
                                      <w:sz w:val="20"/>
                                      <w:szCs w:val="20"/>
                                    </w:rPr>
                                    <w:t>MEASURE Evaluation/Tanzania</w:t>
                                  </w:r>
                                </w:p>
                                <w:p w14:paraId="7377B8FF" w14:textId="77777777" w:rsidR="004D3E03" w:rsidRDefault="004D3E03">
                                  <w:pPr>
                                    <w:spacing w:line="240" w:lineRule="exact"/>
                                    <w:rPr>
                                      <w:rFonts w:ascii="Century Gothic" w:hAnsi="Century Gothic" w:cs="Segoe UI"/>
                                      <w:color w:val="FFFFFF" w:themeColor="background1"/>
                                      <w:sz w:val="20"/>
                                      <w:szCs w:val="20"/>
                                    </w:rPr>
                                  </w:pPr>
                                  <w:r>
                                    <w:rPr>
                                      <w:rFonts w:ascii="Century Gothic" w:hAnsi="Century Gothic" w:cs="Arial"/>
                                      <w:color w:val="FFFFFF" w:themeColor="background1"/>
                                      <w:sz w:val="20"/>
                                      <w:szCs w:val="20"/>
                                    </w:rPr>
                                    <w:t>TCRS Building,</w:t>
                                  </w:r>
                                </w:p>
                                <w:p w14:paraId="530115BB" w14:textId="77777777" w:rsidR="004D3E03" w:rsidRDefault="004D3E03">
                                  <w:pPr>
                                    <w:spacing w:line="240" w:lineRule="exact"/>
                                    <w:rPr>
                                      <w:rFonts w:ascii="Century Gothic" w:hAnsi="Century Gothic" w:cs="Segoe UI"/>
                                      <w:color w:val="FFFFFF" w:themeColor="background1"/>
                                      <w:sz w:val="20"/>
                                      <w:szCs w:val="20"/>
                                    </w:rPr>
                                  </w:pPr>
                                  <w:r>
                                    <w:rPr>
                                      <w:rFonts w:ascii="Century Gothic" w:hAnsi="Century Gothic" w:cs="Arial"/>
                                      <w:color w:val="FFFFFF" w:themeColor="background1"/>
                                      <w:sz w:val="20"/>
                                      <w:szCs w:val="20"/>
                                    </w:rPr>
                                    <w:t>1st Floor, Plot No. 436, Mwai Kibaki Road, Mikocheni B.</w:t>
                                  </w:r>
                                </w:p>
                                <w:p w14:paraId="6BAB93F4" w14:textId="77777777" w:rsidR="004D3E03" w:rsidRDefault="004D3E03">
                                  <w:pPr>
                                    <w:spacing w:line="240" w:lineRule="exact"/>
                                    <w:rPr>
                                      <w:rFonts w:ascii="Century Gothic" w:hAnsi="Century Gothic" w:cs="Segoe UI"/>
                                      <w:color w:val="FFFFFF" w:themeColor="background1"/>
                                      <w:sz w:val="20"/>
                                      <w:szCs w:val="20"/>
                                    </w:rPr>
                                  </w:pPr>
                                  <w:r>
                                    <w:rPr>
                                      <w:rFonts w:ascii="Century Gothic" w:hAnsi="Century Gothic" w:cs="Arial"/>
                                      <w:color w:val="FFFFFF" w:themeColor="background1"/>
                                      <w:sz w:val="20"/>
                                      <w:szCs w:val="20"/>
                                    </w:rPr>
                                    <w:t>Dar es Salaam, TZ</w:t>
                                  </w:r>
                                </w:p>
                              </w:tc>
                              <w:tc>
                                <w:tcPr>
                                  <w:tcW w:w="0" w:type="auto"/>
                                  <w:tcMar>
                                    <w:top w:w="60" w:type="dxa"/>
                                    <w:left w:w="60" w:type="dxa"/>
                                    <w:bottom w:w="60" w:type="dxa"/>
                                    <w:right w:w="120" w:type="dxa"/>
                                  </w:tcMar>
                                  <w:hideMark/>
                                </w:tcPr>
                                <w:p w14:paraId="3057DC7F" w14:textId="77777777" w:rsidR="004D3E03" w:rsidRDefault="004D3E03">
                                  <w:pPr>
                                    <w:rPr>
                                      <w:rFonts w:ascii="Century Gothic" w:hAnsi="Century Gothic" w:cs="Segoe UI"/>
                                      <w:color w:val="FFFFFF" w:themeColor="background1"/>
                                      <w:sz w:val="20"/>
                                      <w:szCs w:val="20"/>
                                    </w:rPr>
                                  </w:pPr>
                                </w:p>
                              </w:tc>
                            </w:tr>
                          </w:tbl>
                          <w:p w14:paraId="24A9631E" w14:textId="77777777" w:rsidR="004D3E03" w:rsidRDefault="004D3E03" w:rsidP="002E2E82">
                            <w:pPr>
                              <w:spacing w:line="240" w:lineRule="exact"/>
                              <w:rPr>
                                <w:rFonts w:ascii="Century Gothic" w:eastAsiaTheme="minorHAnsi" w:hAnsi="Century Gothic"/>
                                <w:color w:val="FFFFFF" w:themeColor="background1"/>
                                <w:sz w:val="20"/>
                                <w:szCs w:val="20"/>
                              </w:rPr>
                            </w:pPr>
                            <w:r>
                              <w:rPr>
                                <w:rFonts w:ascii="Century Gothic" w:hAnsi="Century Gothic" w:cs="Segoe UI"/>
                                <w:color w:val="FFFFFF" w:themeColor="background1"/>
                                <w:sz w:val="20"/>
                                <w:szCs w:val="20"/>
                              </w:rPr>
                              <w:t>+255 22 277 3023</w:t>
                            </w:r>
                          </w:p>
                          <w:p w14:paraId="114C4C98" w14:textId="5A228613" w:rsidR="004D3E03" w:rsidRPr="00024941" w:rsidRDefault="004E54F4" w:rsidP="002E2E82">
                            <w:pPr>
                              <w:spacing w:line="240" w:lineRule="exact"/>
                              <w:rPr>
                                <w:rFonts w:ascii="Century Gothic" w:hAnsi="Century Gothic"/>
                                <w:color w:val="FFFFFF" w:themeColor="background1"/>
                                <w:sz w:val="20"/>
                                <w:szCs w:val="20"/>
                              </w:rPr>
                            </w:pPr>
                            <w:hyperlink r:id="rId65" w:history="1">
                              <w:r w:rsidR="004D3E03" w:rsidRPr="00024941">
                                <w:rPr>
                                  <w:rStyle w:val="Hyperlink"/>
                                  <w:rFonts w:ascii="Century Gothic" w:hAnsi="Century Gothic"/>
                                  <w:color w:val="FFFFFF" w:themeColor="background1"/>
                                  <w:sz w:val="20"/>
                                  <w:szCs w:val="20"/>
                                  <w:u w:val="none"/>
                                </w:rPr>
                                <w:t>www.measureevaluation.org/measure-evaluation-tz</w:t>
                              </w:r>
                            </w:hyperlink>
                          </w:p>
                          <w:p w14:paraId="37231CC4" w14:textId="77777777" w:rsidR="004D3E03" w:rsidRDefault="004D3E03" w:rsidP="002E2E82">
                            <w:pPr>
                              <w:spacing w:line="240" w:lineRule="exact"/>
                              <w:rPr>
                                <w:rFonts w:ascii="Century Gothic" w:hAnsi="Century Gothic"/>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521AD834" id="Text Box 46" o:spid="_x0000_s1044" type="#_x0000_t202" style="position:absolute;left:0;text-align:left;margin-left:-29.8pt;margin-top:448.1pt;width:303.3pt;height:127.5pt;z-index:2516853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" filled="f" stroked="f" strokeweight=".5pt">
                <v:textbox>
                  <w:txbxContent>
                    <w:tbl>
                      <w:tblPr>
                        <w:tblW w:w="5000" w:type="pct"/>
                        <w:tblCellMar>
                          <w:left w:w="0" w:type="dxa"/>
                          <w:right w:w="0" w:type="dxa"/>
                        </w:tblCellMar>
                        <w:tblLook w:val="04A0" w:firstRow="1" w:lastRow="0" w:firstColumn="1" w:lastColumn="0" w:noHBand="0" w:noVBand="1"/>
                        <w:tblDescription w:val="Office Address "/>
                      </w:tblPr>
                      <w:tblGrid>
                        <w:gridCol w:w="5575"/>
                        <w:gridCol w:w="193"/>
                      </w:tblGrid>
                      <w:tr w:rsidR="004D3E03" w14:paraId="35B2BA7F" w14:textId="77777777">
                        <w:tc>
                          <w:tcPr>
                            <w:tcW w:w="0" w:type="auto"/>
                            <w:tcMar>
                              <w:top w:w="60" w:type="dxa"/>
                              <w:left w:w="60" w:type="dxa"/>
                              <w:bottom w:w="60" w:type="dxa"/>
                              <w:right w:w="120" w:type="dxa"/>
                            </w:tcMar>
                            <w:hideMark/>
                          </w:tcPr>
                          <w:p w14:paraId="6AE522DF" w14:textId="77777777" w:rsidR="004D3E03" w:rsidRDefault="004D3E03">
                            <w:pPr>
                              <w:spacing w:line="240" w:lineRule="exact"/>
                              <w:rPr>
                                <w:rFonts w:ascii="Century Gothic" w:eastAsiaTheme="minorHAnsi" w:hAnsi="Century Gothic" w:cs="Segoe UI"/>
                                <w:color w:val="FFFFFF" w:themeColor="background1"/>
                                <w:sz w:val="20"/>
                                <w:szCs w:val="20"/>
                              </w:rPr>
                            </w:pPr>
                            <w:r>
                              <w:rPr>
                                <w:rFonts w:ascii="Century Gothic" w:hAnsi="Century Gothic" w:cs="Arial"/>
                                <w:color w:val="FFFFFF" w:themeColor="background1"/>
                                <w:sz w:val="20"/>
                                <w:szCs w:val="20"/>
                              </w:rPr>
                              <w:t>MEASURE Evaluation/Tanzania</w:t>
                            </w:r>
                          </w:p>
                          <w:p w14:paraId="7377B8FF" w14:textId="77777777" w:rsidR="004D3E03" w:rsidRDefault="004D3E03">
                            <w:pPr>
                              <w:spacing w:line="240" w:lineRule="exact"/>
                              <w:rPr>
                                <w:rFonts w:ascii="Century Gothic" w:hAnsi="Century Gothic" w:cs="Segoe UI"/>
                                <w:color w:val="FFFFFF" w:themeColor="background1"/>
                                <w:sz w:val="20"/>
                                <w:szCs w:val="20"/>
                              </w:rPr>
                            </w:pPr>
                            <w:r>
                              <w:rPr>
                                <w:rFonts w:ascii="Century Gothic" w:hAnsi="Century Gothic" w:cs="Arial"/>
                                <w:color w:val="FFFFFF" w:themeColor="background1"/>
                                <w:sz w:val="20"/>
                                <w:szCs w:val="20"/>
                              </w:rPr>
                              <w:t>TCRS Building,</w:t>
                            </w:r>
                          </w:p>
                          <w:p w14:paraId="530115BB" w14:textId="77777777" w:rsidR="004D3E03" w:rsidRDefault="004D3E03">
                            <w:pPr>
                              <w:spacing w:line="240" w:lineRule="exact"/>
                              <w:rPr>
                                <w:rFonts w:ascii="Century Gothic" w:hAnsi="Century Gothic" w:cs="Segoe UI"/>
                                <w:color w:val="FFFFFF" w:themeColor="background1"/>
                                <w:sz w:val="20"/>
                                <w:szCs w:val="20"/>
                              </w:rPr>
                            </w:pPr>
                            <w:r>
                              <w:rPr>
                                <w:rFonts w:ascii="Century Gothic" w:hAnsi="Century Gothic" w:cs="Arial"/>
                                <w:color w:val="FFFFFF" w:themeColor="background1"/>
                                <w:sz w:val="20"/>
                                <w:szCs w:val="20"/>
                              </w:rPr>
                              <w:t>1st Floor, Plot No. 436, Mwai Kibaki Road, Mikocheni B.</w:t>
                            </w:r>
                          </w:p>
                          <w:p w14:paraId="6BAB93F4" w14:textId="77777777" w:rsidR="004D3E03" w:rsidRDefault="004D3E03">
                            <w:pPr>
                              <w:spacing w:line="240" w:lineRule="exact"/>
                              <w:rPr>
                                <w:rFonts w:ascii="Century Gothic" w:hAnsi="Century Gothic" w:cs="Segoe UI"/>
                                <w:color w:val="FFFFFF" w:themeColor="background1"/>
                                <w:sz w:val="20"/>
                                <w:szCs w:val="20"/>
                              </w:rPr>
                            </w:pPr>
                            <w:r>
                              <w:rPr>
                                <w:rFonts w:ascii="Century Gothic" w:hAnsi="Century Gothic" w:cs="Arial"/>
                                <w:color w:val="FFFFFF" w:themeColor="background1"/>
                                <w:sz w:val="20"/>
                                <w:szCs w:val="20"/>
                              </w:rPr>
                              <w:t>Dar es Salaam, TZ</w:t>
                            </w:r>
                          </w:p>
                        </w:tc>
                        <w:tc>
                          <w:tcPr>
                            <w:tcW w:w="0" w:type="auto"/>
                            <w:tcMar>
                              <w:top w:w="60" w:type="dxa"/>
                              <w:left w:w="60" w:type="dxa"/>
                              <w:bottom w:w="60" w:type="dxa"/>
                              <w:right w:w="120" w:type="dxa"/>
                            </w:tcMar>
                            <w:hideMark/>
                          </w:tcPr>
                          <w:p w14:paraId="3057DC7F" w14:textId="77777777" w:rsidR="004D3E03" w:rsidRDefault="004D3E03">
                            <w:pPr>
                              <w:rPr>
                                <w:rFonts w:ascii="Century Gothic" w:hAnsi="Century Gothic" w:cs="Segoe UI"/>
                                <w:color w:val="FFFFFF" w:themeColor="background1"/>
                                <w:sz w:val="20"/>
                                <w:szCs w:val="20"/>
                              </w:rPr>
                            </w:pPr>
                          </w:p>
                        </w:tc>
                      </w:tr>
                    </w:tbl>
                    <w:p w14:paraId="24A9631E" w14:textId="77777777" w:rsidR="004D3E03" w:rsidRDefault="004D3E03" w:rsidP="002E2E82">
                      <w:pPr>
                        <w:spacing w:line="240" w:lineRule="exact"/>
                        <w:rPr>
                          <w:rFonts w:ascii="Century Gothic" w:eastAsiaTheme="minorHAnsi" w:hAnsi="Century Gothic"/>
                          <w:color w:val="FFFFFF" w:themeColor="background1"/>
                          <w:sz w:val="20"/>
                          <w:szCs w:val="20"/>
                        </w:rPr>
                      </w:pPr>
                      <w:r>
                        <w:rPr>
                          <w:rFonts w:ascii="Century Gothic" w:hAnsi="Century Gothic" w:cs="Segoe UI"/>
                          <w:color w:val="FFFFFF" w:themeColor="background1"/>
                          <w:sz w:val="20"/>
                          <w:szCs w:val="20"/>
                        </w:rPr>
                        <w:t>+255 22 277 3023</w:t>
                      </w:r>
                    </w:p>
                    <w:p w14:paraId="114C4C98" w14:textId="5A228613" w:rsidR="004D3E03" w:rsidRPr="00024941" w:rsidRDefault="004E54F4" w:rsidP="002E2E82">
                      <w:pPr>
                        <w:spacing w:line="240" w:lineRule="exact"/>
                        <w:rPr>
                          <w:rFonts w:ascii="Century Gothic" w:hAnsi="Century Gothic"/>
                          <w:color w:val="FFFFFF" w:themeColor="background1"/>
                          <w:sz w:val="20"/>
                          <w:szCs w:val="20"/>
                        </w:rPr>
                      </w:pPr>
                      <w:hyperlink r:id="rId66" w:history="1">
                        <w:r w:rsidR="004D3E03" w:rsidRPr="00024941">
                          <w:rPr>
                            <w:rStyle w:val="Hyperlink"/>
                            <w:rFonts w:ascii="Century Gothic" w:hAnsi="Century Gothic"/>
                            <w:color w:val="FFFFFF" w:themeColor="background1"/>
                            <w:sz w:val="20"/>
                            <w:szCs w:val="20"/>
                            <w:u w:val="none"/>
                          </w:rPr>
                          <w:t>www.measureevaluation.org/measure-evaluation-tz</w:t>
                        </w:r>
                      </w:hyperlink>
                    </w:p>
                    <w:p w14:paraId="37231CC4" w14:textId="77777777" w:rsidR="004D3E03" w:rsidRDefault="004D3E03" w:rsidP="002E2E82">
                      <w:pPr>
                        <w:spacing w:line="240" w:lineRule="exact"/>
                        <w:rPr>
                          <w:rFonts w:ascii="Century Gothic" w:hAnsi="Century Gothic"/>
                          <w:sz w:val="20"/>
                          <w:szCs w:val="20"/>
                        </w:rPr>
                      </w:pPr>
                    </w:p>
                  </w:txbxContent>
                </v:textbox>
                <w10:wrap anchorx="margin" anchory="margin"/>
              </v:shape>
            </w:pict>
          </mc:Fallback>
        </mc:AlternateContent>
      </w:r>
      <w:r w:rsidR="00047A01" w:rsidRPr="00024941">
        <w:rPr>
          <w:rFonts w:ascii="Calibri" w:eastAsia="Calibri" w:hAnsi="Calibri" w:cs="Calibri"/>
          <w:noProof/>
        </w:rPr>
        <mc:AlternateContent>
          <mc:Choice Requires="wpg">
            <w:drawing>
              <wp:anchor distT="0" distB="0" distL="114300" distR="114300" simplePos="0" relativeHeight="251655680" behindDoc="0" locked="0" layoutInCell="1" allowOverlap="1" wp14:anchorId="4F131BAC" wp14:editId="164D2872">
                <wp:simplePos x="0" y="0"/>
                <wp:positionH relativeFrom="column">
                  <wp:posOffset>-181187</wp:posOffset>
                </wp:positionH>
                <wp:positionV relativeFrom="paragraph">
                  <wp:posOffset>-945197</wp:posOffset>
                </wp:positionV>
                <wp:extent cx="862965" cy="3101657"/>
                <wp:effectExtent l="0" t="0" r="0" b="3810"/>
                <wp:wrapNone/>
                <wp:docPr id="45" name="Group 45"/>
                <wp:cNvGraphicFramePr/>
                <a:graphic xmlns:a="http://schemas.openxmlformats.org/drawingml/2006/main">
                  <a:graphicData uri="http://schemas.microsoft.com/office/word/2010/wordprocessingGroup">
                    <wpg:wgp>
                      <wpg:cNvGrpSpPr/>
                      <wpg:grpSpPr>
                        <a:xfrm>
                          <a:off x="0" y="0"/>
                          <a:ext cx="862965" cy="3101657"/>
                          <a:chOff x="0" y="0"/>
                          <a:chExt cx="862965" cy="3101657"/>
                        </a:xfrm>
                      </wpg:grpSpPr>
                      <wps:wsp>
                        <wps:cNvPr id="2" name="Rectangle 55"/>
                        <wps:cNvSpPr>
                          <a:spLocks/>
                        </wps:cNvSpPr>
                        <wps:spPr bwMode="auto">
                          <a:xfrm>
                            <a:off x="0" y="96202"/>
                            <a:ext cx="862965" cy="3005455"/>
                          </a:xfrm>
                          <a:prstGeom prst="rect">
                            <a:avLst/>
                          </a:prstGeom>
                          <a:solidFill>
                            <a:srgbClr val="A92B03"/>
                          </a:solidFill>
                          <a:ln w="12700">
                            <a:noFill/>
                            <a:miter lim="800000"/>
                            <a:headEnd/>
                            <a:tailEnd/>
                          </a:ln>
                        </wps:spPr>
                        <wps:bodyPr rot="0" vert="horz" wrap="square" lIns="91440" tIns="45720" rIns="91440" bIns="45720" anchor="ctr" anchorCtr="0" upright="1">
                          <a:noAutofit/>
                        </wps:bodyPr>
                      </wps:wsp>
                      <wps:wsp>
                        <wps:cNvPr id="56" name="Text Box 56"/>
                        <wps:cNvSpPr txBox="1">
                          <a:spLocks/>
                        </wps:cNvSpPr>
                        <wps:spPr>
                          <a:xfrm rot="16200000">
                            <a:off x="-1024466" y="1239202"/>
                            <a:ext cx="2950210" cy="4718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7B1271" w14:textId="77777777" w:rsidR="004D3E03" w:rsidRPr="00BE4520" w:rsidRDefault="004D3E03" w:rsidP="00B646A0">
                              <w:pPr>
                                <w:spacing w:line="540" w:lineRule="exact"/>
                                <w:ind w:left="0"/>
                                <w:rPr>
                                  <w:rFonts w:ascii="Century Gothic" w:hAnsi="Century Gothic"/>
                                  <w:color w:val="FFFFFF"/>
                                  <w:sz w:val="48"/>
                                  <w:szCs w:val="48"/>
                                </w:rPr>
                              </w:pPr>
                              <w:r w:rsidRPr="00BE4520">
                                <w:rPr>
                                  <w:rFonts w:ascii="Century Gothic" w:hAnsi="Century Gothic"/>
                                  <w:color w:val="FFFFFF"/>
                                  <w:sz w:val="48"/>
                                  <w:szCs w:val="48"/>
                                </w:rPr>
                                <w:t>WORKING PAPER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4F131BAC" id="Group 45" o:spid="_x0000_s1045" style="position:absolute;left:0;text-align:left;margin-left:-14.25pt;margin-top:-74.4pt;width:67.95pt;height:244.2pt;z-index:251655680" coordsize="8629,310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">
                <v:rect id="Rectangle 55" o:spid="_x0000_s1046" style="position:absolute;top:962;width:8629;height:3005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r94cIA&#10;AADaAAAADwAAAGRycy9kb3ducmV2LnhtbESPQWvCQBSE7wX/w/KE3prdBColugYRLYX2UhXPj+wz&#10;iWbfLtlV0/76bqHQ4zAz3zCLarS9uNEQOsca8kyBIK6d6bjRcNhvn15AhIhssHdMGr4oQLWcPCyw&#10;NO7On3TbxUYkCIcSNbQx+lLKULdkMWTOEyfv5AaLMcmhkWbAe4LbXhZKzaTFjtNCi57WLdWX3dVq&#10;iL08zvJ3VN8fz4U/+9cNbrZK68fpuJqDiDTG//Bf+81oKOD3SroBcv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av3hwgAAANoAAAAPAAAAAAAAAAAAAAAAAJgCAABkcnMvZG93&#10;bnJldi54bWxQSwUGAAAAAAQABAD1AAAAhwMAAAAA&#10;" fillcolor="#a92b03" stroked="f" strokeweight="1pt">
                  <v:path arrowok="t"/>
                </v:rect>
                <v:shape id="Text Box 56" o:spid="_x0000_s1047" type="#_x0000_t202" style="position:absolute;left:-10245;top:12392;width:29502;height:4718;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85xiMUA&#10;AADbAAAADwAAAGRycy9kb3ducmV2LnhtbESPQWvCQBSE7wX/w/IEb3VjoVJS16AGQdse1Iq9vmaf&#10;STD7NsmuJv333ULB4zAz3zCzpDeVuFHrSssKJuMIBHFmdcm5guPn+vEFhPPIGivLpOCHHCTzwcMM&#10;Y2073tPt4HMRIOxiVFB4X8dSuqwgg25sa+LgnW1r0AfZ5lK32AW4qeRTFE2lwZLDQoE1rQrKLoer&#10;UdBsonX9/aWb03aZvqXNR/d+xZ1So2G/eAXhqff38H97oxU8T+HvS/gBcv4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znGIxQAAANsAAAAPAAAAAAAAAAAAAAAAAJgCAABkcnMv&#10;ZG93bnJldi54bWxQSwUGAAAAAAQABAD1AAAAigMAAAAA&#10;" filled="f" stroked="f" strokeweight=".5pt">
                  <v:path arrowok="t"/>
                  <v:textbox>
                    <w:txbxContent>
                      <w:p w14:paraId="297B1271" w14:textId="77777777" w:rsidR="004D3E03" w:rsidRPr="00BE4520" w:rsidRDefault="004D3E03" w:rsidP="00B646A0">
                        <w:pPr>
                          <w:spacing w:line="540" w:lineRule="exact"/>
                          <w:ind w:left="0"/>
                          <w:rPr>
                            <w:rFonts w:ascii="Century Gothic" w:hAnsi="Century Gothic"/>
                            <w:color w:val="FFFFFF"/>
                            <w:sz w:val="48"/>
                            <w:szCs w:val="48"/>
                          </w:rPr>
                        </w:pPr>
                        <w:r w:rsidRPr="00BE4520">
                          <w:rPr>
                            <w:rFonts w:ascii="Century Gothic" w:hAnsi="Century Gothic"/>
                            <w:color w:val="FFFFFF"/>
                            <w:sz w:val="48"/>
                            <w:szCs w:val="48"/>
                          </w:rPr>
                          <w:t>WORKING PAPER</w:t>
                        </w:r>
                      </w:p>
                    </w:txbxContent>
                  </v:textbox>
                </v:shape>
              </v:group>
            </w:pict>
          </mc:Fallback>
        </mc:AlternateContent>
      </w:r>
    </w:p>
    <w:sectPr w:rsidR="006918BA" w:rsidRPr="00024941" w:rsidSect="001F1582">
      <w:footerReference w:type="even" r:id="rId67"/>
      <w:footerReference w:type="default" r:id="rId68"/>
      <w:pgSz w:w="11907" w:h="16839" w:code="9"/>
      <w:pgMar w:top="1337" w:right="1299" w:bottom="1072" w:left="1392" w:header="720" w:footer="720" w:gutter="0"/>
      <w:cols w:space="720"/>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38" w:author="Malekela, Erasmo(Tanzania/Health)" w:date="2017-10-13T10:35:00Z" w:initials="ME">
    <w:p w14:paraId="00F9B239" w14:textId="51045726" w:rsidR="00AF34BC" w:rsidRDefault="00AF34BC">
      <w:pPr>
        <w:pStyle w:val="CommentText"/>
      </w:pPr>
      <w:r>
        <w:rPr>
          <w:rStyle w:val="CommentReference"/>
        </w:rPr>
        <w:annotationRef/>
      </w:r>
      <w:r>
        <w:t>Somethings are missing here</w:t>
      </w:r>
    </w:p>
  </w:comment>
  <w:comment w:id="48" w:author="Malekela, Erasmo(Tanzania/Health)" w:date="2017-10-13T11:01:00Z" w:initials="ME">
    <w:p w14:paraId="786BA9B4" w14:textId="3C1ABD25" w:rsidR="00AF6813" w:rsidRDefault="00AF6813">
      <w:pPr>
        <w:pStyle w:val="CommentText"/>
      </w:pPr>
      <w:r>
        <w:rPr>
          <w:rStyle w:val="CommentReference"/>
        </w:rPr>
        <w:annotationRef/>
      </w:r>
      <w:r>
        <w:t xml:space="preserve">Missing sub-title i.e.  it’s age. Isn’t it? On the right </w:t>
      </w:r>
      <w:r w:rsidR="00E64B44">
        <w:t>age is</w:t>
      </w:r>
      <w:r>
        <w:t xml:space="preserve">n’t summing up to 100% </w:t>
      </w:r>
    </w:p>
  </w:comment>
  <w:comment w:id="49" w:author="Malekela, Erasmo(Tanzania/Health)" w:date="2017-10-13T10:47:00Z" w:initials="ME">
    <w:p w14:paraId="0E65F12E" w14:textId="3CBBD173" w:rsidR="007F7AC1" w:rsidRDefault="007F7AC1">
      <w:pPr>
        <w:pStyle w:val="CommentText"/>
      </w:pPr>
      <w:r>
        <w:rPr>
          <w:rStyle w:val="CommentReference"/>
        </w:rPr>
        <w:annotationRef/>
      </w:r>
      <w:r>
        <w:t>Replace with child</w:t>
      </w:r>
    </w:p>
  </w:comment>
  <w:comment w:id="55" w:author="Malekela, Erasmo(Tanzania/Health)" w:date="2017-10-13T10:49:00Z" w:initials="ME">
    <w:p w14:paraId="3D5CCE45" w14:textId="06352CB4" w:rsidR="007F7AC1" w:rsidRDefault="007F7AC1">
      <w:pPr>
        <w:pStyle w:val="CommentText"/>
      </w:pPr>
      <w:r>
        <w:rPr>
          <w:rStyle w:val="CommentReference"/>
        </w:rPr>
        <w:annotationRef/>
      </w:r>
      <w:r>
        <w:t>What if one doesn’t have any occupation?</w:t>
      </w:r>
    </w:p>
  </w:comment>
  <w:comment w:id="85" w:author="Malekela, Erasmo(Tanzania/Health)" w:date="2017-10-13T10:30:00Z" w:initials="ME">
    <w:p w14:paraId="10B47D2C" w14:textId="715E4C39" w:rsidR="00AF34BC" w:rsidRDefault="00AF34BC">
      <w:pPr>
        <w:pStyle w:val="CommentText"/>
      </w:pPr>
      <w:r>
        <w:rPr>
          <w:rStyle w:val="CommentReference"/>
        </w:rPr>
        <w:annotationRef/>
      </w:r>
      <w:r>
        <w:t>Not necessarily ART. So specify on type of treatment</w:t>
      </w:r>
    </w:p>
  </w:comment>
  <w:comment w:id="140" w:author="Malekela, Erasmo(Tanzania/Health)" w:date="2017-10-13T10:14:00Z" w:initials="ME">
    <w:p w14:paraId="5ED22F2E" w14:textId="7933347E" w:rsidR="006C68EA" w:rsidRDefault="006C68EA">
      <w:pPr>
        <w:pStyle w:val="CommentText"/>
      </w:pPr>
      <w:r>
        <w:rPr>
          <w:rStyle w:val="CommentReference"/>
        </w:rPr>
        <w:annotationRef/>
      </w:r>
      <w:r>
        <w:t>Can we call it fare instead?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0F9B239" w15:done="0"/>
  <w15:commentEx w15:paraId="786BA9B4" w15:done="0"/>
  <w15:commentEx w15:paraId="0E65F12E" w15:done="0"/>
  <w15:commentEx w15:paraId="3D5CCE45" w15:done="0"/>
  <w15:commentEx w15:paraId="10B47D2C" w15:done="0"/>
  <w15:commentEx w15:paraId="5ED22F2E"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0FD792" w14:textId="77777777" w:rsidR="004E54F4" w:rsidRDefault="004E54F4">
      <w:pPr>
        <w:spacing w:after="0" w:line="240" w:lineRule="auto"/>
      </w:pPr>
      <w:r>
        <w:separator/>
      </w:r>
    </w:p>
  </w:endnote>
  <w:endnote w:type="continuationSeparator" w:id="0">
    <w:p w14:paraId="071E404A" w14:textId="77777777" w:rsidR="004E54F4" w:rsidRDefault="004E54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Futura LT Pro">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Gothic Bold">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utura LT Pro Book">
    <w:altName w:val="Arial"/>
    <w:panose1 w:val="00000000000000000000"/>
    <w:charset w:val="00"/>
    <w:family w:val="swiss"/>
    <w:notTrueType/>
    <w:pitch w:val="variable"/>
    <w:sig w:usb0="00000001"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FF64BD" w14:textId="77777777" w:rsidR="004D3E03" w:rsidRDefault="004D3E03">
    <w:pPr>
      <w:tabs>
        <w:tab w:val="right" w:pos="9360"/>
      </w:tabs>
      <w:spacing w:after="0" w:line="259" w:lineRule="auto"/>
      <w:ind w:left="0" w:right="-2167" w:firstLine="0"/>
    </w:pPr>
    <w:r>
      <w:rPr>
        <w:rFonts w:ascii="Futura LT Pro" w:eastAsia="Futura LT Pro" w:hAnsi="Futura LT Pro" w:cs="Futura LT Pro"/>
        <w:sz w:val="20"/>
      </w:rPr>
      <w:tab/>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CFC2E5" w14:textId="255C5CBB" w:rsidR="004D3E03" w:rsidRPr="009A28E1" w:rsidRDefault="004D3E03" w:rsidP="009A28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0841ED" w14:textId="77777777" w:rsidR="004D3E03" w:rsidRDefault="004D3E03">
    <w:pPr>
      <w:spacing w:after="160" w:line="259" w:lineRule="auto"/>
      <w:ind w:left="0" w:firstLine="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2DF92D" w14:textId="164E2913" w:rsidR="004D3E03" w:rsidRPr="00A4682F" w:rsidRDefault="004D3E03" w:rsidP="00C41CCB">
    <w:pPr>
      <w:pStyle w:val="Footer"/>
      <w:ind w:left="0" w:firstLine="0"/>
      <w:rPr>
        <w:rFonts w:ascii="Century Gothic" w:hAnsi="Century Gothic"/>
        <w:sz w:val="18"/>
        <w:szCs w:val="18"/>
      </w:rPr>
    </w:pPr>
    <w:r w:rsidRPr="00A4682F">
      <w:rPr>
        <w:rFonts w:ascii="Century Gothic" w:hAnsi="Century Gothic"/>
        <w:sz w:val="18"/>
        <w:szCs w:val="18"/>
      </w:rPr>
      <w:t xml:space="preserve">4            </w:t>
    </w:r>
    <w:r>
      <w:rPr>
        <w:rFonts w:ascii="Century Gothic" w:hAnsi="Century Gothic"/>
        <w:sz w:val="18"/>
        <w:szCs w:val="18"/>
      </w:rPr>
      <w:t xml:space="preserve">How </w:t>
    </w:r>
    <w:r w:rsidRPr="00A4682F">
      <w:rPr>
        <w:rFonts w:ascii="Century Gothic" w:hAnsi="Century Gothic"/>
        <w:sz w:val="18"/>
        <w:szCs w:val="18"/>
      </w:rPr>
      <w:t>Gender Affect</w:t>
    </w:r>
    <w:r>
      <w:rPr>
        <w:rFonts w:ascii="Century Gothic" w:hAnsi="Century Gothic"/>
        <w:sz w:val="18"/>
        <w:szCs w:val="18"/>
      </w:rPr>
      <w:t>s</w:t>
    </w:r>
    <w:r w:rsidRPr="00A4682F">
      <w:rPr>
        <w:rFonts w:ascii="Century Gothic" w:hAnsi="Century Gothic"/>
        <w:sz w:val="18"/>
        <w:szCs w:val="18"/>
      </w:rPr>
      <w:t xml:space="preserve"> Adherence to </w:t>
    </w:r>
    <w:r>
      <w:rPr>
        <w:rFonts w:ascii="Century Gothic" w:hAnsi="Century Gothic"/>
        <w:sz w:val="18"/>
        <w:szCs w:val="18"/>
      </w:rPr>
      <w:t>Antiretroviral Therapy</w:t>
    </w:r>
    <w:r w:rsidRPr="00A4682F">
      <w:rPr>
        <w:rFonts w:ascii="Century Gothic" w:hAnsi="Century Gothic"/>
        <w:sz w:val="18"/>
        <w:szCs w:val="18"/>
      </w:rPr>
      <w:t xml:space="preserve"> </w:t>
    </w:r>
    <w:r>
      <w:rPr>
        <w:rFonts w:ascii="Century Gothic" w:hAnsi="Century Gothic"/>
        <w:sz w:val="18"/>
        <w:szCs w:val="18"/>
      </w:rPr>
      <w:t>in Tanzania</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1994E0" w14:textId="49530CB9" w:rsidR="004D3E03" w:rsidRDefault="004D3E03">
    <w:pPr>
      <w:tabs>
        <w:tab w:val="right" w:pos="9360"/>
      </w:tabs>
      <w:spacing w:after="0" w:line="259" w:lineRule="auto"/>
      <w:ind w:left="0" w:right="-2167" w:firstLine="0"/>
    </w:pPr>
    <w:r>
      <w:rPr>
        <w:rFonts w:ascii="Futura LT Pro" w:eastAsia="Futura LT Pro" w:hAnsi="Futura LT Pro" w:cs="Futura LT Pro"/>
        <w:sz w:val="20"/>
      </w:rPr>
      <w:tab/>
    </w:r>
    <w:r>
      <w:rPr>
        <w:rFonts w:ascii="Century Gothic" w:hAnsi="Century Gothic"/>
        <w:sz w:val="18"/>
        <w:szCs w:val="18"/>
      </w:rPr>
      <w:t xml:space="preserve">How </w:t>
    </w:r>
    <w:r w:rsidRPr="00391DF5">
      <w:rPr>
        <w:rFonts w:ascii="Century Gothic" w:hAnsi="Century Gothic"/>
        <w:sz w:val="18"/>
        <w:szCs w:val="18"/>
      </w:rPr>
      <w:t>Gender Affect</w:t>
    </w:r>
    <w:r>
      <w:rPr>
        <w:rFonts w:ascii="Century Gothic" w:hAnsi="Century Gothic"/>
        <w:sz w:val="18"/>
        <w:szCs w:val="18"/>
      </w:rPr>
      <w:t>s</w:t>
    </w:r>
    <w:r w:rsidRPr="00391DF5">
      <w:rPr>
        <w:rFonts w:ascii="Century Gothic" w:hAnsi="Century Gothic"/>
        <w:sz w:val="18"/>
        <w:szCs w:val="18"/>
      </w:rPr>
      <w:t xml:space="preserve"> Adherence to ART Services</w:t>
    </w:r>
    <w:r w:rsidRPr="00A4682F">
      <w:rPr>
        <w:rFonts w:ascii="Century Gothic" w:hAnsi="Century Gothic"/>
        <w:sz w:val="18"/>
        <w:szCs w:val="18"/>
      </w:rPr>
      <w:fldChar w:fldCharType="begin"/>
    </w:r>
    <w:r w:rsidRPr="00A4682F">
      <w:rPr>
        <w:rFonts w:ascii="Century Gothic" w:hAnsi="Century Gothic"/>
        <w:sz w:val="18"/>
        <w:szCs w:val="18"/>
      </w:rPr>
      <w:instrText xml:space="preserve"> PAGE   \* MERGEFORMAT </w:instrText>
    </w:r>
    <w:r w:rsidRPr="00A4682F">
      <w:rPr>
        <w:rFonts w:ascii="Century Gothic" w:hAnsi="Century Gothic"/>
        <w:sz w:val="18"/>
        <w:szCs w:val="18"/>
      </w:rPr>
      <w:fldChar w:fldCharType="separate"/>
    </w:r>
    <w:r w:rsidRPr="00B1350A">
      <w:rPr>
        <w:rFonts w:ascii="Century Gothic" w:eastAsia="Futura LT Pro" w:hAnsi="Century Gothic" w:cs="Futura LT Pro"/>
        <w:noProof/>
        <w:sz w:val="18"/>
        <w:szCs w:val="18"/>
      </w:rPr>
      <w:t>5</w:t>
    </w:r>
    <w:r w:rsidRPr="00A4682F">
      <w:rPr>
        <w:rFonts w:ascii="Century Gothic" w:eastAsia="Futura LT Pro" w:hAnsi="Century Gothic" w:cs="Futura LT Pro"/>
        <w:sz w:val="18"/>
        <w:szCs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A1A511" w14:textId="4963D6AE" w:rsidR="004D3E03" w:rsidRPr="00A4682F" w:rsidRDefault="004D3E03">
    <w:pPr>
      <w:tabs>
        <w:tab w:val="center" w:pos="1771"/>
      </w:tabs>
      <w:spacing w:after="0" w:line="259" w:lineRule="auto"/>
      <w:ind w:left="0" w:firstLine="0"/>
      <w:rPr>
        <w:b/>
        <w:sz w:val="20"/>
        <w:szCs w:val="20"/>
      </w:rPr>
    </w:pPr>
    <w:r w:rsidRPr="00A4682F">
      <w:rPr>
        <w:rFonts w:ascii="Century Gothic" w:hAnsi="Century Gothic"/>
        <w:sz w:val="18"/>
        <w:szCs w:val="18"/>
      </w:rPr>
      <w:fldChar w:fldCharType="begin"/>
    </w:r>
    <w:r w:rsidRPr="00A4682F">
      <w:rPr>
        <w:rFonts w:ascii="Century Gothic" w:hAnsi="Century Gothic"/>
        <w:sz w:val="18"/>
        <w:szCs w:val="18"/>
      </w:rPr>
      <w:instrText xml:space="preserve"> PAGE   \* MERGEFORMAT </w:instrText>
    </w:r>
    <w:r w:rsidRPr="00A4682F">
      <w:rPr>
        <w:rFonts w:ascii="Century Gothic" w:hAnsi="Century Gothic"/>
        <w:sz w:val="18"/>
        <w:szCs w:val="18"/>
      </w:rPr>
      <w:fldChar w:fldCharType="separate"/>
    </w:r>
    <w:r w:rsidR="00860972" w:rsidRPr="00860972">
      <w:rPr>
        <w:rFonts w:ascii="Century Gothic" w:eastAsia="Futura LT Pro" w:hAnsi="Century Gothic" w:cs="Futura LT Pro"/>
        <w:noProof/>
        <w:sz w:val="18"/>
        <w:szCs w:val="18"/>
      </w:rPr>
      <w:t>20</w:t>
    </w:r>
    <w:r w:rsidRPr="00A4682F">
      <w:rPr>
        <w:rFonts w:ascii="Century Gothic" w:eastAsia="Futura LT Pro" w:hAnsi="Century Gothic" w:cs="Futura LT Pro"/>
        <w:sz w:val="18"/>
        <w:szCs w:val="18"/>
      </w:rPr>
      <w:fldChar w:fldCharType="end"/>
    </w:r>
    <w:r>
      <w:rPr>
        <w:rFonts w:ascii="Century Gothic" w:eastAsia="Futura LT Pro" w:hAnsi="Century Gothic" w:cs="Futura LT Pro"/>
        <w:sz w:val="18"/>
        <w:szCs w:val="18"/>
      </w:rPr>
      <w:t xml:space="preserve">       </w:t>
    </w:r>
    <w:r>
      <w:rPr>
        <w:rFonts w:ascii="Century Gothic" w:hAnsi="Century Gothic"/>
        <w:sz w:val="18"/>
        <w:szCs w:val="18"/>
      </w:rPr>
      <w:t xml:space="preserve">How </w:t>
    </w:r>
    <w:r w:rsidRPr="00391DF5">
      <w:rPr>
        <w:rFonts w:ascii="Century Gothic" w:hAnsi="Century Gothic"/>
        <w:sz w:val="18"/>
        <w:szCs w:val="18"/>
      </w:rPr>
      <w:t>Gender Affect</w:t>
    </w:r>
    <w:r>
      <w:rPr>
        <w:rFonts w:ascii="Century Gothic" w:hAnsi="Century Gothic"/>
        <w:sz w:val="18"/>
        <w:szCs w:val="18"/>
      </w:rPr>
      <w:t>s</w:t>
    </w:r>
    <w:r w:rsidRPr="00391DF5">
      <w:rPr>
        <w:rFonts w:ascii="Century Gothic" w:hAnsi="Century Gothic"/>
        <w:sz w:val="18"/>
        <w:szCs w:val="18"/>
      </w:rPr>
      <w:t xml:space="preserve"> Adherence to ART Services</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C0B55E" w14:textId="3DD042C0" w:rsidR="004D3E03" w:rsidRPr="00A4682F" w:rsidRDefault="004D3E03">
    <w:pPr>
      <w:tabs>
        <w:tab w:val="right" w:pos="9366"/>
      </w:tabs>
      <w:spacing w:after="0" w:line="259" w:lineRule="auto"/>
      <w:ind w:left="0" w:firstLine="0"/>
      <w:rPr>
        <w:rFonts w:ascii="Century Gothic" w:hAnsi="Century Gothic"/>
        <w:sz w:val="18"/>
        <w:szCs w:val="18"/>
      </w:rPr>
    </w:pPr>
    <w:r>
      <w:rPr>
        <w:rFonts w:ascii="Futura LT Pro" w:eastAsia="Futura LT Pro" w:hAnsi="Futura LT Pro" w:cs="Futura LT Pro"/>
        <w:sz w:val="20"/>
      </w:rPr>
      <w:tab/>
    </w:r>
    <w:r>
      <w:rPr>
        <w:rFonts w:ascii="Century Gothic" w:hAnsi="Century Gothic"/>
        <w:sz w:val="18"/>
        <w:szCs w:val="18"/>
      </w:rPr>
      <w:t xml:space="preserve">How </w:t>
    </w:r>
    <w:r w:rsidRPr="00391DF5">
      <w:rPr>
        <w:rFonts w:ascii="Century Gothic" w:hAnsi="Century Gothic"/>
        <w:sz w:val="18"/>
        <w:szCs w:val="18"/>
      </w:rPr>
      <w:t>Gender Affect</w:t>
    </w:r>
    <w:r>
      <w:rPr>
        <w:rFonts w:ascii="Century Gothic" w:hAnsi="Century Gothic"/>
        <w:sz w:val="18"/>
        <w:szCs w:val="18"/>
      </w:rPr>
      <w:t>s</w:t>
    </w:r>
    <w:r w:rsidRPr="00391DF5">
      <w:rPr>
        <w:rFonts w:ascii="Century Gothic" w:hAnsi="Century Gothic"/>
        <w:sz w:val="18"/>
        <w:szCs w:val="18"/>
      </w:rPr>
      <w:t xml:space="preserve"> Adherence to </w:t>
    </w:r>
    <w:r>
      <w:rPr>
        <w:rFonts w:ascii="Century Gothic" w:hAnsi="Century Gothic"/>
        <w:sz w:val="18"/>
        <w:szCs w:val="18"/>
      </w:rPr>
      <w:t xml:space="preserve">Antiretroviral Therapy in Tanzania            </w:t>
    </w:r>
    <w:r w:rsidRPr="00A4682F">
      <w:rPr>
        <w:rFonts w:ascii="Century Gothic" w:hAnsi="Century Gothic"/>
        <w:sz w:val="18"/>
        <w:szCs w:val="18"/>
      </w:rPr>
      <w:fldChar w:fldCharType="begin"/>
    </w:r>
    <w:r w:rsidRPr="00A4682F">
      <w:rPr>
        <w:rFonts w:ascii="Century Gothic" w:hAnsi="Century Gothic"/>
        <w:sz w:val="18"/>
        <w:szCs w:val="18"/>
      </w:rPr>
      <w:instrText xml:space="preserve"> PAGE   \* MERGEFORMAT </w:instrText>
    </w:r>
    <w:r w:rsidRPr="00A4682F">
      <w:rPr>
        <w:rFonts w:ascii="Century Gothic" w:hAnsi="Century Gothic"/>
        <w:sz w:val="18"/>
        <w:szCs w:val="18"/>
      </w:rPr>
      <w:fldChar w:fldCharType="separate"/>
    </w:r>
    <w:r w:rsidR="00860972" w:rsidRPr="00860972">
      <w:rPr>
        <w:rFonts w:ascii="Century Gothic" w:eastAsia="Futura LT Pro" w:hAnsi="Century Gothic" w:cs="Futura LT Pro"/>
        <w:noProof/>
        <w:sz w:val="18"/>
        <w:szCs w:val="18"/>
      </w:rPr>
      <w:t>21</w:t>
    </w:r>
    <w:r w:rsidRPr="00A4682F">
      <w:rPr>
        <w:rFonts w:ascii="Century Gothic" w:eastAsia="Futura LT Pro" w:hAnsi="Century Gothic" w:cs="Futura LT Pro"/>
        <w:sz w:val="18"/>
        <w:szCs w:val="18"/>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362B1F" w14:textId="77777777" w:rsidR="004D3E03" w:rsidRDefault="004D3E03">
    <w:pPr>
      <w:tabs>
        <w:tab w:val="right" w:pos="9366"/>
      </w:tabs>
      <w:spacing w:after="0" w:line="259" w:lineRule="auto"/>
      <w:ind w:left="0" w:firstLine="0"/>
    </w:pPr>
    <w:r>
      <w:rPr>
        <w:rFonts w:ascii="Futura LT Pro" w:eastAsia="Futura LT Pro" w:hAnsi="Futura LT Pro" w:cs="Futura LT Pro"/>
        <w:sz w:val="20"/>
      </w:rPr>
      <w:tab/>
    </w:r>
    <w:r>
      <w:rPr>
        <w:rFonts w:ascii="Futura LT Pro" w:eastAsia="Futura LT Pro" w:hAnsi="Futura LT Pro" w:cs="Futura LT Pro"/>
        <w:color w:val="626366"/>
        <w:sz w:val="20"/>
      </w:rPr>
      <w:t xml:space="preserve">Referral Network Analysis             </w:t>
    </w:r>
    <w:r>
      <w:rPr>
        <w:sz w:val="24"/>
      </w:rPr>
      <w:fldChar w:fldCharType="begin"/>
    </w:r>
    <w:r>
      <w:instrText xml:space="preserve"> PAGE   \* MERGEFORMAT </w:instrText>
    </w:r>
    <w:r>
      <w:rPr>
        <w:sz w:val="24"/>
      </w:rPr>
      <w:fldChar w:fldCharType="separate"/>
    </w:r>
    <w:r>
      <w:rPr>
        <w:rFonts w:ascii="Futura LT Pro" w:eastAsia="Futura LT Pro" w:hAnsi="Futura LT Pro" w:cs="Futura LT Pro"/>
        <w:sz w:val="20"/>
      </w:rPr>
      <w:t>11</w:t>
    </w:r>
    <w:r>
      <w:rPr>
        <w:rFonts w:ascii="Futura LT Pro" w:eastAsia="Futura LT Pro" w:hAnsi="Futura LT Pro" w:cs="Futura LT Pro"/>
        <w:sz w:val="20"/>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49A111" w14:textId="77777777" w:rsidR="004D3E03" w:rsidRDefault="004D3E03">
    <w:pPr>
      <w:spacing w:after="160" w:line="259" w:lineRule="auto"/>
      <w:ind w:left="0" w:firstLine="0"/>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486DD6" w14:textId="15823635" w:rsidR="004D3E03" w:rsidRPr="009A28E1" w:rsidRDefault="004D3E03" w:rsidP="009A28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5E2739" w14:textId="77777777" w:rsidR="004E54F4" w:rsidRDefault="004E54F4">
      <w:pPr>
        <w:spacing w:after="0" w:line="240" w:lineRule="auto"/>
      </w:pPr>
      <w:r>
        <w:separator/>
      </w:r>
    </w:p>
  </w:footnote>
  <w:footnote w:type="continuationSeparator" w:id="0">
    <w:p w14:paraId="0E06220C" w14:textId="77777777" w:rsidR="004E54F4" w:rsidRDefault="004E54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14"/>
    <w:multiLevelType w:val="multilevel"/>
    <w:tmpl w:val="00000897"/>
    <w:lvl w:ilvl="0">
      <w:start w:val="1"/>
      <w:numFmt w:val="decimal"/>
      <w:lvlText w:val="%1."/>
      <w:lvlJc w:val="left"/>
      <w:pPr>
        <w:ind w:left="820" w:hanging="360"/>
      </w:pPr>
      <w:rPr>
        <w:rFonts w:ascii="Times New Roman" w:hAnsi="Times New Roman" w:cs="Times New Roman"/>
        <w:b w:val="0"/>
        <w:bCs w:val="0"/>
        <w:sz w:val="24"/>
        <w:szCs w:val="24"/>
      </w:rPr>
    </w:lvl>
    <w:lvl w:ilvl="1">
      <w:numFmt w:val="bullet"/>
      <w:lvlText w:val=""/>
      <w:lvlJc w:val="left"/>
      <w:pPr>
        <w:ind w:left="1060" w:hanging="360"/>
      </w:pPr>
      <w:rPr>
        <w:rFonts w:ascii="Symbol" w:hAnsi="Symbol"/>
        <w:b w:val="0"/>
        <w:sz w:val="24"/>
      </w:rPr>
    </w:lvl>
    <w:lvl w:ilvl="2">
      <w:numFmt w:val="bullet"/>
      <w:lvlText w:val="•"/>
      <w:lvlJc w:val="left"/>
      <w:pPr>
        <w:ind w:left="2004" w:hanging="360"/>
      </w:pPr>
    </w:lvl>
    <w:lvl w:ilvl="3">
      <w:numFmt w:val="bullet"/>
      <w:lvlText w:val="•"/>
      <w:lvlJc w:val="left"/>
      <w:pPr>
        <w:ind w:left="2949" w:hanging="360"/>
      </w:pPr>
    </w:lvl>
    <w:lvl w:ilvl="4">
      <w:numFmt w:val="bullet"/>
      <w:lvlText w:val="•"/>
      <w:lvlJc w:val="left"/>
      <w:pPr>
        <w:ind w:left="3893" w:hanging="360"/>
      </w:pPr>
    </w:lvl>
    <w:lvl w:ilvl="5">
      <w:numFmt w:val="bullet"/>
      <w:lvlText w:val="•"/>
      <w:lvlJc w:val="left"/>
      <w:pPr>
        <w:ind w:left="4838" w:hanging="360"/>
      </w:pPr>
    </w:lvl>
    <w:lvl w:ilvl="6">
      <w:numFmt w:val="bullet"/>
      <w:lvlText w:val="•"/>
      <w:lvlJc w:val="left"/>
      <w:pPr>
        <w:ind w:left="5782" w:hanging="360"/>
      </w:pPr>
    </w:lvl>
    <w:lvl w:ilvl="7">
      <w:numFmt w:val="bullet"/>
      <w:lvlText w:val="•"/>
      <w:lvlJc w:val="left"/>
      <w:pPr>
        <w:ind w:left="6726" w:hanging="360"/>
      </w:pPr>
    </w:lvl>
    <w:lvl w:ilvl="8">
      <w:numFmt w:val="bullet"/>
      <w:lvlText w:val="•"/>
      <w:lvlJc w:val="left"/>
      <w:pPr>
        <w:ind w:left="7671" w:hanging="360"/>
      </w:pPr>
    </w:lvl>
  </w:abstractNum>
  <w:abstractNum w:abstractNumId="1" w15:restartNumberingAfterBreak="0">
    <w:nsid w:val="05FE0619"/>
    <w:multiLevelType w:val="hybridMultilevel"/>
    <w:tmpl w:val="4D3EC0A6"/>
    <w:lvl w:ilvl="0" w:tplc="19461232">
      <w:start w:val="1"/>
      <w:numFmt w:val="bullet"/>
      <w:lvlText w:val=""/>
      <w:lvlJc w:val="left"/>
      <w:pPr>
        <w:tabs>
          <w:tab w:val="num" w:pos="720"/>
        </w:tabs>
        <w:ind w:left="720" w:hanging="360"/>
      </w:pPr>
      <w:rPr>
        <w:rFonts w:ascii="Wingdings 2" w:hAnsi="Wingdings 2" w:hint="default"/>
      </w:rPr>
    </w:lvl>
    <w:lvl w:ilvl="1" w:tplc="4AAE5568">
      <w:start w:val="274"/>
      <w:numFmt w:val="bullet"/>
      <w:lvlText w:val=""/>
      <w:lvlJc w:val="left"/>
      <w:pPr>
        <w:tabs>
          <w:tab w:val="num" w:pos="1440"/>
        </w:tabs>
        <w:ind w:left="1440" w:hanging="360"/>
      </w:pPr>
      <w:rPr>
        <w:rFonts w:ascii="Wingdings" w:hAnsi="Wingdings" w:hint="default"/>
      </w:rPr>
    </w:lvl>
    <w:lvl w:ilvl="2" w:tplc="EAF8A96A" w:tentative="1">
      <w:start w:val="1"/>
      <w:numFmt w:val="bullet"/>
      <w:lvlText w:val=""/>
      <w:lvlJc w:val="left"/>
      <w:pPr>
        <w:tabs>
          <w:tab w:val="num" w:pos="2160"/>
        </w:tabs>
        <w:ind w:left="2160" w:hanging="360"/>
      </w:pPr>
      <w:rPr>
        <w:rFonts w:ascii="Wingdings 2" w:hAnsi="Wingdings 2" w:hint="default"/>
      </w:rPr>
    </w:lvl>
    <w:lvl w:ilvl="3" w:tplc="CC4E8C20" w:tentative="1">
      <w:start w:val="1"/>
      <w:numFmt w:val="bullet"/>
      <w:lvlText w:val=""/>
      <w:lvlJc w:val="left"/>
      <w:pPr>
        <w:tabs>
          <w:tab w:val="num" w:pos="2880"/>
        </w:tabs>
        <w:ind w:left="2880" w:hanging="360"/>
      </w:pPr>
      <w:rPr>
        <w:rFonts w:ascii="Wingdings 2" w:hAnsi="Wingdings 2" w:hint="default"/>
      </w:rPr>
    </w:lvl>
    <w:lvl w:ilvl="4" w:tplc="090C6026" w:tentative="1">
      <w:start w:val="1"/>
      <w:numFmt w:val="bullet"/>
      <w:lvlText w:val=""/>
      <w:lvlJc w:val="left"/>
      <w:pPr>
        <w:tabs>
          <w:tab w:val="num" w:pos="3600"/>
        </w:tabs>
        <w:ind w:left="3600" w:hanging="360"/>
      </w:pPr>
      <w:rPr>
        <w:rFonts w:ascii="Wingdings 2" w:hAnsi="Wingdings 2" w:hint="default"/>
      </w:rPr>
    </w:lvl>
    <w:lvl w:ilvl="5" w:tplc="212871AE" w:tentative="1">
      <w:start w:val="1"/>
      <w:numFmt w:val="bullet"/>
      <w:lvlText w:val=""/>
      <w:lvlJc w:val="left"/>
      <w:pPr>
        <w:tabs>
          <w:tab w:val="num" w:pos="4320"/>
        </w:tabs>
        <w:ind w:left="4320" w:hanging="360"/>
      </w:pPr>
      <w:rPr>
        <w:rFonts w:ascii="Wingdings 2" w:hAnsi="Wingdings 2" w:hint="default"/>
      </w:rPr>
    </w:lvl>
    <w:lvl w:ilvl="6" w:tplc="9B78F1A6" w:tentative="1">
      <w:start w:val="1"/>
      <w:numFmt w:val="bullet"/>
      <w:lvlText w:val=""/>
      <w:lvlJc w:val="left"/>
      <w:pPr>
        <w:tabs>
          <w:tab w:val="num" w:pos="5040"/>
        </w:tabs>
        <w:ind w:left="5040" w:hanging="360"/>
      </w:pPr>
      <w:rPr>
        <w:rFonts w:ascii="Wingdings 2" w:hAnsi="Wingdings 2" w:hint="default"/>
      </w:rPr>
    </w:lvl>
    <w:lvl w:ilvl="7" w:tplc="2E5CFC3A" w:tentative="1">
      <w:start w:val="1"/>
      <w:numFmt w:val="bullet"/>
      <w:lvlText w:val=""/>
      <w:lvlJc w:val="left"/>
      <w:pPr>
        <w:tabs>
          <w:tab w:val="num" w:pos="5760"/>
        </w:tabs>
        <w:ind w:left="5760" w:hanging="360"/>
      </w:pPr>
      <w:rPr>
        <w:rFonts w:ascii="Wingdings 2" w:hAnsi="Wingdings 2" w:hint="default"/>
      </w:rPr>
    </w:lvl>
    <w:lvl w:ilvl="8" w:tplc="E3EEBCB8" w:tentative="1">
      <w:start w:val="1"/>
      <w:numFmt w:val="bullet"/>
      <w:lvlText w:val=""/>
      <w:lvlJc w:val="left"/>
      <w:pPr>
        <w:tabs>
          <w:tab w:val="num" w:pos="6480"/>
        </w:tabs>
        <w:ind w:left="6480" w:hanging="360"/>
      </w:pPr>
      <w:rPr>
        <w:rFonts w:ascii="Wingdings 2" w:hAnsi="Wingdings 2" w:hint="default"/>
      </w:rPr>
    </w:lvl>
  </w:abstractNum>
  <w:abstractNum w:abstractNumId="2" w15:restartNumberingAfterBreak="0">
    <w:nsid w:val="06F63706"/>
    <w:multiLevelType w:val="hybridMultilevel"/>
    <w:tmpl w:val="0420902C"/>
    <w:lvl w:ilvl="0" w:tplc="4B9C2028">
      <w:start w:val="1"/>
      <w:numFmt w:val="decimal"/>
      <w:lvlText w:val="%1."/>
      <w:lvlJc w:val="left"/>
      <w:pPr>
        <w:ind w:left="460" w:hanging="360"/>
      </w:pPr>
      <w:rPr>
        <w:rFonts w:hint="default"/>
        <w:i w:val="0"/>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3" w15:restartNumberingAfterBreak="0">
    <w:nsid w:val="12B55DC2"/>
    <w:multiLevelType w:val="hybridMultilevel"/>
    <w:tmpl w:val="635899F6"/>
    <w:lvl w:ilvl="0" w:tplc="FAC62F12">
      <w:start w:val="1"/>
      <w:numFmt w:val="bullet"/>
      <w:lvlText w:val=""/>
      <w:lvlJc w:val="left"/>
      <w:pPr>
        <w:tabs>
          <w:tab w:val="num" w:pos="720"/>
        </w:tabs>
        <w:ind w:left="720" w:hanging="360"/>
      </w:pPr>
      <w:rPr>
        <w:rFonts w:ascii="Wingdings 2" w:hAnsi="Wingdings 2" w:hint="default"/>
      </w:rPr>
    </w:lvl>
    <w:lvl w:ilvl="1" w:tplc="1736BF2A" w:tentative="1">
      <w:start w:val="1"/>
      <w:numFmt w:val="bullet"/>
      <w:lvlText w:val=""/>
      <w:lvlJc w:val="left"/>
      <w:pPr>
        <w:tabs>
          <w:tab w:val="num" w:pos="1440"/>
        </w:tabs>
        <w:ind w:left="1440" w:hanging="360"/>
      </w:pPr>
      <w:rPr>
        <w:rFonts w:ascii="Wingdings 2" w:hAnsi="Wingdings 2" w:hint="default"/>
      </w:rPr>
    </w:lvl>
    <w:lvl w:ilvl="2" w:tplc="5CD4C67E" w:tentative="1">
      <w:start w:val="1"/>
      <w:numFmt w:val="bullet"/>
      <w:lvlText w:val=""/>
      <w:lvlJc w:val="left"/>
      <w:pPr>
        <w:tabs>
          <w:tab w:val="num" w:pos="2160"/>
        </w:tabs>
        <w:ind w:left="2160" w:hanging="360"/>
      </w:pPr>
      <w:rPr>
        <w:rFonts w:ascii="Wingdings 2" w:hAnsi="Wingdings 2" w:hint="default"/>
      </w:rPr>
    </w:lvl>
    <w:lvl w:ilvl="3" w:tplc="4894DB60" w:tentative="1">
      <w:start w:val="1"/>
      <w:numFmt w:val="bullet"/>
      <w:lvlText w:val=""/>
      <w:lvlJc w:val="left"/>
      <w:pPr>
        <w:tabs>
          <w:tab w:val="num" w:pos="2880"/>
        </w:tabs>
        <w:ind w:left="2880" w:hanging="360"/>
      </w:pPr>
      <w:rPr>
        <w:rFonts w:ascii="Wingdings 2" w:hAnsi="Wingdings 2" w:hint="default"/>
      </w:rPr>
    </w:lvl>
    <w:lvl w:ilvl="4" w:tplc="89E205C8" w:tentative="1">
      <w:start w:val="1"/>
      <w:numFmt w:val="bullet"/>
      <w:lvlText w:val=""/>
      <w:lvlJc w:val="left"/>
      <w:pPr>
        <w:tabs>
          <w:tab w:val="num" w:pos="3600"/>
        </w:tabs>
        <w:ind w:left="3600" w:hanging="360"/>
      </w:pPr>
      <w:rPr>
        <w:rFonts w:ascii="Wingdings 2" w:hAnsi="Wingdings 2" w:hint="default"/>
      </w:rPr>
    </w:lvl>
    <w:lvl w:ilvl="5" w:tplc="0E1A7F18" w:tentative="1">
      <w:start w:val="1"/>
      <w:numFmt w:val="bullet"/>
      <w:lvlText w:val=""/>
      <w:lvlJc w:val="left"/>
      <w:pPr>
        <w:tabs>
          <w:tab w:val="num" w:pos="4320"/>
        </w:tabs>
        <w:ind w:left="4320" w:hanging="360"/>
      </w:pPr>
      <w:rPr>
        <w:rFonts w:ascii="Wingdings 2" w:hAnsi="Wingdings 2" w:hint="default"/>
      </w:rPr>
    </w:lvl>
    <w:lvl w:ilvl="6" w:tplc="306ADA50" w:tentative="1">
      <w:start w:val="1"/>
      <w:numFmt w:val="bullet"/>
      <w:lvlText w:val=""/>
      <w:lvlJc w:val="left"/>
      <w:pPr>
        <w:tabs>
          <w:tab w:val="num" w:pos="5040"/>
        </w:tabs>
        <w:ind w:left="5040" w:hanging="360"/>
      </w:pPr>
      <w:rPr>
        <w:rFonts w:ascii="Wingdings 2" w:hAnsi="Wingdings 2" w:hint="default"/>
      </w:rPr>
    </w:lvl>
    <w:lvl w:ilvl="7" w:tplc="B12EA6A0" w:tentative="1">
      <w:start w:val="1"/>
      <w:numFmt w:val="bullet"/>
      <w:lvlText w:val=""/>
      <w:lvlJc w:val="left"/>
      <w:pPr>
        <w:tabs>
          <w:tab w:val="num" w:pos="5760"/>
        </w:tabs>
        <w:ind w:left="5760" w:hanging="360"/>
      </w:pPr>
      <w:rPr>
        <w:rFonts w:ascii="Wingdings 2" w:hAnsi="Wingdings 2" w:hint="default"/>
      </w:rPr>
    </w:lvl>
    <w:lvl w:ilvl="8" w:tplc="B8F64E5E" w:tentative="1">
      <w:start w:val="1"/>
      <w:numFmt w:val="bullet"/>
      <w:lvlText w:val=""/>
      <w:lvlJc w:val="left"/>
      <w:pPr>
        <w:tabs>
          <w:tab w:val="num" w:pos="6480"/>
        </w:tabs>
        <w:ind w:left="6480" w:hanging="360"/>
      </w:pPr>
      <w:rPr>
        <w:rFonts w:ascii="Wingdings 2" w:hAnsi="Wingdings 2" w:hint="default"/>
      </w:rPr>
    </w:lvl>
  </w:abstractNum>
  <w:abstractNum w:abstractNumId="4" w15:restartNumberingAfterBreak="0">
    <w:nsid w:val="19F744A4"/>
    <w:multiLevelType w:val="hybridMultilevel"/>
    <w:tmpl w:val="66B0073C"/>
    <w:lvl w:ilvl="0" w:tplc="04090001">
      <w:start w:val="1"/>
      <w:numFmt w:val="bullet"/>
      <w:lvlText w:val=""/>
      <w:lvlJc w:val="left"/>
      <w:pPr>
        <w:tabs>
          <w:tab w:val="num" w:pos="720"/>
        </w:tabs>
        <w:ind w:left="720" w:hanging="360"/>
      </w:pPr>
      <w:rPr>
        <w:rFonts w:ascii="Symbol" w:hAnsi="Symbol" w:hint="default"/>
      </w:rPr>
    </w:lvl>
    <w:lvl w:ilvl="1" w:tplc="BE22935E">
      <w:start w:val="1"/>
      <w:numFmt w:val="bullet"/>
      <w:lvlText w:val=""/>
      <w:lvlJc w:val="left"/>
      <w:pPr>
        <w:tabs>
          <w:tab w:val="num" w:pos="1440"/>
        </w:tabs>
        <w:ind w:left="1440" w:hanging="360"/>
      </w:pPr>
      <w:rPr>
        <w:rFonts w:ascii="Wingdings 2" w:hAnsi="Wingdings 2" w:hint="default"/>
      </w:rPr>
    </w:lvl>
    <w:lvl w:ilvl="2" w:tplc="1BD4FF6E" w:tentative="1">
      <w:start w:val="1"/>
      <w:numFmt w:val="bullet"/>
      <w:lvlText w:val=""/>
      <w:lvlJc w:val="left"/>
      <w:pPr>
        <w:tabs>
          <w:tab w:val="num" w:pos="2160"/>
        </w:tabs>
        <w:ind w:left="2160" w:hanging="360"/>
      </w:pPr>
      <w:rPr>
        <w:rFonts w:ascii="Wingdings 2" w:hAnsi="Wingdings 2" w:hint="default"/>
      </w:rPr>
    </w:lvl>
    <w:lvl w:ilvl="3" w:tplc="B434AA74" w:tentative="1">
      <w:start w:val="1"/>
      <w:numFmt w:val="bullet"/>
      <w:lvlText w:val=""/>
      <w:lvlJc w:val="left"/>
      <w:pPr>
        <w:tabs>
          <w:tab w:val="num" w:pos="2880"/>
        </w:tabs>
        <w:ind w:left="2880" w:hanging="360"/>
      </w:pPr>
      <w:rPr>
        <w:rFonts w:ascii="Wingdings 2" w:hAnsi="Wingdings 2" w:hint="default"/>
      </w:rPr>
    </w:lvl>
    <w:lvl w:ilvl="4" w:tplc="D740466E" w:tentative="1">
      <w:start w:val="1"/>
      <w:numFmt w:val="bullet"/>
      <w:lvlText w:val=""/>
      <w:lvlJc w:val="left"/>
      <w:pPr>
        <w:tabs>
          <w:tab w:val="num" w:pos="3600"/>
        </w:tabs>
        <w:ind w:left="3600" w:hanging="360"/>
      </w:pPr>
      <w:rPr>
        <w:rFonts w:ascii="Wingdings 2" w:hAnsi="Wingdings 2" w:hint="default"/>
      </w:rPr>
    </w:lvl>
    <w:lvl w:ilvl="5" w:tplc="5754AF4A" w:tentative="1">
      <w:start w:val="1"/>
      <w:numFmt w:val="bullet"/>
      <w:lvlText w:val=""/>
      <w:lvlJc w:val="left"/>
      <w:pPr>
        <w:tabs>
          <w:tab w:val="num" w:pos="4320"/>
        </w:tabs>
        <w:ind w:left="4320" w:hanging="360"/>
      </w:pPr>
      <w:rPr>
        <w:rFonts w:ascii="Wingdings 2" w:hAnsi="Wingdings 2" w:hint="default"/>
      </w:rPr>
    </w:lvl>
    <w:lvl w:ilvl="6" w:tplc="1E18061C" w:tentative="1">
      <w:start w:val="1"/>
      <w:numFmt w:val="bullet"/>
      <w:lvlText w:val=""/>
      <w:lvlJc w:val="left"/>
      <w:pPr>
        <w:tabs>
          <w:tab w:val="num" w:pos="5040"/>
        </w:tabs>
        <w:ind w:left="5040" w:hanging="360"/>
      </w:pPr>
      <w:rPr>
        <w:rFonts w:ascii="Wingdings 2" w:hAnsi="Wingdings 2" w:hint="default"/>
      </w:rPr>
    </w:lvl>
    <w:lvl w:ilvl="7" w:tplc="B2C481B4" w:tentative="1">
      <w:start w:val="1"/>
      <w:numFmt w:val="bullet"/>
      <w:lvlText w:val=""/>
      <w:lvlJc w:val="left"/>
      <w:pPr>
        <w:tabs>
          <w:tab w:val="num" w:pos="5760"/>
        </w:tabs>
        <w:ind w:left="5760" w:hanging="360"/>
      </w:pPr>
      <w:rPr>
        <w:rFonts w:ascii="Wingdings 2" w:hAnsi="Wingdings 2" w:hint="default"/>
      </w:rPr>
    </w:lvl>
    <w:lvl w:ilvl="8" w:tplc="78FCC3BC" w:tentative="1">
      <w:start w:val="1"/>
      <w:numFmt w:val="bullet"/>
      <w:lvlText w:val=""/>
      <w:lvlJc w:val="left"/>
      <w:pPr>
        <w:tabs>
          <w:tab w:val="num" w:pos="6480"/>
        </w:tabs>
        <w:ind w:left="6480" w:hanging="360"/>
      </w:pPr>
      <w:rPr>
        <w:rFonts w:ascii="Wingdings 2" w:hAnsi="Wingdings 2" w:hint="default"/>
      </w:rPr>
    </w:lvl>
  </w:abstractNum>
  <w:abstractNum w:abstractNumId="5" w15:restartNumberingAfterBreak="0">
    <w:nsid w:val="1BB81413"/>
    <w:multiLevelType w:val="multilevel"/>
    <w:tmpl w:val="A6DA9E30"/>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1C052942"/>
    <w:multiLevelType w:val="hybridMultilevel"/>
    <w:tmpl w:val="22E4007C"/>
    <w:lvl w:ilvl="0" w:tplc="F376BF3A">
      <w:start w:val="1"/>
      <w:numFmt w:val="bullet"/>
      <w:lvlText w:val="•"/>
      <w:lvlJc w:val="left"/>
      <w:pPr>
        <w:ind w:left="4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C0423838">
      <w:start w:val="1"/>
      <w:numFmt w:val="bullet"/>
      <w:lvlText w:val="o"/>
      <w:lvlJc w:val="left"/>
      <w:pPr>
        <w:ind w:left="13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44FAB832">
      <w:start w:val="1"/>
      <w:numFmt w:val="bullet"/>
      <w:lvlText w:val="▪"/>
      <w:lvlJc w:val="left"/>
      <w:pPr>
        <w:ind w:left="20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D7D471BC">
      <w:start w:val="1"/>
      <w:numFmt w:val="bullet"/>
      <w:lvlText w:val="•"/>
      <w:lvlJc w:val="left"/>
      <w:pPr>
        <w:ind w:left="27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CD62A1FC">
      <w:start w:val="1"/>
      <w:numFmt w:val="bullet"/>
      <w:lvlText w:val="o"/>
      <w:lvlJc w:val="left"/>
      <w:pPr>
        <w:ind w:left="35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E02CA83C">
      <w:start w:val="1"/>
      <w:numFmt w:val="bullet"/>
      <w:lvlText w:val="▪"/>
      <w:lvlJc w:val="left"/>
      <w:pPr>
        <w:ind w:left="42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B65A3440">
      <w:start w:val="1"/>
      <w:numFmt w:val="bullet"/>
      <w:lvlText w:val="•"/>
      <w:lvlJc w:val="left"/>
      <w:pPr>
        <w:ind w:left="49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E14A8F64">
      <w:start w:val="1"/>
      <w:numFmt w:val="bullet"/>
      <w:lvlText w:val="o"/>
      <w:lvlJc w:val="left"/>
      <w:pPr>
        <w:ind w:left="56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7DFE1ABE">
      <w:start w:val="1"/>
      <w:numFmt w:val="bullet"/>
      <w:lvlText w:val="▪"/>
      <w:lvlJc w:val="left"/>
      <w:pPr>
        <w:ind w:left="63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CA21AFD"/>
    <w:multiLevelType w:val="hybridMultilevel"/>
    <w:tmpl w:val="1056F342"/>
    <w:lvl w:ilvl="0" w:tplc="F154B60A">
      <w:start w:val="1"/>
      <w:numFmt w:val="bullet"/>
      <w:lvlText w:val="•"/>
      <w:lvlJc w:val="left"/>
      <w:pPr>
        <w:ind w:left="127"/>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20F26E86">
      <w:start w:val="1"/>
      <w:numFmt w:val="bullet"/>
      <w:lvlText w:val="o"/>
      <w:lvlJc w:val="left"/>
      <w:pPr>
        <w:ind w:left="1537"/>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89AAAEEC">
      <w:start w:val="1"/>
      <w:numFmt w:val="bullet"/>
      <w:lvlText w:val="▪"/>
      <w:lvlJc w:val="left"/>
      <w:pPr>
        <w:ind w:left="2257"/>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3CA04D6C">
      <w:start w:val="1"/>
      <w:numFmt w:val="bullet"/>
      <w:lvlText w:val="•"/>
      <w:lvlJc w:val="left"/>
      <w:pPr>
        <w:ind w:left="2977"/>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83B409D8">
      <w:start w:val="1"/>
      <w:numFmt w:val="bullet"/>
      <w:lvlText w:val="o"/>
      <w:lvlJc w:val="left"/>
      <w:pPr>
        <w:ind w:left="3697"/>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E60042E0">
      <w:start w:val="1"/>
      <w:numFmt w:val="bullet"/>
      <w:lvlText w:val="▪"/>
      <w:lvlJc w:val="left"/>
      <w:pPr>
        <w:ind w:left="4417"/>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0A8CDC04">
      <w:start w:val="1"/>
      <w:numFmt w:val="bullet"/>
      <w:lvlText w:val="•"/>
      <w:lvlJc w:val="left"/>
      <w:pPr>
        <w:ind w:left="5137"/>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15B07300">
      <w:start w:val="1"/>
      <w:numFmt w:val="bullet"/>
      <w:lvlText w:val="o"/>
      <w:lvlJc w:val="left"/>
      <w:pPr>
        <w:ind w:left="5857"/>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59A45986">
      <w:start w:val="1"/>
      <w:numFmt w:val="bullet"/>
      <w:lvlText w:val="▪"/>
      <w:lvlJc w:val="left"/>
      <w:pPr>
        <w:ind w:left="6577"/>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CA92745"/>
    <w:multiLevelType w:val="multilevel"/>
    <w:tmpl w:val="8A266BE6"/>
    <w:lvl w:ilvl="0">
      <w:start w:val="3"/>
      <w:numFmt w:val="decimal"/>
      <w:lvlText w:val="%1."/>
      <w:lvlJc w:val="left"/>
      <w:pPr>
        <w:ind w:left="713" w:hanging="360"/>
      </w:pPr>
      <w:rPr>
        <w:rFonts w:hint="default"/>
      </w:rPr>
    </w:lvl>
    <w:lvl w:ilvl="1">
      <w:start w:val="4"/>
      <w:numFmt w:val="decimal"/>
      <w:isLgl/>
      <w:lvlText w:val="%1.%2."/>
      <w:lvlJc w:val="left"/>
      <w:pPr>
        <w:ind w:left="1073" w:hanging="720"/>
      </w:pPr>
      <w:rPr>
        <w:rFonts w:hint="default"/>
      </w:rPr>
    </w:lvl>
    <w:lvl w:ilvl="2">
      <w:start w:val="1"/>
      <w:numFmt w:val="decimal"/>
      <w:isLgl/>
      <w:lvlText w:val="%1.%2.%3."/>
      <w:lvlJc w:val="left"/>
      <w:pPr>
        <w:ind w:left="1073" w:hanging="720"/>
      </w:pPr>
      <w:rPr>
        <w:rFonts w:hint="default"/>
      </w:rPr>
    </w:lvl>
    <w:lvl w:ilvl="3">
      <w:start w:val="1"/>
      <w:numFmt w:val="decimal"/>
      <w:isLgl/>
      <w:lvlText w:val="%1.%2.%3.%4."/>
      <w:lvlJc w:val="left"/>
      <w:pPr>
        <w:ind w:left="1433" w:hanging="1080"/>
      </w:pPr>
      <w:rPr>
        <w:rFonts w:hint="default"/>
      </w:rPr>
    </w:lvl>
    <w:lvl w:ilvl="4">
      <w:start w:val="1"/>
      <w:numFmt w:val="decimal"/>
      <w:isLgl/>
      <w:lvlText w:val="%1.%2.%3.%4.%5."/>
      <w:lvlJc w:val="left"/>
      <w:pPr>
        <w:ind w:left="1433" w:hanging="1080"/>
      </w:pPr>
      <w:rPr>
        <w:rFonts w:hint="default"/>
      </w:rPr>
    </w:lvl>
    <w:lvl w:ilvl="5">
      <w:start w:val="1"/>
      <w:numFmt w:val="decimal"/>
      <w:isLgl/>
      <w:lvlText w:val="%1.%2.%3.%4.%5.%6."/>
      <w:lvlJc w:val="left"/>
      <w:pPr>
        <w:ind w:left="1793" w:hanging="1440"/>
      </w:pPr>
      <w:rPr>
        <w:rFonts w:hint="default"/>
      </w:rPr>
    </w:lvl>
    <w:lvl w:ilvl="6">
      <w:start w:val="1"/>
      <w:numFmt w:val="decimal"/>
      <w:isLgl/>
      <w:lvlText w:val="%1.%2.%3.%4.%5.%6.%7."/>
      <w:lvlJc w:val="left"/>
      <w:pPr>
        <w:ind w:left="2153" w:hanging="1800"/>
      </w:pPr>
      <w:rPr>
        <w:rFonts w:hint="default"/>
      </w:rPr>
    </w:lvl>
    <w:lvl w:ilvl="7">
      <w:start w:val="1"/>
      <w:numFmt w:val="decimal"/>
      <w:isLgl/>
      <w:lvlText w:val="%1.%2.%3.%4.%5.%6.%7.%8."/>
      <w:lvlJc w:val="left"/>
      <w:pPr>
        <w:ind w:left="2153" w:hanging="1800"/>
      </w:pPr>
      <w:rPr>
        <w:rFonts w:hint="default"/>
      </w:rPr>
    </w:lvl>
    <w:lvl w:ilvl="8">
      <w:start w:val="1"/>
      <w:numFmt w:val="decimal"/>
      <w:isLgl/>
      <w:lvlText w:val="%1.%2.%3.%4.%5.%6.%7.%8.%9."/>
      <w:lvlJc w:val="left"/>
      <w:pPr>
        <w:ind w:left="2513" w:hanging="2160"/>
      </w:pPr>
      <w:rPr>
        <w:rFonts w:hint="default"/>
      </w:rPr>
    </w:lvl>
  </w:abstractNum>
  <w:abstractNum w:abstractNumId="9" w15:restartNumberingAfterBreak="0">
    <w:nsid w:val="20F76840"/>
    <w:multiLevelType w:val="hybridMultilevel"/>
    <w:tmpl w:val="8C506734"/>
    <w:lvl w:ilvl="0" w:tplc="641E60BC">
      <w:start w:val="1"/>
      <w:numFmt w:val="decimal"/>
      <w:lvlText w:val="%1."/>
      <w:lvlJc w:val="left"/>
      <w:pPr>
        <w:ind w:left="353" w:hanging="360"/>
      </w:pPr>
      <w:rPr>
        <w:rFonts w:hint="default"/>
      </w:rPr>
    </w:lvl>
    <w:lvl w:ilvl="1" w:tplc="04090019" w:tentative="1">
      <w:start w:val="1"/>
      <w:numFmt w:val="lowerLetter"/>
      <w:lvlText w:val="%2."/>
      <w:lvlJc w:val="left"/>
      <w:pPr>
        <w:ind w:left="1073" w:hanging="360"/>
      </w:pPr>
    </w:lvl>
    <w:lvl w:ilvl="2" w:tplc="0409001B" w:tentative="1">
      <w:start w:val="1"/>
      <w:numFmt w:val="lowerRoman"/>
      <w:lvlText w:val="%3."/>
      <w:lvlJc w:val="right"/>
      <w:pPr>
        <w:ind w:left="1793" w:hanging="180"/>
      </w:pPr>
    </w:lvl>
    <w:lvl w:ilvl="3" w:tplc="0409000F" w:tentative="1">
      <w:start w:val="1"/>
      <w:numFmt w:val="decimal"/>
      <w:lvlText w:val="%4."/>
      <w:lvlJc w:val="left"/>
      <w:pPr>
        <w:ind w:left="2513" w:hanging="360"/>
      </w:pPr>
    </w:lvl>
    <w:lvl w:ilvl="4" w:tplc="04090019" w:tentative="1">
      <w:start w:val="1"/>
      <w:numFmt w:val="lowerLetter"/>
      <w:lvlText w:val="%5."/>
      <w:lvlJc w:val="left"/>
      <w:pPr>
        <w:ind w:left="3233" w:hanging="360"/>
      </w:pPr>
    </w:lvl>
    <w:lvl w:ilvl="5" w:tplc="0409001B" w:tentative="1">
      <w:start w:val="1"/>
      <w:numFmt w:val="lowerRoman"/>
      <w:lvlText w:val="%6."/>
      <w:lvlJc w:val="right"/>
      <w:pPr>
        <w:ind w:left="3953" w:hanging="180"/>
      </w:pPr>
    </w:lvl>
    <w:lvl w:ilvl="6" w:tplc="0409000F" w:tentative="1">
      <w:start w:val="1"/>
      <w:numFmt w:val="decimal"/>
      <w:lvlText w:val="%7."/>
      <w:lvlJc w:val="left"/>
      <w:pPr>
        <w:ind w:left="4673" w:hanging="360"/>
      </w:pPr>
    </w:lvl>
    <w:lvl w:ilvl="7" w:tplc="04090019" w:tentative="1">
      <w:start w:val="1"/>
      <w:numFmt w:val="lowerLetter"/>
      <w:lvlText w:val="%8."/>
      <w:lvlJc w:val="left"/>
      <w:pPr>
        <w:ind w:left="5393" w:hanging="360"/>
      </w:pPr>
    </w:lvl>
    <w:lvl w:ilvl="8" w:tplc="0409001B" w:tentative="1">
      <w:start w:val="1"/>
      <w:numFmt w:val="lowerRoman"/>
      <w:lvlText w:val="%9."/>
      <w:lvlJc w:val="right"/>
      <w:pPr>
        <w:ind w:left="6113" w:hanging="180"/>
      </w:pPr>
    </w:lvl>
  </w:abstractNum>
  <w:abstractNum w:abstractNumId="10" w15:restartNumberingAfterBreak="0">
    <w:nsid w:val="226A789E"/>
    <w:multiLevelType w:val="hybridMultilevel"/>
    <w:tmpl w:val="42562E66"/>
    <w:lvl w:ilvl="0" w:tplc="88AE06A2">
      <w:start w:val="1"/>
      <w:numFmt w:val="decimal"/>
      <w:lvlText w:val="%1)"/>
      <w:lvlJc w:val="left"/>
      <w:pPr>
        <w:ind w:left="242"/>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BA7EF052">
      <w:start w:val="1"/>
      <w:numFmt w:val="lowerLetter"/>
      <w:lvlText w:val="%2"/>
      <w:lvlJc w:val="left"/>
      <w:pPr>
        <w:ind w:left="10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41863E3A">
      <w:start w:val="1"/>
      <w:numFmt w:val="lowerRoman"/>
      <w:lvlText w:val="%3"/>
      <w:lvlJc w:val="left"/>
      <w:pPr>
        <w:ind w:left="18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9E408950">
      <w:start w:val="1"/>
      <w:numFmt w:val="decimal"/>
      <w:lvlText w:val="%4"/>
      <w:lvlJc w:val="left"/>
      <w:pPr>
        <w:ind w:left="25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5FD849BE">
      <w:start w:val="1"/>
      <w:numFmt w:val="lowerLetter"/>
      <w:lvlText w:val="%5"/>
      <w:lvlJc w:val="left"/>
      <w:pPr>
        <w:ind w:left="32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7B1C5E2A">
      <w:start w:val="1"/>
      <w:numFmt w:val="lowerRoman"/>
      <w:lvlText w:val="%6"/>
      <w:lvlJc w:val="left"/>
      <w:pPr>
        <w:ind w:left="39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CDB0610E">
      <w:start w:val="1"/>
      <w:numFmt w:val="decimal"/>
      <w:lvlText w:val="%7"/>
      <w:lvlJc w:val="left"/>
      <w:pPr>
        <w:ind w:left="46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BECC5294">
      <w:start w:val="1"/>
      <w:numFmt w:val="lowerLetter"/>
      <w:lvlText w:val="%8"/>
      <w:lvlJc w:val="left"/>
      <w:pPr>
        <w:ind w:left="54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7B8AD2AA">
      <w:start w:val="1"/>
      <w:numFmt w:val="lowerRoman"/>
      <w:lvlText w:val="%9"/>
      <w:lvlJc w:val="left"/>
      <w:pPr>
        <w:ind w:left="61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96D6E09"/>
    <w:multiLevelType w:val="hybridMultilevel"/>
    <w:tmpl w:val="3F2A9A44"/>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2E215B23"/>
    <w:multiLevelType w:val="hybridMultilevel"/>
    <w:tmpl w:val="20FCAF8A"/>
    <w:lvl w:ilvl="0" w:tplc="C3CAC79C">
      <w:start w:val="1"/>
      <w:numFmt w:val="decimal"/>
      <w:lvlText w:val="%1."/>
      <w:lvlJc w:val="left"/>
      <w:pPr>
        <w:ind w:left="433"/>
      </w:pPr>
      <w:rPr>
        <w:rFonts w:ascii="Futura LT Pro" w:eastAsia="Futura LT Pro" w:hAnsi="Futura LT Pro" w:cs="Futura LT Pro"/>
        <w:b w:val="0"/>
        <w:i w:val="0"/>
        <w:strike w:val="0"/>
        <w:dstrike w:val="0"/>
        <w:color w:val="000000"/>
        <w:sz w:val="22"/>
        <w:szCs w:val="22"/>
        <w:u w:val="none" w:color="000000"/>
        <w:bdr w:val="none" w:sz="0" w:space="0" w:color="auto"/>
        <w:shd w:val="clear" w:color="auto" w:fill="auto"/>
        <w:vertAlign w:val="baseline"/>
      </w:rPr>
    </w:lvl>
    <w:lvl w:ilvl="1" w:tplc="2AA67CF8">
      <w:start w:val="1"/>
      <w:numFmt w:val="lowerLetter"/>
      <w:lvlText w:val="%2"/>
      <w:lvlJc w:val="left"/>
      <w:pPr>
        <w:ind w:left="1128"/>
      </w:pPr>
      <w:rPr>
        <w:rFonts w:ascii="Futura LT Pro" w:eastAsia="Futura LT Pro" w:hAnsi="Futura LT Pro" w:cs="Futura LT Pro"/>
        <w:b w:val="0"/>
        <w:i w:val="0"/>
        <w:strike w:val="0"/>
        <w:dstrike w:val="0"/>
        <w:color w:val="000000"/>
        <w:sz w:val="22"/>
        <w:szCs w:val="22"/>
        <w:u w:val="none" w:color="000000"/>
        <w:bdr w:val="none" w:sz="0" w:space="0" w:color="auto"/>
        <w:shd w:val="clear" w:color="auto" w:fill="auto"/>
        <w:vertAlign w:val="baseline"/>
      </w:rPr>
    </w:lvl>
    <w:lvl w:ilvl="2" w:tplc="DBE22E9C">
      <w:start w:val="1"/>
      <w:numFmt w:val="lowerRoman"/>
      <w:lvlText w:val="%3"/>
      <w:lvlJc w:val="left"/>
      <w:pPr>
        <w:ind w:left="1848"/>
      </w:pPr>
      <w:rPr>
        <w:rFonts w:ascii="Futura LT Pro" w:eastAsia="Futura LT Pro" w:hAnsi="Futura LT Pro" w:cs="Futura LT Pro"/>
        <w:b w:val="0"/>
        <w:i w:val="0"/>
        <w:strike w:val="0"/>
        <w:dstrike w:val="0"/>
        <w:color w:val="000000"/>
        <w:sz w:val="22"/>
        <w:szCs w:val="22"/>
        <w:u w:val="none" w:color="000000"/>
        <w:bdr w:val="none" w:sz="0" w:space="0" w:color="auto"/>
        <w:shd w:val="clear" w:color="auto" w:fill="auto"/>
        <w:vertAlign w:val="baseline"/>
      </w:rPr>
    </w:lvl>
    <w:lvl w:ilvl="3" w:tplc="A4D29692">
      <w:start w:val="1"/>
      <w:numFmt w:val="decimal"/>
      <w:lvlText w:val="%4"/>
      <w:lvlJc w:val="left"/>
      <w:pPr>
        <w:ind w:left="2568"/>
      </w:pPr>
      <w:rPr>
        <w:rFonts w:ascii="Futura LT Pro" w:eastAsia="Futura LT Pro" w:hAnsi="Futura LT Pro" w:cs="Futura LT Pro"/>
        <w:b w:val="0"/>
        <w:i w:val="0"/>
        <w:strike w:val="0"/>
        <w:dstrike w:val="0"/>
        <w:color w:val="000000"/>
        <w:sz w:val="22"/>
        <w:szCs w:val="22"/>
        <w:u w:val="none" w:color="000000"/>
        <w:bdr w:val="none" w:sz="0" w:space="0" w:color="auto"/>
        <w:shd w:val="clear" w:color="auto" w:fill="auto"/>
        <w:vertAlign w:val="baseline"/>
      </w:rPr>
    </w:lvl>
    <w:lvl w:ilvl="4" w:tplc="CED2EB3E">
      <w:start w:val="1"/>
      <w:numFmt w:val="lowerLetter"/>
      <w:lvlText w:val="%5"/>
      <w:lvlJc w:val="left"/>
      <w:pPr>
        <w:ind w:left="3288"/>
      </w:pPr>
      <w:rPr>
        <w:rFonts w:ascii="Futura LT Pro" w:eastAsia="Futura LT Pro" w:hAnsi="Futura LT Pro" w:cs="Futura LT Pro"/>
        <w:b w:val="0"/>
        <w:i w:val="0"/>
        <w:strike w:val="0"/>
        <w:dstrike w:val="0"/>
        <w:color w:val="000000"/>
        <w:sz w:val="22"/>
        <w:szCs w:val="22"/>
        <w:u w:val="none" w:color="000000"/>
        <w:bdr w:val="none" w:sz="0" w:space="0" w:color="auto"/>
        <w:shd w:val="clear" w:color="auto" w:fill="auto"/>
        <w:vertAlign w:val="baseline"/>
      </w:rPr>
    </w:lvl>
    <w:lvl w:ilvl="5" w:tplc="2E500EB4">
      <w:start w:val="1"/>
      <w:numFmt w:val="lowerRoman"/>
      <w:lvlText w:val="%6"/>
      <w:lvlJc w:val="left"/>
      <w:pPr>
        <w:ind w:left="4008"/>
      </w:pPr>
      <w:rPr>
        <w:rFonts w:ascii="Futura LT Pro" w:eastAsia="Futura LT Pro" w:hAnsi="Futura LT Pro" w:cs="Futura LT Pro"/>
        <w:b w:val="0"/>
        <w:i w:val="0"/>
        <w:strike w:val="0"/>
        <w:dstrike w:val="0"/>
        <w:color w:val="000000"/>
        <w:sz w:val="22"/>
        <w:szCs w:val="22"/>
        <w:u w:val="none" w:color="000000"/>
        <w:bdr w:val="none" w:sz="0" w:space="0" w:color="auto"/>
        <w:shd w:val="clear" w:color="auto" w:fill="auto"/>
        <w:vertAlign w:val="baseline"/>
      </w:rPr>
    </w:lvl>
    <w:lvl w:ilvl="6" w:tplc="95905720">
      <w:start w:val="1"/>
      <w:numFmt w:val="decimal"/>
      <w:lvlText w:val="%7"/>
      <w:lvlJc w:val="left"/>
      <w:pPr>
        <w:ind w:left="4728"/>
      </w:pPr>
      <w:rPr>
        <w:rFonts w:ascii="Futura LT Pro" w:eastAsia="Futura LT Pro" w:hAnsi="Futura LT Pro" w:cs="Futura LT Pro"/>
        <w:b w:val="0"/>
        <w:i w:val="0"/>
        <w:strike w:val="0"/>
        <w:dstrike w:val="0"/>
        <w:color w:val="000000"/>
        <w:sz w:val="22"/>
        <w:szCs w:val="22"/>
        <w:u w:val="none" w:color="000000"/>
        <w:bdr w:val="none" w:sz="0" w:space="0" w:color="auto"/>
        <w:shd w:val="clear" w:color="auto" w:fill="auto"/>
        <w:vertAlign w:val="baseline"/>
      </w:rPr>
    </w:lvl>
    <w:lvl w:ilvl="7" w:tplc="F040585E">
      <w:start w:val="1"/>
      <w:numFmt w:val="lowerLetter"/>
      <w:lvlText w:val="%8"/>
      <w:lvlJc w:val="left"/>
      <w:pPr>
        <w:ind w:left="5448"/>
      </w:pPr>
      <w:rPr>
        <w:rFonts w:ascii="Futura LT Pro" w:eastAsia="Futura LT Pro" w:hAnsi="Futura LT Pro" w:cs="Futura LT Pro"/>
        <w:b w:val="0"/>
        <w:i w:val="0"/>
        <w:strike w:val="0"/>
        <w:dstrike w:val="0"/>
        <w:color w:val="000000"/>
        <w:sz w:val="22"/>
        <w:szCs w:val="22"/>
        <w:u w:val="none" w:color="000000"/>
        <w:bdr w:val="none" w:sz="0" w:space="0" w:color="auto"/>
        <w:shd w:val="clear" w:color="auto" w:fill="auto"/>
        <w:vertAlign w:val="baseline"/>
      </w:rPr>
    </w:lvl>
    <w:lvl w:ilvl="8" w:tplc="A9DA91A2">
      <w:start w:val="1"/>
      <w:numFmt w:val="lowerRoman"/>
      <w:lvlText w:val="%9"/>
      <w:lvlJc w:val="left"/>
      <w:pPr>
        <w:ind w:left="6168"/>
      </w:pPr>
      <w:rPr>
        <w:rFonts w:ascii="Futura LT Pro" w:eastAsia="Futura LT Pro" w:hAnsi="Futura LT Pro" w:cs="Futura LT Pro"/>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338419A7"/>
    <w:multiLevelType w:val="multilevel"/>
    <w:tmpl w:val="AD840F18"/>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52466A2"/>
    <w:multiLevelType w:val="hybridMultilevel"/>
    <w:tmpl w:val="645A6E5E"/>
    <w:lvl w:ilvl="0" w:tplc="75C2FE10">
      <w:start w:val="1"/>
      <w:numFmt w:val="bullet"/>
      <w:lvlText w:val="•"/>
      <w:lvlJc w:val="left"/>
      <w:pPr>
        <w:ind w:left="3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472E13B6">
      <w:start w:val="1"/>
      <w:numFmt w:val="bullet"/>
      <w:lvlText w:val="o"/>
      <w:lvlJc w:val="left"/>
      <w:pPr>
        <w:ind w:left="13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7E6C670C">
      <w:start w:val="1"/>
      <w:numFmt w:val="bullet"/>
      <w:lvlText w:val="▪"/>
      <w:lvlJc w:val="left"/>
      <w:pPr>
        <w:ind w:left="20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B88E9A10">
      <w:start w:val="1"/>
      <w:numFmt w:val="bullet"/>
      <w:lvlText w:val="•"/>
      <w:lvlJc w:val="left"/>
      <w:pPr>
        <w:ind w:left="27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E8A46ABC">
      <w:start w:val="1"/>
      <w:numFmt w:val="bullet"/>
      <w:lvlText w:val="o"/>
      <w:lvlJc w:val="left"/>
      <w:pPr>
        <w:ind w:left="34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1E0064BA">
      <w:start w:val="1"/>
      <w:numFmt w:val="bullet"/>
      <w:lvlText w:val="▪"/>
      <w:lvlJc w:val="left"/>
      <w:pPr>
        <w:ind w:left="42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B3BE26D4">
      <w:start w:val="1"/>
      <w:numFmt w:val="bullet"/>
      <w:lvlText w:val="•"/>
      <w:lvlJc w:val="left"/>
      <w:pPr>
        <w:ind w:left="49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E904FF8A">
      <w:start w:val="1"/>
      <w:numFmt w:val="bullet"/>
      <w:lvlText w:val="o"/>
      <w:lvlJc w:val="left"/>
      <w:pPr>
        <w:ind w:left="56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FA1A5C90">
      <w:start w:val="1"/>
      <w:numFmt w:val="bullet"/>
      <w:lvlText w:val="▪"/>
      <w:lvlJc w:val="left"/>
      <w:pPr>
        <w:ind w:left="63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38263860"/>
    <w:multiLevelType w:val="hybridMultilevel"/>
    <w:tmpl w:val="0122D366"/>
    <w:lvl w:ilvl="0" w:tplc="992CCD70">
      <w:start w:val="1"/>
      <w:numFmt w:val="bullet"/>
      <w:lvlText w:val=""/>
      <w:lvlJc w:val="left"/>
      <w:pPr>
        <w:tabs>
          <w:tab w:val="num" w:pos="720"/>
        </w:tabs>
        <w:ind w:left="720" w:hanging="360"/>
      </w:pPr>
      <w:rPr>
        <w:rFonts w:ascii="Wingdings 2" w:hAnsi="Wingdings 2" w:hint="default"/>
      </w:rPr>
    </w:lvl>
    <w:lvl w:ilvl="1" w:tplc="F74A8FCC" w:tentative="1">
      <w:start w:val="1"/>
      <w:numFmt w:val="bullet"/>
      <w:lvlText w:val=""/>
      <w:lvlJc w:val="left"/>
      <w:pPr>
        <w:tabs>
          <w:tab w:val="num" w:pos="1440"/>
        </w:tabs>
        <w:ind w:left="1440" w:hanging="360"/>
      </w:pPr>
      <w:rPr>
        <w:rFonts w:ascii="Wingdings 2" w:hAnsi="Wingdings 2" w:hint="default"/>
      </w:rPr>
    </w:lvl>
    <w:lvl w:ilvl="2" w:tplc="03423422" w:tentative="1">
      <w:start w:val="1"/>
      <w:numFmt w:val="bullet"/>
      <w:lvlText w:val=""/>
      <w:lvlJc w:val="left"/>
      <w:pPr>
        <w:tabs>
          <w:tab w:val="num" w:pos="2160"/>
        </w:tabs>
        <w:ind w:left="2160" w:hanging="360"/>
      </w:pPr>
      <w:rPr>
        <w:rFonts w:ascii="Wingdings 2" w:hAnsi="Wingdings 2" w:hint="default"/>
      </w:rPr>
    </w:lvl>
    <w:lvl w:ilvl="3" w:tplc="657EED58" w:tentative="1">
      <w:start w:val="1"/>
      <w:numFmt w:val="bullet"/>
      <w:lvlText w:val=""/>
      <w:lvlJc w:val="left"/>
      <w:pPr>
        <w:tabs>
          <w:tab w:val="num" w:pos="2880"/>
        </w:tabs>
        <w:ind w:left="2880" w:hanging="360"/>
      </w:pPr>
      <w:rPr>
        <w:rFonts w:ascii="Wingdings 2" w:hAnsi="Wingdings 2" w:hint="default"/>
      </w:rPr>
    </w:lvl>
    <w:lvl w:ilvl="4" w:tplc="119841F4" w:tentative="1">
      <w:start w:val="1"/>
      <w:numFmt w:val="bullet"/>
      <w:lvlText w:val=""/>
      <w:lvlJc w:val="left"/>
      <w:pPr>
        <w:tabs>
          <w:tab w:val="num" w:pos="3600"/>
        </w:tabs>
        <w:ind w:left="3600" w:hanging="360"/>
      </w:pPr>
      <w:rPr>
        <w:rFonts w:ascii="Wingdings 2" w:hAnsi="Wingdings 2" w:hint="default"/>
      </w:rPr>
    </w:lvl>
    <w:lvl w:ilvl="5" w:tplc="A518336A" w:tentative="1">
      <w:start w:val="1"/>
      <w:numFmt w:val="bullet"/>
      <w:lvlText w:val=""/>
      <w:lvlJc w:val="left"/>
      <w:pPr>
        <w:tabs>
          <w:tab w:val="num" w:pos="4320"/>
        </w:tabs>
        <w:ind w:left="4320" w:hanging="360"/>
      </w:pPr>
      <w:rPr>
        <w:rFonts w:ascii="Wingdings 2" w:hAnsi="Wingdings 2" w:hint="default"/>
      </w:rPr>
    </w:lvl>
    <w:lvl w:ilvl="6" w:tplc="FAA4E77E" w:tentative="1">
      <w:start w:val="1"/>
      <w:numFmt w:val="bullet"/>
      <w:lvlText w:val=""/>
      <w:lvlJc w:val="left"/>
      <w:pPr>
        <w:tabs>
          <w:tab w:val="num" w:pos="5040"/>
        </w:tabs>
        <w:ind w:left="5040" w:hanging="360"/>
      </w:pPr>
      <w:rPr>
        <w:rFonts w:ascii="Wingdings 2" w:hAnsi="Wingdings 2" w:hint="default"/>
      </w:rPr>
    </w:lvl>
    <w:lvl w:ilvl="7" w:tplc="74CAEB94" w:tentative="1">
      <w:start w:val="1"/>
      <w:numFmt w:val="bullet"/>
      <w:lvlText w:val=""/>
      <w:lvlJc w:val="left"/>
      <w:pPr>
        <w:tabs>
          <w:tab w:val="num" w:pos="5760"/>
        </w:tabs>
        <w:ind w:left="5760" w:hanging="360"/>
      </w:pPr>
      <w:rPr>
        <w:rFonts w:ascii="Wingdings 2" w:hAnsi="Wingdings 2" w:hint="default"/>
      </w:rPr>
    </w:lvl>
    <w:lvl w:ilvl="8" w:tplc="427E3BE0" w:tentative="1">
      <w:start w:val="1"/>
      <w:numFmt w:val="bullet"/>
      <w:lvlText w:val=""/>
      <w:lvlJc w:val="left"/>
      <w:pPr>
        <w:tabs>
          <w:tab w:val="num" w:pos="6480"/>
        </w:tabs>
        <w:ind w:left="6480" w:hanging="360"/>
      </w:pPr>
      <w:rPr>
        <w:rFonts w:ascii="Wingdings 2" w:hAnsi="Wingdings 2" w:hint="default"/>
      </w:rPr>
    </w:lvl>
  </w:abstractNum>
  <w:abstractNum w:abstractNumId="16" w15:restartNumberingAfterBreak="0">
    <w:nsid w:val="39B74FDC"/>
    <w:multiLevelType w:val="hybridMultilevel"/>
    <w:tmpl w:val="C3066830"/>
    <w:lvl w:ilvl="0" w:tplc="8CD2CB40">
      <w:start w:val="1"/>
      <w:numFmt w:val="bullet"/>
      <w:lvlText w:val=""/>
      <w:lvlJc w:val="left"/>
      <w:pPr>
        <w:tabs>
          <w:tab w:val="num" w:pos="720"/>
        </w:tabs>
        <w:ind w:left="720" w:hanging="360"/>
      </w:pPr>
      <w:rPr>
        <w:rFonts w:ascii="Wingdings 2" w:hAnsi="Wingdings 2" w:hint="default"/>
      </w:rPr>
    </w:lvl>
    <w:lvl w:ilvl="1" w:tplc="DA92BD5E" w:tentative="1">
      <w:start w:val="1"/>
      <w:numFmt w:val="bullet"/>
      <w:lvlText w:val=""/>
      <w:lvlJc w:val="left"/>
      <w:pPr>
        <w:tabs>
          <w:tab w:val="num" w:pos="1440"/>
        </w:tabs>
        <w:ind w:left="1440" w:hanging="360"/>
      </w:pPr>
      <w:rPr>
        <w:rFonts w:ascii="Wingdings 2" w:hAnsi="Wingdings 2" w:hint="default"/>
      </w:rPr>
    </w:lvl>
    <w:lvl w:ilvl="2" w:tplc="5B847136" w:tentative="1">
      <w:start w:val="1"/>
      <w:numFmt w:val="bullet"/>
      <w:lvlText w:val=""/>
      <w:lvlJc w:val="left"/>
      <w:pPr>
        <w:tabs>
          <w:tab w:val="num" w:pos="2160"/>
        </w:tabs>
        <w:ind w:left="2160" w:hanging="360"/>
      </w:pPr>
      <w:rPr>
        <w:rFonts w:ascii="Wingdings 2" w:hAnsi="Wingdings 2" w:hint="default"/>
      </w:rPr>
    </w:lvl>
    <w:lvl w:ilvl="3" w:tplc="874AC926" w:tentative="1">
      <w:start w:val="1"/>
      <w:numFmt w:val="bullet"/>
      <w:lvlText w:val=""/>
      <w:lvlJc w:val="left"/>
      <w:pPr>
        <w:tabs>
          <w:tab w:val="num" w:pos="2880"/>
        </w:tabs>
        <w:ind w:left="2880" w:hanging="360"/>
      </w:pPr>
      <w:rPr>
        <w:rFonts w:ascii="Wingdings 2" w:hAnsi="Wingdings 2" w:hint="default"/>
      </w:rPr>
    </w:lvl>
    <w:lvl w:ilvl="4" w:tplc="610A32A8" w:tentative="1">
      <w:start w:val="1"/>
      <w:numFmt w:val="bullet"/>
      <w:lvlText w:val=""/>
      <w:lvlJc w:val="left"/>
      <w:pPr>
        <w:tabs>
          <w:tab w:val="num" w:pos="3600"/>
        </w:tabs>
        <w:ind w:left="3600" w:hanging="360"/>
      </w:pPr>
      <w:rPr>
        <w:rFonts w:ascii="Wingdings 2" w:hAnsi="Wingdings 2" w:hint="default"/>
      </w:rPr>
    </w:lvl>
    <w:lvl w:ilvl="5" w:tplc="A0A8B936" w:tentative="1">
      <w:start w:val="1"/>
      <w:numFmt w:val="bullet"/>
      <w:lvlText w:val=""/>
      <w:lvlJc w:val="left"/>
      <w:pPr>
        <w:tabs>
          <w:tab w:val="num" w:pos="4320"/>
        </w:tabs>
        <w:ind w:left="4320" w:hanging="360"/>
      </w:pPr>
      <w:rPr>
        <w:rFonts w:ascii="Wingdings 2" w:hAnsi="Wingdings 2" w:hint="default"/>
      </w:rPr>
    </w:lvl>
    <w:lvl w:ilvl="6" w:tplc="C688DBA2" w:tentative="1">
      <w:start w:val="1"/>
      <w:numFmt w:val="bullet"/>
      <w:lvlText w:val=""/>
      <w:lvlJc w:val="left"/>
      <w:pPr>
        <w:tabs>
          <w:tab w:val="num" w:pos="5040"/>
        </w:tabs>
        <w:ind w:left="5040" w:hanging="360"/>
      </w:pPr>
      <w:rPr>
        <w:rFonts w:ascii="Wingdings 2" w:hAnsi="Wingdings 2" w:hint="default"/>
      </w:rPr>
    </w:lvl>
    <w:lvl w:ilvl="7" w:tplc="81CA8F4E" w:tentative="1">
      <w:start w:val="1"/>
      <w:numFmt w:val="bullet"/>
      <w:lvlText w:val=""/>
      <w:lvlJc w:val="left"/>
      <w:pPr>
        <w:tabs>
          <w:tab w:val="num" w:pos="5760"/>
        </w:tabs>
        <w:ind w:left="5760" w:hanging="360"/>
      </w:pPr>
      <w:rPr>
        <w:rFonts w:ascii="Wingdings 2" w:hAnsi="Wingdings 2" w:hint="default"/>
      </w:rPr>
    </w:lvl>
    <w:lvl w:ilvl="8" w:tplc="481A6ED4" w:tentative="1">
      <w:start w:val="1"/>
      <w:numFmt w:val="bullet"/>
      <w:lvlText w:val=""/>
      <w:lvlJc w:val="left"/>
      <w:pPr>
        <w:tabs>
          <w:tab w:val="num" w:pos="6480"/>
        </w:tabs>
        <w:ind w:left="6480" w:hanging="360"/>
      </w:pPr>
      <w:rPr>
        <w:rFonts w:ascii="Wingdings 2" w:hAnsi="Wingdings 2" w:hint="default"/>
      </w:rPr>
    </w:lvl>
  </w:abstractNum>
  <w:abstractNum w:abstractNumId="17" w15:restartNumberingAfterBreak="0">
    <w:nsid w:val="3A256B6B"/>
    <w:multiLevelType w:val="hybridMultilevel"/>
    <w:tmpl w:val="7436BAE8"/>
    <w:lvl w:ilvl="0" w:tplc="05A881A8">
      <w:start w:val="1"/>
      <w:numFmt w:val="decimal"/>
      <w:lvlText w:val="%1."/>
      <w:lvlJc w:val="left"/>
      <w:pPr>
        <w:ind w:left="3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95F2CB6A">
      <w:start w:val="1"/>
      <w:numFmt w:val="lowerLetter"/>
      <w:lvlText w:val="%2"/>
      <w:lvlJc w:val="left"/>
      <w:pPr>
        <w:ind w:left="13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1D2467E4">
      <w:start w:val="1"/>
      <w:numFmt w:val="lowerRoman"/>
      <w:lvlText w:val="%3"/>
      <w:lvlJc w:val="left"/>
      <w:pPr>
        <w:ind w:left="20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2A6493FE">
      <w:start w:val="1"/>
      <w:numFmt w:val="decimal"/>
      <w:lvlText w:val="%4"/>
      <w:lvlJc w:val="left"/>
      <w:pPr>
        <w:ind w:left="27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0518C5AC">
      <w:start w:val="1"/>
      <w:numFmt w:val="lowerLetter"/>
      <w:lvlText w:val="%5"/>
      <w:lvlJc w:val="left"/>
      <w:pPr>
        <w:ind w:left="34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F03A8FBA">
      <w:start w:val="1"/>
      <w:numFmt w:val="lowerRoman"/>
      <w:lvlText w:val="%6"/>
      <w:lvlJc w:val="left"/>
      <w:pPr>
        <w:ind w:left="42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6E3C4FDA">
      <w:start w:val="1"/>
      <w:numFmt w:val="decimal"/>
      <w:lvlText w:val="%7"/>
      <w:lvlJc w:val="left"/>
      <w:pPr>
        <w:ind w:left="49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ACD6279E">
      <w:start w:val="1"/>
      <w:numFmt w:val="lowerLetter"/>
      <w:lvlText w:val="%8"/>
      <w:lvlJc w:val="left"/>
      <w:pPr>
        <w:ind w:left="56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22FEBA82">
      <w:start w:val="1"/>
      <w:numFmt w:val="lowerRoman"/>
      <w:lvlText w:val="%9"/>
      <w:lvlJc w:val="left"/>
      <w:pPr>
        <w:ind w:left="63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3DC86294"/>
    <w:multiLevelType w:val="multilevel"/>
    <w:tmpl w:val="26E0B436"/>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3E057457"/>
    <w:multiLevelType w:val="hybridMultilevel"/>
    <w:tmpl w:val="035E7CFC"/>
    <w:lvl w:ilvl="0" w:tplc="3D8A5458">
      <w:start w:val="1"/>
      <w:numFmt w:val="bullet"/>
      <w:lvlText w:val="•"/>
      <w:lvlJc w:val="left"/>
      <w:pPr>
        <w:ind w:left="3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33883782">
      <w:start w:val="1"/>
      <w:numFmt w:val="bullet"/>
      <w:lvlText w:val="o"/>
      <w:lvlJc w:val="left"/>
      <w:pPr>
        <w:ind w:left="13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FA4CF5B4">
      <w:start w:val="1"/>
      <w:numFmt w:val="bullet"/>
      <w:lvlText w:val="▪"/>
      <w:lvlJc w:val="left"/>
      <w:pPr>
        <w:ind w:left="20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962A47E2">
      <w:start w:val="1"/>
      <w:numFmt w:val="bullet"/>
      <w:lvlText w:val="•"/>
      <w:lvlJc w:val="left"/>
      <w:pPr>
        <w:ind w:left="28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229CFEBA">
      <w:start w:val="1"/>
      <w:numFmt w:val="bullet"/>
      <w:lvlText w:val="o"/>
      <w:lvlJc w:val="left"/>
      <w:pPr>
        <w:ind w:left="35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D186B14C">
      <w:start w:val="1"/>
      <w:numFmt w:val="bullet"/>
      <w:lvlText w:val="▪"/>
      <w:lvlJc w:val="left"/>
      <w:pPr>
        <w:ind w:left="42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3C3E7766">
      <w:start w:val="1"/>
      <w:numFmt w:val="bullet"/>
      <w:lvlText w:val="•"/>
      <w:lvlJc w:val="left"/>
      <w:pPr>
        <w:ind w:left="49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0CEC23BE">
      <w:start w:val="1"/>
      <w:numFmt w:val="bullet"/>
      <w:lvlText w:val="o"/>
      <w:lvlJc w:val="left"/>
      <w:pPr>
        <w:ind w:left="56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9620F456">
      <w:start w:val="1"/>
      <w:numFmt w:val="bullet"/>
      <w:lvlText w:val="▪"/>
      <w:lvlJc w:val="left"/>
      <w:pPr>
        <w:ind w:left="64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400A7360"/>
    <w:multiLevelType w:val="multilevel"/>
    <w:tmpl w:val="101E946C"/>
    <w:lvl w:ilvl="0">
      <w:start w:val="3"/>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42556BC2"/>
    <w:multiLevelType w:val="hybridMultilevel"/>
    <w:tmpl w:val="E9063E74"/>
    <w:lvl w:ilvl="0" w:tplc="3968C27A">
      <w:start w:val="1"/>
      <w:numFmt w:val="bullet"/>
      <w:pStyle w:val="Bulletedcopy"/>
      <w:lvlText w:val=""/>
      <w:lvlJc w:val="left"/>
      <w:pPr>
        <w:tabs>
          <w:tab w:val="num" w:pos="720"/>
        </w:tabs>
        <w:ind w:left="720" w:hanging="360"/>
      </w:pPr>
      <w:rPr>
        <w:rFonts w:ascii="Symbol" w:hAnsi="Symbol" w:hint="default"/>
      </w:rPr>
    </w:lvl>
    <w:lvl w:ilvl="1" w:tplc="58B6AF9A" w:tentative="1">
      <w:start w:val="1"/>
      <w:numFmt w:val="bullet"/>
      <w:lvlText w:val=""/>
      <w:lvlJc w:val="left"/>
      <w:pPr>
        <w:tabs>
          <w:tab w:val="num" w:pos="1440"/>
        </w:tabs>
        <w:ind w:left="1440" w:hanging="360"/>
      </w:pPr>
      <w:rPr>
        <w:rFonts w:ascii="Wingdings 2" w:hAnsi="Wingdings 2" w:hint="default"/>
      </w:rPr>
    </w:lvl>
    <w:lvl w:ilvl="2" w:tplc="20BC4956" w:tentative="1">
      <w:start w:val="1"/>
      <w:numFmt w:val="bullet"/>
      <w:lvlText w:val=""/>
      <w:lvlJc w:val="left"/>
      <w:pPr>
        <w:tabs>
          <w:tab w:val="num" w:pos="2160"/>
        </w:tabs>
        <w:ind w:left="2160" w:hanging="360"/>
      </w:pPr>
      <w:rPr>
        <w:rFonts w:ascii="Wingdings 2" w:hAnsi="Wingdings 2" w:hint="default"/>
      </w:rPr>
    </w:lvl>
    <w:lvl w:ilvl="3" w:tplc="FDBEFC2E" w:tentative="1">
      <w:start w:val="1"/>
      <w:numFmt w:val="bullet"/>
      <w:lvlText w:val=""/>
      <w:lvlJc w:val="left"/>
      <w:pPr>
        <w:tabs>
          <w:tab w:val="num" w:pos="2880"/>
        </w:tabs>
        <w:ind w:left="2880" w:hanging="360"/>
      </w:pPr>
      <w:rPr>
        <w:rFonts w:ascii="Wingdings 2" w:hAnsi="Wingdings 2" w:hint="default"/>
      </w:rPr>
    </w:lvl>
    <w:lvl w:ilvl="4" w:tplc="056C4C70" w:tentative="1">
      <w:start w:val="1"/>
      <w:numFmt w:val="bullet"/>
      <w:lvlText w:val=""/>
      <w:lvlJc w:val="left"/>
      <w:pPr>
        <w:tabs>
          <w:tab w:val="num" w:pos="3600"/>
        </w:tabs>
        <w:ind w:left="3600" w:hanging="360"/>
      </w:pPr>
      <w:rPr>
        <w:rFonts w:ascii="Wingdings 2" w:hAnsi="Wingdings 2" w:hint="default"/>
      </w:rPr>
    </w:lvl>
    <w:lvl w:ilvl="5" w:tplc="D9203FCE" w:tentative="1">
      <w:start w:val="1"/>
      <w:numFmt w:val="bullet"/>
      <w:lvlText w:val=""/>
      <w:lvlJc w:val="left"/>
      <w:pPr>
        <w:tabs>
          <w:tab w:val="num" w:pos="4320"/>
        </w:tabs>
        <w:ind w:left="4320" w:hanging="360"/>
      </w:pPr>
      <w:rPr>
        <w:rFonts w:ascii="Wingdings 2" w:hAnsi="Wingdings 2" w:hint="default"/>
      </w:rPr>
    </w:lvl>
    <w:lvl w:ilvl="6" w:tplc="579EDA6E" w:tentative="1">
      <w:start w:val="1"/>
      <w:numFmt w:val="bullet"/>
      <w:lvlText w:val=""/>
      <w:lvlJc w:val="left"/>
      <w:pPr>
        <w:tabs>
          <w:tab w:val="num" w:pos="5040"/>
        </w:tabs>
        <w:ind w:left="5040" w:hanging="360"/>
      </w:pPr>
      <w:rPr>
        <w:rFonts w:ascii="Wingdings 2" w:hAnsi="Wingdings 2" w:hint="default"/>
      </w:rPr>
    </w:lvl>
    <w:lvl w:ilvl="7" w:tplc="6CA0AFA6" w:tentative="1">
      <w:start w:val="1"/>
      <w:numFmt w:val="bullet"/>
      <w:lvlText w:val=""/>
      <w:lvlJc w:val="left"/>
      <w:pPr>
        <w:tabs>
          <w:tab w:val="num" w:pos="5760"/>
        </w:tabs>
        <w:ind w:left="5760" w:hanging="360"/>
      </w:pPr>
      <w:rPr>
        <w:rFonts w:ascii="Wingdings 2" w:hAnsi="Wingdings 2" w:hint="default"/>
      </w:rPr>
    </w:lvl>
    <w:lvl w:ilvl="8" w:tplc="F2263C4C" w:tentative="1">
      <w:start w:val="1"/>
      <w:numFmt w:val="bullet"/>
      <w:lvlText w:val=""/>
      <w:lvlJc w:val="left"/>
      <w:pPr>
        <w:tabs>
          <w:tab w:val="num" w:pos="6480"/>
        </w:tabs>
        <w:ind w:left="6480" w:hanging="360"/>
      </w:pPr>
      <w:rPr>
        <w:rFonts w:ascii="Wingdings 2" w:hAnsi="Wingdings 2" w:hint="default"/>
      </w:rPr>
    </w:lvl>
  </w:abstractNum>
  <w:abstractNum w:abstractNumId="22" w15:restartNumberingAfterBreak="0">
    <w:nsid w:val="48B80182"/>
    <w:multiLevelType w:val="hybridMultilevel"/>
    <w:tmpl w:val="290AD49C"/>
    <w:lvl w:ilvl="0" w:tplc="14CE9B3E">
      <w:start w:val="1"/>
      <w:numFmt w:val="decimal"/>
      <w:lvlText w:val="%1."/>
      <w:lvlJc w:val="left"/>
      <w:pPr>
        <w:ind w:left="433"/>
      </w:pPr>
      <w:rPr>
        <w:rFonts w:ascii="Futura LT Pro" w:eastAsia="Futura LT Pro" w:hAnsi="Futura LT Pro" w:cs="Futura LT Pro"/>
        <w:b w:val="0"/>
        <w:i w:val="0"/>
        <w:strike w:val="0"/>
        <w:dstrike w:val="0"/>
        <w:color w:val="000000"/>
        <w:sz w:val="22"/>
        <w:szCs w:val="22"/>
        <w:u w:val="none" w:color="000000"/>
        <w:bdr w:val="none" w:sz="0" w:space="0" w:color="auto"/>
        <w:shd w:val="clear" w:color="auto" w:fill="auto"/>
        <w:vertAlign w:val="baseline"/>
      </w:rPr>
    </w:lvl>
    <w:lvl w:ilvl="1" w:tplc="008080B0">
      <w:start w:val="1"/>
      <w:numFmt w:val="lowerLetter"/>
      <w:lvlText w:val="%2"/>
      <w:lvlJc w:val="left"/>
      <w:pPr>
        <w:ind w:left="1128"/>
      </w:pPr>
      <w:rPr>
        <w:rFonts w:ascii="Futura LT Pro" w:eastAsia="Futura LT Pro" w:hAnsi="Futura LT Pro" w:cs="Futura LT Pro"/>
        <w:b w:val="0"/>
        <w:i w:val="0"/>
        <w:strike w:val="0"/>
        <w:dstrike w:val="0"/>
        <w:color w:val="000000"/>
        <w:sz w:val="22"/>
        <w:szCs w:val="22"/>
        <w:u w:val="none" w:color="000000"/>
        <w:bdr w:val="none" w:sz="0" w:space="0" w:color="auto"/>
        <w:shd w:val="clear" w:color="auto" w:fill="auto"/>
        <w:vertAlign w:val="baseline"/>
      </w:rPr>
    </w:lvl>
    <w:lvl w:ilvl="2" w:tplc="483C8E2E">
      <w:start w:val="1"/>
      <w:numFmt w:val="lowerRoman"/>
      <w:lvlText w:val="%3"/>
      <w:lvlJc w:val="left"/>
      <w:pPr>
        <w:ind w:left="1848"/>
      </w:pPr>
      <w:rPr>
        <w:rFonts w:ascii="Futura LT Pro" w:eastAsia="Futura LT Pro" w:hAnsi="Futura LT Pro" w:cs="Futura LT Pro"/>
        <w:b w:val="0"/>
        <w:i w:val="0"/>
        <w:strike w:val="0"/>
        <w:dstrike w:val="0"/>
        <w:color w:val="000000"/>
        <w:sz w:val="22"/>
        <w:szCs w:val="22"/>
        <w:u w:val="none" w:color="000000"/>
        <w:bdr w:val="none" w:sz="0" w:space="0" w:color="auto"/>
        <w:shd w:val="clear" w:color="auto" w:fill="auto"/>
        <w:vertAlign w:val="baseline"/>
      </w:rPr>
    </w:lvl>
    <w:lvl w:ilvl="3" w:tplc="121648FC">
      <w:start w:val="1"/>
      <w:numFmt w:val="decimal"/>
      <w:lvlText w:val="%4"/>
      <w:lvlJc w:val="left"/>
      <w:pPr>
        <w:ind w:left="2568"/>
      </w:pPr>
      <w:rPr>
        <w:rFonts w:ascii="Futura LT Pro" w:eastAsia="Futura LT Pro" w:hAnsi="Futura LT Pro" w:cs="Futura LT Pro"/>
        <w:b w:val="0"/>
        <w:i w:val="0"/>
        <w:strike w:val="0"/>
        <w:dstrike w:val="0"/>
        <w:color w:val="000000"/>
        <w:sz w:val="22"/>
        <w:szCs w:val="22"/>
        <w:u w:val="none" w:color="000000"/>
        <w:bdr w:val="none" w:sz="0" w:space="0" w:color="auto"/>
        <w:shd w:val="clear" w:color="auto" w:fill="auto"/>
        <w:vertAlign w:val="baseline"/>
      </w:rPr>
    </w:lvl>
    <w:lvl w:ilvl="4" w:tplc="64CC8174">
      <w:start w:val="1"/>
      <w:numFmt w:val="lowerLetter"/>
      <w:lvlText w:val="%5"/>
      <w:lvlJc w:val="left"/>
      <w:pPr>
        <w:ind w:left="3288"/>
      </w:pPr>
      <w:rPr>
        <w:rFonts w:ascii="Futura LT Pro" w:eastAsia="Futura LT Pro" w:hAnsi="Futura LT Pro" w:cs="Futura LT Pro"/>
        <w:b w:val="0"/>
        <w:i w:val="0"/>
        <w:strike w:val="0"/>
        <w:dstrike w:val="0"/>
        <w:color w:val="000000"/>
        <w:sz w:val="22"/>
        <w:szCs w:val="22"/>
        <w:u w:val="none" w:color="000000"/>
        <w:bdr w:val="none" w:sz="0" w:space="0" w:color="auto"/>
        <w:shd w:val="clear" w:color="auto" w:fill="auto"/>
        <w:vertAlign w:val="baseline"/>
      </w:rPr>
    </w:lvl>
    <w:lvl w:ilvl="5" w:tplc="CDE418DC">
      <w:start w:val="1"/>
      <w:numFmt w:val="lowerRoman"/>
      <w:lvlText w:val="%6"/>
      <w:lvlJc w:val="left"/>
      <w:pPr>
        <w:ind w:left="4008"/>
      </w:pPr>
      <w:rPr>
        <w:rFonts w:ascii="Futura LT Pro" w:eastAsia="Futura LT Pro" w:hAnsi="Futura LT Pro" w:cs="Futura LT Pro"/>
        <w:b w:val="0"/>
        <w:i w:val="0"/>
        <w:strike w:val="0"/>
        <w:dstrike w:val="0"/>
        <w:color w:val="000000"/>
        <w:sz w:val="22"/>
        <w:szCs w:val="22"/>
        <w:u w:val="none" w:color="000000"/>
        <w:bdr w:val="none" w:sz="0" w:space="0" w:color="auto"/>
        <w:shd w:val="clear" w:color="auto" w:fill="auto"/>
        <w:vertAlign w:val="baseline"/>
      </w:rPr>
    </w:lvl>
    <w:lvl w:ilvl="6" w:tplc="2592A80E">
      <w:start w:val="1"/>
      <w:numFmt w:val="decimal"/>
      <w:lvlText w:val="%7"/>
      <w:lvlJc w:val="left"/>
      <w:pPr>
        <w:ind w:left="4728"/>
      </w:pPr>
      <w:rPr>
        <w:rFonts w:ascii="Futura LT Pro" w:eastAsia="Futura LT Pro" w:hAnsi="Futura LT Pro" w:cs="Futura LT Pro"/>
        <w:b w:val="0"/>
        <w:i w:val="0"/>
        <w:strike w:val="0"/>
        <w:dstrike w:val="0"/>
        <w:color w:val="000000"/>
        <w:sz w:val="22"/>
        <w:szCs w:val="22"/>
        <w:u w:val="none" w:color="000000"/>
        <w:bdr w:val="none" w:sz="0" w:space="0" w:color="auto"/>
        <w:shd w:val="clear" w:color="auto" w:fill="auto"/>
        <w:vertAlign w:val="baseline"/>
      </w:rPr>
    </w:lvl>
    <w:lvl w:ilvl="7" w:tplc="9C26F376">
      <w:start w:val="1"/>
      <w:numFmt w:val="lowerLetter"/>
      <w:lvlText w:val="%8"/>
      <w:lvlJc w:val="left"/>
      <w:pPr>
        <w:ind w:left="5448"/>
      </w:pPr>
      <w:rPr>
        <w:rFonts w:ascii="Futura LT Pro" w:eastAsia="Futura LT Pro" w:hAnsi="Futura LT Pro" w:cs="Futura LT Pro"/>
        <w:b w:val="0"/>
        <w:i w:val="0"/>
        <w:strike w:val="0"/>
        <w:dstrike w:val="0"/>
        <w:color w:val="000000"/>
        <w:sz w:val="22"/>
        <w:szCs w:val="22"/>
        <w:u w:val="none" w:color="000000"/>
        <w:bdr w:val="none" w:sz="0" w:space="0" w:color="auto"/>
        <w:shd w:val="clear" w:color="auto" w:fill="auto"/>
        <w:vertAlign w:val="baseline"/>
      </w:rPr>
    </w:lvl>
    <w:lvl w:ilvl="8" w:tplc="808E3256">
      <w:start w:val="1"/>
      <w:numFmt w:val="lowerRoman"/>
      <w:lvlText w:val="%9"/>
      <w:lvlJc w:val="left"/>
      <w:pPr>
        <w:ind w:left="6168"/>
      </w:pPr>
      <w:rPr>
        <w:rFonts w:ascii="Futura LT Pro" w:eastAsia="Futura LT Pro" w:hAnsi="Futura LT Pro" w:cs="Futura LT Pro"/>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49CE224A"/>
    <w:multiLevelType w:val="hybridMultilevel"/>
    <w:tmpl w:val="780CC9AC"/>
    <w:lvl w:ilvl="0" w:tplc="CE36A86A">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4" w15:restartNumberingAfterBreak="0">
    <w:nsid w:val="530F2229"/>
    <w:multiLevelType w:val="hybridMultilevel"/>
    <w:tmpl w:val="5B52D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9E356E"/>
    <w:multiLevelType w:val="hybridMultilevel"/>
    <w:tmpl w:val="F07EBA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5D8868E2"/>
    <w:multiLevelType w:val="hybridMultilevel"/>
    <w:tmpl w:val="4C94439E"/>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7" w15:restartNumberingAfterBreak="0">
    <w:nsid w:val="63B44CD2"/>
    <w:multiLevelType w:val="hybridMultilevel"/>
    <w:tmpl w:val="BFCA3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1D3751"/>
    <w:multiLevelType w:val="hybridMultilevel"/>
    <w:tmpl w:val="A4302FDE"/>
    <w:lvl w:ilvl="0" w:tplc="A7B0B8EA">
      <w:start w:val="1"/>
      <w:numFmt w:val="bullet"/>
      <w:lvlText w:val=""/>
      <w:lvlJc w:val="left"/>
      <w:pPr>
        <w:tabs>
          <w:tab w:val="num" w:pos="720"/>
        </w:tabs>
        <w:ind w:left="720" w:hanging="360"/>
      </w:pPr>
      <w:rPr>
        <w:rFonts w:ascii="Wingdings" w:hAnsi="Wingdings" w:hint="default"/>
      </w:rPr>
    </w:lvl>
    <w:lvl w:ilvl="1" w:tplc="91284B20">
      <w:start w:val="274"/>
      <w:numFmt w:val="bullet"/>
      <w:lvlText w:val=""/>
      <w:lvlJc w:val="left"/>
      <w:pPr>
        <w:tabs>
          <w:tab w:val="num" w:pos="1440"/>
        </w:tabs>
        <w:ind w:left="1440" w:hanging="360"/>
      </w:pPr>
      <w:rPr>
        <w:rFonts w:ascii="Wingdings" w:hAnsi="Wingdings" w:hint="default"/>
      </w:rPr>
    </w:lvl>
    <w:lvl w:ilvl="2" w:tplc="7CF41744" w:tentative="1">
      <w:start w:val="1"/>
      <w:numFmt w:val="bullet"/>
      <w:lvlText w:val=""/>
      <w:lvlJc w:val="left"/>
      <w:pPr>
        <w:tabs>
          <w:tab w:val="num" w:pos="2160"/>
        </w:tabs>
        <w:ind w:left="2160" w:hanging="360"/>
      </w:pPr>
      <w:rPr>
        <w:rFonts w:ascii="Wingdings" w:hAnsi="Wingdings" w:hint="default"/>
      </w:rPr>
    </w:lvl>
    <w:lvl w:ilvl="3" w:tplc="FB381F16" w:tentative="1">
      <w:start w:val="1"/>
      <w:numFmt w:val="bullet"/>
      <w:lvlText w:val=""/>
      <w:lvlJc w:val="left"/>
      <w:pPr>
        <w:tabs>
          <w:tab w:val="num" w:pos="2880"/>
        </w:tabs>
        <w:ind w:left="2880" w:hanging="360"/>
      </w:pPr>
      <w:rPr>
        <w:rFonts w:ascii="Wingdings" w:hAnsi="Wingdings" w:hint="default"/>
      </w:rPr>
    </w:lvl>
    <w:lvl w:ilvl="4" w:tplc="E946DA10" w:tentative="1">
      <w:start w:val="1"/>
      <w:numFmt w:val="bullet"/>
      <w:lvlText w:val=""/>
      <w:lvlJc w:val="left"/>
      <w:pPr>
        <w:tabs>
          <w:tab w:val="num" w:pos="3600"/>
        </w:tabs>
        <w:ind w:left="3600" w:hanging="360"/>
      </w:pPr>
      <w:rPr>
        <w:rFonts w:ascii="Wingdings" w:hAnsi="Wingdings" w:hint="default"/>
      </w:rPr>
    </w:lvl>
    <w:lvl w:ilvl="5" w:tplc="369A186A" w:tentative="1">
      <w:start w:val="1"/>
      <w:numFmt w:val="bullet"/>
      <w:lvlText w:val=""/>
      <w:lvlJc w:val="left"/>
      <w:pPr>
        <w:tabs>
          <w:tab w:val="num" w:pos="4320"/>
        </w:tabs>
        <w:ind w:left="4320" w:hanging="360"/>
      </w:pPr>
      <w:rPr>
        <w:rFonts w:ascii="Wingdings" w:hAnsi="Wingdings" w:hint="default"/>
      </w:rPr>
    </w:lvl>
    <w:lvl w:ilvl="6" w:tplc="0560A67C" w:tentative="1">
      <w:start w:val="1"/>
      <w:numFmt w:val="bullet"/>
      <w:lvlText w:val=""/>
      <w:lvlJc w:val="left"/>
      <w:pPr>
        <w:tabs>
          <w:tab w:val="num" w:pos="5040"/>
        </w:tabs>
        <w:ind w:left="5040" w:hanging="360"/>
      </w:pPr>
      <w:rPr>
        <w:rFonts w:ascii="Wingdings" w:hAnsi="Wingdings" w:hint="default"/>
      </w:rPr>
    </w:lvl>
    <w:lvl w:ilvl="7" w:tplc="8C8C548C" w:tentative="1">
      <w:start w:val="1"/>
      <w:numFmt w:val="bullet"/>
      <w:lvlText w:val=""/>
      <w:lvlJc w:val="left"/>
      <w:pPr>
        <w:tabs>
          <w:tab w:val="num" w:pos="5760"/>
        </w:tabs>
        <w:ind w:left="5760" w:hanging="360"/>
      </w:pPr>
      <w:rPr>
        <w:rFonts w:ascii="Wingdings" w:hAnsi="Wingdings" w:hint="default"/>
      </w:rPr>
    </w:lvl>
    <w:lvl w:ilvl="8" w:tplc="F19A29CA"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BD64A88"/>
    <w:multiLevelType w:val="hybridMultilevel"/>
    <w:tmpl w:val="25E89E74"/>
    <w:lvl w:ilvl="0" w:tplc="62F6DE9E">
      <w:start w:val="1"/>
      <w:numFmt w:val="bullet"/>
      <w:lvlText w:val=""/>
      <w:lvlJc w:val="left"/>
      <w:pPr>
        <w:tabs>
          <w:tab w:val="num" w:pos="720"/>
        </w:tabs>
        <w:ind w:left="720" w:hanging="360"/>
      </w:pPr>
      <w:rPr>
        <w:rFonts w:ascii="Wingdings 2" w:hAnsi="Wingdings 2" w:hint="default"/>
      </w:rPr>
    </w:lvl>
    <w:lvl w:ilvl="1" w:tplc="E784403A" w:tentative="1">
      <w:start w:val="1"/>
      <w:numFmt w:val="bullet"/>
      <w:lvlText w:val=""/>
      <w:lvlJc w:val="left"/>
      <w:pPr>
        <w:tabs>
          <w:tab w:val="num" w:pos="1440"/>
        </w:tabs>
        <w:ind w:left="1440" w:hanging="360"/>
      </w:pPr>
      <w:rPr>
        <w:rFonts w:ascii="Wingdings 2" w:hAnsi="Wingdings 2" w:hint="default"/>
      </w:rPr>
    </w:lvl>
    <w:lvl w:ilvl="2" w:tplc="75C44B30" w:tentative="1">
      <w:start w:val="1"/>
      <w:numFmt w:val="bullet"/>
      <w:lvlText w:val=""/>
      <w:lvlJc w:val="left"/>
      <w:pPr>
        <w:tabs>
          <w:tab w:val="num" w:pos="2160"/>
        </w:tabs>
        <w:ind w:left="2160" w:hanging="360"/>
      </w:pPr>
      <w:rPr>
        <w:rFonts w:ascii="Wingdings 2" w:hAnsi="Wingdings 2" w:hint="default"/>
      </w:rPr>
    </w:lvl>
    <w:lvl w:ilvl="3" w:tplc="EC5E7402" w:tentative="1">
      <w:start w:val="1"/>
      <w:numFmt w:val="bullet"/>
      <w:lvlText w:val=""/>
      <w:lvlJc w:val="left"/>
      <w:pPr>
        <w:tabs>
          <w:tab w:val="num" w:pos="2880"/>
        </w:tabs>
        <w:ind w:left="2880" w:hanging="360"/>
      </w:pPr>
      <w:rPr>
        <w:rFonts w:ascii="Wingdings 2" w:hAnsi="Wingdings 2" w:hint="default"/>
      </w:rPr>
    </w:lvl>
    <w:lvl w:ilvl="4" w:tplc="F2F8C696" w:tentative="1">
      <w:start w:val="1"/>
      <w:numFmt w:val="bullet"/>
      <w:lvlText w:val=""/>
      <w:lvlJc w:val="left"/>
      <w:pPr>
        <w:tabs>
          <w:tab w:val="num" w:pos="3600"/>
        </w:tabs>
        <w:ind w:left="3600" w:hanging="360"/>
      </w:pPr>
      <w:rPr>
        <w:rFonts w:ascii="Wingdings 2" w:hAnsi="Wingdings 2" w:hint="default"/>
      </w:rPr>
    </w:lvl>
    <w:lvl w:ilvl="5" w:tplc="25F0BCB2" w:tentative="1">
      <w:start w:val="1"/>
      <w:numFmt w:val="bullet"/>
      <w:lvlText w:val=""/>
      <w:lvlJc w:val="left"/>
      <w:pPr>
        <w:tabs>
          <w:tab w:val="num" w:pos="4320"/>
        </w:tabs>
        <w:ind w:left="4320" w:hanging="360"/>
      </w:pPr>
      <w:rPr>
        <w:rFonts w:ascii="Wingdings 2" w:hAnsi="Wingdings 2" w:hint="default"/>
      </w:rPr>
    </w:lvl>
    <w:lvl w:ilvl="6" w:tplc="6B0E9284" w:tentative="1">
      <w:start w:val="1"/>
      <w:numFmt w:val="bullet"/>
      <w:lvlText w:val=""/>
      <w:lvlJc w:val="left"/>
      <w:pPr>
        <w:tabs>
          <w:tab w:val="num" w:pos="5040"/>
        </w:tabs>
        <w:ind w:left="5040" w:hanging="360"/>
      </w:pPr>
      <w:rPr>
        <w:rFonts w:ascii="Wingdings 2" w:hAnsi="Wingdings 2" w:hint="default"/>
      </w:rPr>
    </w:lvl>
    <w:lvl w:ilvl="7" w:tplc="3616575C" w:tentative="1">
      <w:start w:val="1"/>
      <w:numFmt w:val="bullet"/>
      <w:lvlText w:val=""/>
      <w:lvlJc w:val="left"/>
      <w:pPr>
        <w:tabs>
          <w:tab w:val="num" w:pos="5760"/>
        </w:tabs>
        <w:ind w:left="5760" w:hanging="360"/>
      </w:pPr>
      <w:rPr>
        <w:rFonts w:ascii="Wingdings 2" w:hAnsi="Wingdings 2" w:hint="default"/>
      </w:rPr>
    </w:lvl>
    <w:lvl w:ilvl="8" w:tplc="FEA4995C" w:tentative="1">
      <w:start w:val="1"/>
      <w:numFmt w:val="bullet"/>
      <w:lvlText w:val=""/>
      <w:lvlJc w:val="left"/>
      <w:pPr>
        <w:tabs>
          <w:tab w:val="num" w:pos="6480"/>
        </w:tabs>
        <w:ind w:left="6480" w:hanging="360"/>
      </w:pPr>
      <w:rPr>
        <w:rFonts w:ascii="Wingdings 2" w:hAnsi="Wingdings 2" w:hint="default"/>
      </w:rPr>
    </w:lvl>
  </w:abstractNum>
  <w:abstractNum w:abstractNumId="30" w15:restartNumberingAfterBreak="0">
    <w:nsid w:val="6CA415B0"/>
    <w:multiLevelType w:val="hybridMultilevel"/>
    <w:tmpl w:val="82C66B5C"/>
    <w:lvl w:ilvl="0" w:tplc="49DCCB52">
      <w:start w:val="1"/>
      <w:numFmt w:val="bullet"/>
      <w:lvlText w:val="•"/>
      <w:lvlJc w:val="left"/>
      <w:pPr>
        <w:ind w:left="540"/>
      </w:pPr>
      <w:rPr>
        <w:rFonts w:ascii="Futura LT Pro" w:eastAsia="Futura LT Pro" w:hAnsi="Futura LT Pro" w:cs="Futura LT Pro"/>
        <w:b w:val="0"/>
        <w:i w:val="0"/>
        <w:strike w:val="0"/>
        <w:dstrike w:val="0"/>
        <w:color w:val="000000"/>
        <w:sz w:val="22"/>
        <w:szCs w:val="22"/>
        <w:u w:val="none" w:color="000000"/>
        <w:bdr w:val="none" w:sz="0" w:space="0" w:color="auto"/>
        <w:shd w:val="clear" w:color="auto" w:fill="auto"/>
        <w:vertAlign w:val="baseline"/>
      </w:rPr>
    </w:lvl>
    <w:lvl w:ilvl="1" w:tplc="BAE6BA9C">
      <w:start w:val="1"/>
      <w:numFmt w:val="bullet"/>
      <w:lvlText w:val="o"/>
      <w:lvlJc w:val="left"/>
      <w:pPr>
        <w:ind w:left="1080"/>
      </w:pPr>
      <w:rPr>
        <w:rFonts w:ascii="Futura LT Pro" w:eastAsia="Futura LT Pro" w:hAnsi="Futura LT Pro" w:cs="Futura LT Pro"/>
        <w:b w:val="0"/>
        <w:i w:val="0"/>
        <w:strike w:val="0"/>
        <w:dstrike w:val="0"/>
        <w:color w:val="000000"/>
        <w:sz w:val="22"/>
        <w:szCs w:val="22"/>
        <w:u w:val="none" w:color="000000"/>
        <w:bdr w:val="none" w:sz="0" w:space="0" w:color="auto"/>
        <w:shd w:val="clear" w:color="auto" w:fill="auto"/>
        <w:vertAlign w:val="baseline"/>
      </w:rPr>
    </w:lvl>
    <w:lvl w:ilvl="2" w:tplc="6BC4AF1A">
      <w:start w:val="1"/>
      <w:numFmt w:val="bullet"/>
      <w:lvlText w:val="▪"/>
      <w:lvlJc w:val="left"/>
      <w:pPr>
        <w:ind w:left="1800"/>
      </w:pPr>
      <w:rPr>
        <w:rFonts w:ascii="Futura LT Pro" w:eastAsia="Futura LT Pro" w:hAnsi="Futura LT Pro" w:cs="Futura LT Pro"/>
        <w:b w:val="0"/>
        <w:i w:val="0"/>
        <w:strike w:val="0"/>
        <w:dstrike w:val="0"/>
        <w:color w:val="000000"/>
        <w:sz w:val="22"/>
        <w:szCs w:val="22"/>
        <w:u w:val="none" w:color="000000"/>
        <w:bdr w:val="none" w:sz="0" w:space="0" w:color="auto"/>
        <w:shd w:val="clear" w:color="auto" w:fill="auto"/>
        <w:vertAlign w:val="baseline"/>
      </w:rPr>
    </w:lvl>
    <w:lvl w:ilvl="3" w:tplc="1870DE4A">
      <w:start w:val="1"/>
      <w:numFmt w:val="bullet"/>
      <w:lvlText w:val="•"/>
      <w:lvlJc w:val="left"/>
      <w:pPr>
        <w:ind w:left="2520"/>
      </w:pPr>
      <w:rPr>
        <w:rFonts w:ascii="Futura LT Pro" w:eastAsia="Futura LT Pro" w:hAnsi="Futura LT Pro" w:cs="Futura LT Pro"/>
        <w:b w:val="0"/>
        <w:i w:val="0"/>
        <w:strike w:val="0"/>
        <w:dstrike w:val="0"/>
        <w:color w:val="000000"/>
        <w:sz w:val="22"/>
        <w:szCs w:val="22"/>
        <w:u w:val="none" w:color="000000"/>
        <w:bdr w:val="none" w:sz="0" w:space="0" w:color="auto"/>
        <w:shd w:val="clear" w:color="auto" w:fill="auto"/>
        <w:vertAlign w:val="baseline"/>
      </w:rPr>
    </w:lvl>
    <w:lvl w:ilvl="4" w:tplc="7FA8BB24">
      <w:start w:val="1"/>
      <w:numFmt w:val="bullet"/>
      <w:lvlText w:val="o"/>
      <w:lvlJc w:val="left"/>
      <w:pPr>
        <w:ind w:left="3240"/>
      </w:pPr>
      <w:rPr>
        <w:rFonts w:ascii="Futura LT Pro" w:eastAsia="Futura LT Pro" w:hAnsi="Futura LT Pro" w:cs="Futura LT Pro"/>
        <w:b w:val="0"/>
        <w:i w:val="0"/>
        <w:strike w:val="0"/>
        <w:dstrike w:val="0"/>
        <w:color w:val="000000"/>
        <w:sz w:val="22"/>
        <w:szCs w:val="22"/>
        <w:u w:val="none" w:color="000000"/>
        <w:bdr w:val="none" w:sz="0" w:space="0" w:color="auto"/>
        <w:shd w:val="clear" w:color="auto" w:fill="auto"/>
        <w:vertAlign w:val="baseline"/>
      </w:rPr>
    </w:lvl>
    <w:lvl w:ilvl="5" w:tplc="E252F9EA">
      <w:start w:val="1"/>
      <w:numFmt w:val="bullet"/>
      <w:lvlText w:val="▪"/>
      <w:lvlJc w:val="left"/>
      <w:pPr>
        <w:ind w:left="3960"/>
      </w:pPr>
      <w:rPr>
        <w:rFonts w:ascii="Futura LT Pro" w:eastAsia="Futura LT Pro" w:hAnsi="Futura LT Pro" w:cs="Futura LT Pro"/>
        <w:b w:val="0"/>
        <w:i w:val="0"/>
        <w:strike w:val="0"/>
        <w:dstrike w:val="0"/>
        <w:color w:val="000000"/>
        <w:sz w:val="22"/>
        <w:szCs w:val="22"/>
        <w:u w:val="none" w:color="000000"/>
        <w:bdr w:val="none" w:sz="0" w:space="0" w:color="auto"/>
        <w:shd w:val="clear" w:color="auto" w:fill="auto"/>
        <w:vertAlign w:val="baseline"/>
      </w:rPr>
    </w:lvl>
    <w:lvl w:ilvl="6" w:tplc="4DC25E98">
      <w:start w:val="1"/>
      <w:numFmt w:val="bullet"/>
      <w:lvlText w:val="•"/>
      <w:lvlJc w:val="left"/>
      <w:pPr>
        <w:ind w:left="4680"/>
      </w:pPr>
      <w:rPr>
        <w:rFonts w:ascii="Futura LT Pro" w:eastAsia="Futura LT Pro" w:hAnsi="Futura LT Pro" w:cs="Futura LT Pro"/>
        <w:b w:val="0"/>
        <w:i w:val="0"/>
        <w:strike w:val="0"/>
        <w:dstrike w:val="0"/>
        <w:color w:val="000000"/>
        <w:sz w:val="22"/>
        <w:szCs w:val="22"/>
        <w:u w:val="none" w:color="000000"/>
        <w:bdr w:val="none" w:sz="0" w:space="0" w:color="auto"/>
        <w:shd w:val="clear" w:color="auto" w:fill="auto"/>
        <w:vertAlign w:val="baseline"/>
      </w:rPr>
    </w:lvl>
    <w:lvl w:ilvl="7" w:tplc="6E7AB3C0">
      <w:start w:val="1"/>
      <w:numFmt w:val="bullet"/>
      <w:lvlText w:val="o"/>
      <w:lvlJc w:val="left"/>
      <w:pPr>
        <w:ind w:left="5400"/>
      </w:pPr>
      <w:rPr>
        <w:rFonts w:ascii="Futura LT Pro" w:eastAsia="Futura LT Pro" w:hAnsi="Futura LT Pro" w:cs="Futura LT Pro"/>
        <w:b w:val="0"/>
        <w:i w:val="0"/>
        <w:strike w:val="0"/>
        <w:dstrike w:val="0"/>
        <w:color w:val="000000"/>
        <w:sz w:val="22"/>
        <w:szCs w:val="22"/>
        <w:u w:val="none" w:color="000000"/>
        <w:bdr w:val="none" w:sz="0" w:space="0" w:color="auto"/>
        <w:shd w:val="clear" w:color="auto" w:fill="auto"/>
        <w:vertAlign w:val="baseline"/>
      </w:rPr>
    </w:lvl>
    <w:lvl w:ilvl="8" w:tplc="4EAA51C2">
      <w:start w:val="1"/>
      <w:numFmt w:val="bullet"/>
      <w:lvlText w:val="▪"/>
      <w:lvlJc w:val="left"/>
      <w:pPr>
        <w:ind w:left="6120"/>
      </w:pPr>
      <w:rPr>
        <w:rFonts w:ascii="Futura LT Pro" w:eastAsia="Futura LT Pro" w:hAnsi="Futura LT Pro" w:cs="Futura LT Pro"/>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6CE31535"/>
    <w:multiLevelType w:val="hybridMultilevel"/>
    <w:tmpl w:val="9C447F12"/>
    <w:lvl w:ilvl="0" w:tplc="51A80F04">
      <w:start w:val="1"/>
      <w:numFmt w:val="decimal"/>
      <w:lvlText w:val="%1."/>
      <w:lvlJc w:val="left"/>
      <w:pPr>
        <w:ind w:left="473"/>
      </w:pPr>
      <w:rPr>
        <w:rFonts w:ascii="Futura LT Pro" w:eastAsia="Futura LT Pro" w:hAnsi="Futura LT Pro" w:cs="Futura LT Pro"/>
        <w:b w:val="0"/>
        <w:i w:val="0"/>
        <w:strike w:val="0"/>
        <w:dstrike w:val="0"/>
        <w:color w:val="000000"/>
        <w:sz w:val="22"/>
        <w:szCs w:val="22"/>
        <w:u w:val="none" w:color="000000"/>
        <w:bdr w:val="none" w:sz="0" w:space="0" w:color="auto"/>
        <w:shd w:val="clear" w:color="auto" w:fill="auto"/>
        <w:vertAlign w:val="baseline"/>
      </w:rPr>
    </w:lvl>
    <w:lvl w:ilvl="1" w:tplc="6EEA5FE8">
      <w:start w:val="1"/>
      <w:numFmt w:val="lowerLetter"/>
      <w:lvlText w:val="%2"/>
      <w:lvlJc w:val="left"/>
      <w:pPr>
        <w:ind w:left="1080"/>
      </w:pPr>
      <w:rPr>
        <w:rFonts w:ascii="Futura LT Pro" w:eastAsia="Futura LT Pro" w:hAnsi="Futura LT Pro" w:cs="Futura LT Pro"/>
        <w:b w:val="0"/>
        <w:i w:val="0"/>
        <w:strike w:val="0"/>
        <w:dstrike w:val="0"/>
        <w:color w:val="000000"/>
        <w:sz w:val="22"/>
        <w:szCs w:val="22"/>
        <w:u w:val="none" w:color="000000"/>
        <w:bdr w:val="none" w:sz="0" w:space="0" w:color="auto"/>
        <w:shd w:val="clear" w:color="auto" w:fill="auto"/>
        <w:vertAlign w:val="baseline"/>
      </w:rPr>
    </w:lvl>
    <w:lvl w:ilvl="2" w:tplc="D3F61712">
      <w:start w:val="1"/>
      <w:numFmt w:val="lowerRoman"/>
      <w:lvlText w:val="%3"/>
      <w:lvlJc w:val="left"/>
      <w:pPr>
        <w:ind w:left="1800"/>
      </w:pPr>
      <w:rPr>
        <w:rFonts w:ascii="Futura LT Pro" w:eastAsia="Futura LT Pro" w:hAnsi="Futura LT Pro" w:cs="Futura LT Pro"/>
        <w:b w:val="0"/>
        <w:i w:val="0"/>
        <w:strike w:val="0"/>
        <w:dstrike w:val="0"/>
        <w:color w:val="000000"/>
        <w:sz w:val="22"/>
        <w:szCs w:val="22"/>
        <w:u w:val="none" w:color="000000"/>
        <w:bdr w:val="none" w:sz="0" w:space="0" w:color="auto"/>
        <w:shd w:val="clear" w:color="auto" w:fill="auto"/>
        <w:vertAlign w:val="baseline"/>
      </w:rPr>
    </w:lvl>
    <w:lvl w:ilvl="3" w:tplc="5AA01BA2">
      <w:start w:val="1"/>
      <w:numFmt w:val="decimal"/>
      <w:lvlText w:val="%4"/>
      <w:lvlJc w:val="left"/>
      <w:pPr>
        <w:ind w:left="2520"/>
      </w:pPr>
      <w:rPr>
        <w:rFonts w:ascii="Futura LT Pro" w:eastAsia="Futura LT Pro" w:hAnsi="Futura LT Pro" w:cs="Futura LT Pro"/>
        <w:b w:val="0"/>
        <w:i w:val="0"/>
        <w:strike w:val="0"/>
        <w:dstrike w:val="0"/>
        <w:color w:val="000000"/>
        <w:sz w:val="22"/>
        <w:szCs w:val="22"/>
        <w:u w:val="none" w:color="000000"/>
        <w:bdr w:val="none" w:sz="0" w:space="0" w:color="auto"/>
        <w:shd w:val="clear" w:color="auto" w:fill="auto"/>
        <w:vertAlign w:val="baseline"/>
      </w:rPr>
    </w:lvl>
    <w:lvl w:ilvl="4" w:tplc="6DF4A1AA">
      <w:start w:val="1"/>
      <w:numFmt w:val="lowerLetter"/>
      <w:lvlText w:val="%5"/>
      <w:lvlJc w:val="left"/>
      <w:pPr>
        <w:ind w:left="3240"/>
      </w:pPr>
      <w:rPr>
        <w:rFonts w:ascii="Futura LT Pro" w:eastAsia="Futura LT Pro" w:hAnsi="Futura LT Pro" w:cs="Futura LT Pro"/>
        <w:b w:val="0"/>
        <w:i w:val="0"/>
        <w:strike w:val="0"/>
        <w:dstrike w:val="0"/>
        <w:color w:val="000000"/>
        <w:sz w:val="22"/>
        <w:szCs w:val="22"/>
        <w:u w:val="none" w:color="000000"/>
        <w:bdr w:val="none" w:sz="0" w:space="0" w:color="auto"/>
        <w:shd w:val="clear" w:color="auto" w:fill="auto"/>
        <w:vertAlign w:val="baseline"/>
      </w:rPr>
    </w:lvl>
    <w:lvl w:ilvl="5" w:tplc="944A47A8">
      <w:start w:val="1"/>
      <w:numFmt w:val="lowerRoman"/>
      <w:lvlText w:val="%6"/>
      <w:lvlJc w:val="left"/>
      <w:pPr>
        <w:ind w:left="3960"/>
      </w:pPr>
      <w:rPr>
        <w:rFonts w:ascii="Futura LT Pro" w:eastAsia="Futura LT Pro" w:hAnsi="Futura LT Pro" w:cs="Futura LT Pro"/>
        <w:b w:val="0"/>
        <w:i w:val="0"/>
        <w:strike w:val="0"/>
        <w:dstrike w:val="0"/>
        <w:color w:val="000000"/>
        <w:sz w:val="22"/>
        <w:szCs w:val="22"/>
        <w:u w:val="none" w:color="000000"/>
        <w:bdr w:val="none" w:sz="0" w:space="0" w:color="auto"/>
        <w:shd w:val="clear" w:color="auto" w:fill="auto"/>
        <w:vertAlign w:val="baseline"/>
      </w:rPr>
    </w:lvl>
    <w:lvl w:ilvl="6" w:tplc="4F328C00">
      <w:start w:val="1"/>
      <w:numFmt w:val="decimal"/>
      <w:lvlText w:val="%7"/>
      <w:lvlJc w:val="left"/>
      <w:pPr>
        <w:ind w:left="4680"/>
      </w:pPr>
      <w:rPr>
        <w:rFonts w:ascii="Futura LT Pro" w:eastAsia="Futura LT Pro" w:hAnsi="Futura LT Pro" w:cs="Futura LT Pro"/>
        <w:b w:val="0"/>
        <w:i w:val="0"/>
        <w:strike w:val="0"/>
        <w:dstrike w:val="0"/>
        <w:color w:val="000000"/>
        <w:sz w:val="22"/>
        <w:szCs w:val="22"/>
        <w:u w:val="none" w:color="000000"/>
        <w:bdr w:val="none" w:sz="0" w:space="0" w:color="auto"/>
        <w:shd w:val="clear" w:color="auto" w:fill="auto"/>
        <w:vertAlign w:val="baseline"/>
      </w:rPr>
    </w:lvl>
    <w:lvl w:ilvl="7" w:tplc="41FE1F40">
      <w:start w:val="1"/>
      <w:numFmt w:val="lowerLetter"/>
      <w:lvlText w:val="%8"/>
      <w:lvlJc w:val="left"/>
      <w:pPr>
        <w:ind w:left="5400"/>
      </w:pPr>
      <w:rPr>
        <w:rFonts w:ascii="Futura LT Pro" w:eastAsia="Futura LT Pro" w:hAnsi="Futura LT Pro" w:cs="Futura LT Pro"/>
        <w:b w:val="0"/>
        <w:i w:val="0"/>
        <w:strike w:val="0"/>
        <w:dstrike w:val="0"/>
        <w:color w:val="000000"/>
        <w:sz w:val="22"/>
        <w:szCs w:val="22"/>
        <w:u w:val="none" w:color="000000"/>
        <w:bdr w:val="none" w:sz="0" w:space="0" w:color="auto"/>
        <w:shd w:val="clear" w:color="auto" w:fill="auto"/>
        <w:vertAlign w:val="baseline"/>
      </w:rPr>
    </w:lvl>
    <w:lvl w:ilvl="8" w:tplc="56846C7C">
      <w:start w:val="1"/>
      <w:numFmt w:val="lowerRoman"/>
      <w:lvlText w:val="%9"/>
      <w:lvlJc w:val="left"/>
      <w:pPr>
        <w:ind w:left="6120"/>
      </w:pPr>
      <w:rPr>
        <w:rFonts w:ascii="Futura LT Pro" w:eastAsia="Futura LT Pro" w:hAnsi="Futura LT Pro" w:cs="Futura LT Pro"/>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6D856240"/>
    <w:multiLevelType w:val="hybridMultilevel"/>
    <w:tmpl w:val="B42A4846"/>
    <w:lvl w:ilvl="0" w:tplc="04090001">
      <w:start w:val="1"/>
      <w:numFmt w:val="bullet"/>
      <w:lvlText w:val=""/>
      <w:lvlJc w:val="left"/>
      <w:pPr>
        <w:ind w:left="374" w:hanging="360"/>
      </w:pPr>
      <w:rPr>
        <w:rFonts w:ascii="Symbol" w:hAnsi="Symbol" w:hint="default"/>
      </w:rPr>
    </w:lvl>
    <w:lvl w:ilvl="1" w:tplc="04090003" w:tentative="1">
      <w:start w:val="1"/>
      <w:numFmt w:val="bullet"/>
      <w:lvlText w:val="o"/>
      <w:lvlJc w:val="left"/>
      <w:pPr>
        <w:ind w:left="1094" w:hanging="360"/>
      </w:pPr>
      <w:rPr>
        <w:rFonts w:ascii="Courier New" w:hAnsi="Courier New" w:cs="Courier New" w:hint="default"/>
      </w:rPr>
    </w:lvl>
    <w:lvl w:ilvl="2" w:tplc="04090005" w:tentative="1">
      <w:start w:val="1"/>
      <w:numFmt w:val="bullet"/>
      <w:lvlText w:val=""/>
      <w:lvlJc w:val="left"/>
      <w:pPr>
        <w:ind w:left="1814" w:hanging="360"/>
      </w:pPr>
      <w:rPr>
        <w:rFonts w:ascii="Wingdings" w:hAnsi="Wingdings" w:hint="default"/>
      </w:rPr>
    </w:lvl>
    <w:lvl w:ilvl="3" w:tplc="04090001" w:tentative="1">
      <w:start w:val="1"/>
      <w:numFmt w:val="bullet"/>
      <w:lvlText w:val=""/>
      <w:lvlJc w:val="left"/>
      <w:pPr>
        <w:ind w:left="2534" w:hanging="360"/>
      </w:pPr>
      <w:rPr>
        <w:rFonts w:ascii="Symbol" w:hAnsi="Symbol" w:hint="default"/>
      </w:rPr>
    </w:lvl>
    <w:lvl w:ilvl="4" w:tplc="04090003" w:tentative="1">
      <w:start w:val="1"/>
      <w:numFmt w:val="bullet"/>
      <w:lvlText w:val="o"/>
      <w:lvlJc w:val="left"/>
      <w:pPr>
        <w:ind w:left="3254" w:hanging="360"/>
      </w:pPr>
      <w:rPr>
        <w:rFonts w:ascii="Courier New" w:hAnsi="Courier New" w:cs="Courier New" w:hint="default"/>
      </w:rPr>
    </w:lvl>
    <w:lvl w:ilvl="5" w:tplc="04090005" w:tentative="1">
      <w:start w:val="1"/>
      <w:numFmt w:val="bullet"/>
      <w:lvlText w:val=""/>
      <w:lvlJc w:val="left"/>
      <w:pPr>
        <w:ind w:left="3974" w:hanging="360"/>
      </w:pPr>
      <w:rPr>
        <w:rFonts w:ascii="Wingdings" w:hAnsi="Wingdings" w:hint="default"/>
      </w:rPr>
    </w:lvl>
    <w:lvl w:ilvl="6" w:tplc="04090001" w:tentative="1">
      <w:start w:val="1"/>
      <w:numFmt w:val="bullet"/>
      <w:lvlText w:val=""/>
      <w:lvlJc w:val="left"/>
      <w:pPr>
        <w:ind w:left="4694" w:hanging="360"/>
      </w:pPr>
      <w:rPr>
        <w:rFonts w:ascii="Symbol" w:hAnsi="Symbol" w:hint="default"/>
      </w:rPr>
    </w:lvl>
    <w:lvl w:ilvl="7" w:tplc="04090003" w:tentative="1">
      <w:start w:val="1"/>
      <w:numFmt w:val="bullet"/>
      <w:lvlText w:val="o"/>
      <w:lvlJc w:val="left"/>
      <w:pPr>
        <w:ind w:left="5414" w:hanging="360"/>
      </w:pPr>
      <w:rPr>
        <w:rFonts w:ascii="Courier New" w:hAnsi="Courier New" w:cs="Courier New" w:hint="default"/>
      </w:rPr>
    </w:lvl>
    <w:lvl w:ilvl="8" w:tplc="04090005" w:tentative="1">
      <w:start w:val="1"/>
      <w:numFmt w:val="bullet"/>
      <w:lvlText w:val=""/>
      <w:lvlJc w:val="left"/>
      <w:pPr>
        <w:ind w:left="6134" w:hanging="360"/>
      </w:pPr>
      <w:rPr>
        <w:rFonts w:ascii="Wingdings" w:hAnsi="Wingdings" w:hint="default"/>
      </w:rPr>
    </w:lvl>
  </w:abstractNum>
  <w:abstractNum w:abstractNumId="33" w15:restartNumberingAfterBreak="0">
    <w:nsid w:val="779F6EC2"/>
    <w:multiLevelType w:val="hybridMultilevel"/>
    <w:tmpl w:val="69C87D2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7C08B7A4" w:tentative="1">
      <w:start w:val="1"/>
      <w:numFmt w:val="bullet"/>
      <w:lvlText w:val=""/>
      <w:lvlJc w:val="left"/>
      <w:pPr>
        <w:tabs>
          <w:tab w:val="num" w:pos="2160"/>
        </w:tabs>
        <w:ind w:left="2160" w:hanging="360"/>
      </w:pPr>
      <w:rPr>
        <w:rFonts w:ascii="Wingdings 2" w:hAnsi="Wingdings 2" w:hint="default"/>
      </w:rPr>
    </w:lvl>
    <w:lvl w:ilvl="3" w:tplc="A7F02DE6" w:tentative="1">
      <w:start w:val="1"/>
      <w:numFmt w:val="bullet"/>
      <w:lvlText w:val=""/>
      <w:lvlJc w:val="left"/>
      <w:pPr>
        <w:tabs>
          <w:tab w:val="num" w:pos="2880"/>
        </w:tabs>
        <w:ind w:left="2880" w:hanging="360"/>
      </w:pPr>
      <w:rPr>
        <w:rFonts w:ascii="Wingdings 2" w:hAnsi="Wingdings 2" w:hint="default"/>
      </w:rPr>
    </w:lvl>
    <w:lvl w:ilvl="4" w:tplc="1D06B104" w:tentative="1">
      <w:start w:val="1"/>
      <w:numFmt w:val="bullet"/>
      <w:lvlText w:val=""/>
      <w:lvlJc w:val="left"/>
      <w:pPr>
        <w:tabs>
          <w:tab w:val="num" w:pos="3600"/>
        </w:tabs>
        <w:ind w:left="3600" w:hanging="360"/>
      </w:pPr>
      <w:rPr>
        <w:rFonts w:ascii="Wingdings 2" w:hAnsi="Wingdings 2" w:hint="default"/>
      </w:rPr>
    </w:lvl>
    <w:lvl w:ilvl="5" w:tplc="656085CA" w:tentative="1">
      <w:start w:val="1"/>
      <w:numFmt w:val="bullet"/>
      <w:lvlText w:val=""/>
      <w:lvlJc w:val="left"/>
      <w:pPr>
        <w:tabs>
          <w:tab w:val="num" w:pos="4320"/>
        </w:tabs>
        <w:ind w:left="4320" w:hanging="360"/>
      </w:pPr>
      <w:rPr>
        <w:rFonts w:ascii="Wingdings 2" w:hAnsi="Wingdings 2" w:hint="default"/>
      </w:rPr>
    </w:lvl>
    <w:lvl w:ilvl="6" w:tplc="23F004EC" w:tentative="1">
      <w:start w:val="1"/>
      <w:numFmt w:val="bullet"/>
      <w:lvlText w:val=""/>
      <w:lvlJc w:val="left"/>
      <w:pPr>
        <w:tabs>
          <w:tab w:val="num" w:pos="5040"/>
        </w:tabs>
        <w:ind w:left="5040" w:hanging="360"/>
      </w:pPr>
      <w:rPr>
        <w:rFonts w:ascii="Wingdings 2" w:hAnsi="Wingdings 2" w:hint="default"/>
      </w:rPr>
    </w:lvl>
    <w:lvl w:ilvl="7" w:tplc="3E78E9AA" w:tentative="1">
      <w:start w:val="1"/>
      <w:numFmt w:val="bullet"/>
      <w:lvlText w:val=""/>
      <w:lvlJc w:val="left"/>
      <w:pPr>
        <w:tabs>
          <w:tab w:val="num" w:pos="5760"/>
        </w:tabs>
        <w:ind w:left="5760" w:hanging="360"/>
      </w:pPr>
      <w:rPr>
        <w:rFonts w:ascii="Wingdings 2" w:hAnsi="Wingdings 2" w:hint="default"/>
      </w:rPr>
    </w:lvl>
    <w:lvl w:ilvl="8" w:tplc="9FECA73C" w:tentative="1">
      <w:start w:val="1"/>
      <w:numFmt w:val="bullet"/>
      <w:lvlText w:val=""/>
      <w:lvlJc w:val="left"/>
      <w:pPr>
        <w:tabs>
          <w:tab w:val="num" w:pos="6480"/>
        </w:tabs>
        <w:ind w:left="6480" w:hanging="360"/>
      </w:pPr>
      <w:rPr>
        <w:rFonts w:ascii="Wingdings 2" w:hAnsi="Wingdings 2" w:hint="default"/>
      </w:rPr>
    </w:lvl>
  </w:abstractNum>
  <w:abstractNum w:abstractNumId="34" w15:restartNumberingAfterBreak="0">
    <w:nsid w:val="7EC77A19"/>
    <w:multiLevelType w:val="hybridMultilevel"/>
    <w:tmpl w:val="F2DCA3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4"/>
  </w:num>
  <w:num w:numId="3">
    <w:abstractNumId w:val="17"/>
  </w:num>
  <w:num w:numId="4">
    <w:abstractNumId w:val="19"/>
  </w:num>
  <w:num w:numId="5">
    <w:abstractNumId w:val="6"/>
  </w:num>
  <w:num w:numId="6">
    <w:abstractNumId w:val="7"/>
  </w:num>
  <w:num w:numId="7">
    <w:abstractNumId w:val="30"/>
  </w:num>
  <w:num w:numId="8">
    <w:abstractNumId w:val="31"/>
  </w:num>
  <w:num w:numId="9">
    <w:abstractNumId w:val="12"/>
  </w:num>
  <w:num w:numId="10">
    <w:abstractNumId w:val="22"/>
  </w:num>
  <w:num w:numId="11">
    <w:abstractNumId w:val="25"/>
  </w:num>
  <w:num w:numId="12">
    <w:abstractNumId w:val="26"/>
  </w:num>
  <w:num w:numId="13">
    <w:abstractNumId w:val="4"/>
  </w:num>
  <w:num w:numId="14">
    <w:abstractNumId w:val="1"/>
  </w:num>
  <w:num w:numId="15">
    <w:abstractNumId w:val="28"/>
  </w:num>
  <w:num w:numId="16">
    <w:abstractNumId w:val="21"/>
  </w:num>
  <w:num w:numId="17">
    <w:abstractNumId w:val="29"/>
  </w:num>
  <w:num w:numId="18">
    <w:abstractNumId w:val="33"/>
  </w:num>
  <w:num w:numId="19">
    <w:abstractNumId w:val="3"/>
  </w:num>
  <w:num w:numId="20">
    <w:abstractNumId w:val="15"/>
  </w:num>
  <w:num w:numId="21">
    <w:abstractNumId w:val="16"/>
  </w:num>
  <w:num w:numId="22">
    <w:abstractNumId w:val="0"/>
  </w:num>
  <w:num w:numId="23">
    <w:abstractNumId w:val="5"/>
  </w:num>
  <w:num w:numId="24">
    <w:abstractNumId w:val="32"/>
  </w:num>
  <w:num w:numId="25">
    <w:abstractNumId w:val="11"/>
  </w:num>
  <w:num w:numId="26">
    <w:abstractNumId w:val="2"/>
  </w:num>
  <w:num w:numId="27">
    <w:abstractNumId w:val="9"/>
  </w:num>
  <w:num w:numId="28">
    <w:abstractNumId w:val="8"/>
  </w:num>
  <w:num w:numId="29">
    <w:abstractNumId w:val="13"/>
  </w:num>
  <w:num w:numId="30">
    <w:abstractNumId w:val="18"/>
  </w:num>
  <w:num w:numId="31">
    <w:abstractNumId w:val="20"/>
  </w:num>
  <w:num w:numId="32">
    <w:abstractNumId w:val="34"/>
  </w:num>
  <w:num w:numId="33">
    <w:abstractNumId w:val="23"/>
  </w:num>
  <w:num w:numId="34">
    <w:abstractNumId w:val="27"/>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trackRevisions/>
  <w:defaultTabStop w:val="432"/>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88E"/>
    <w:rsid w:val="00001E83"/>
    <w:rsid w:val="00002F88"/>
    <w:rsid w:val="00004930"/>
    <w:rsid w:val="00004BA0"/>
    <w:rsid w:val="0000589F"/>
    <w:rsid w:val="0001081C"/>
    <w:rsid w:val="00011C77"/>
    <w:rsid w:val="00013FD6"/>
    <w:rsid w:val="00016A01"/>
    <w:rsid w:val="00016EF6"/>
    <w:rsid w:val="000170A5"/>
    <w:rsid w:val="000171AD"/>
    <w:rsid w:val="00017C76"/>
    <w:rsid w:val="00021009"/>
    <w:rsid w:val="000233FF"/>
    <w:rsid w:val="000242FD"/>
    <w:rsid w:val="00024941"/>
    <w:rsid w:val="0002710E"/>
    <w:rsid w:val="00030321"/>
    <w:rsid w:val="0003049C"/>
    <w:rsid w:val="00030872"/>
    <w:rsid w:val="00030C82"/>
    <w:rsid w:val="00030CA1"/>
    <w:rsid w:val="000314A0"/>
    <w:rsid w:val="00031988"/>
    <w:rsid w:val="00035349"/>
    <w:rsid w:val="000369F2"/>
    <w:rsid w:val="00043552"/>
    <w:rsid w:val="000440E8"/>
    <w:rsid w:val="00047A01"/>
    <w:rsid w:val="0005096F"/>
    <w:rsid w:val="000523FE"/>
    <w:rsid w:val="0005388E"/>
    <w:rsid w:val="00053998"/>
    <w:rsid w:val="000548CB"/>
    <w:rsid w:val="00054D97"/>
    <w:rsid w:val="00055A1A"/>
    <w:rsid w:val="00055AF8"/>
    <w:rsid w:val="000564E5"/>
    <w:rsid w:val="000605C1"/>
    <w:rsid w:val="00064294"/>
    <w:rsid w:val="00071A08"/>
    <w:rsid w:val="0007256D"/>
    <w:rsid w:val="00072B19"/>
    <w:rsid w:val="00073C8E"/>
    <w:rsid w:val="00077909"/>
    <w:rsid w:val="00080047"/>
    <w:rsid w:val="000802C1"/>
    <w:rsid w:val="00084218"/>
    <w:rsid w:val="00087104"/>
    <w:rsid w:val="000917F9"/>
    <w:rsid w:val="00092549"/>
    <w:rsid w:val="0009268D"/>
    <w:rsid w:val="00095F05"/>
    <w:rsid w:val="000A1AA5"/>
    <w:rsid w:val="000A3DF2"/>
    <w:rsid w:val="000A591B"/>
    <w:rsid w:val="000A6E03"/>
    <w:rsid w:val="000B28E4"/>
    <w:rsid w:val="000B2CC3"/>
    <w:rsid w:val="000B595B"/>
    <w:rsid w:val="000B6803"/>
    <w:rsid w:val="000B6BD8"/>
    <w:rsid w:val="000B7580"/>
    <w:rsid w:val="000C1C6C"/>
    <w:rsid w:val="000C3B4E"/>
    <w:rsid w:val="000C3DA6"/>
    <w:rsid w:val="000C425C"/>
    <w:rsid w:val="000C5B4D"/>
    <w:rsid w:val="000D2131"/>
    <w:rsid w:val="000D2BB1"/>
    <w:rsid w:val="000D3544"/>
    <w:rsid w:val="000D3671"/>
    <w:rsid w:val="000D6E86"/>
    <w:rsid w:val="000E1B70"/>
    <w:rsid w:val="000E27B8"/>
    <w:rsid w:val="000E45F7"/>
    <w:rsid w:val="000E52E5"/>
    <w:rsid w:val="000E54DC"/>
    <w:rsid w:val="000E721E"/>
    <w:rsid w:val="000E761F"/>
    <w:rsid w:val="000F2669"/>
    <w:rsid w:val="000F3748"/>
    <w:rsid w:val="000F58EA"/>
    <w:rsid w:val="000F5B83"/>
    <w:rsid w:val="000F7140"/>
    <w:rsid w:val="00102D0F"/>
    <w:rsid w:val="00102D3F"/>
    <w:rsid w:val="00105079"/>
    <w:rsid w:val="00105EE0"/>
    <w:rsid w:val="001101E6"/>
    <w:rsid w:val="001158CE"/>
    <w:rsid w:val="00116CED"/>
    <w:rsid w:val="00117962"/>
    <w:rsid w:val="00117F59"/>
    <w:rsid w:val="00127643"/>
    <w:rsid w:val="00130ECF"/>
    <w:rsid w:val="00131AD4"/>
    <w:rsid w:val="00134048"/>
    <w:rsid w:val="00140983"/>
    <w:rsid w:val="00141901"/>
    <w:rsid w:val="00142031"/>
    <w:rsid w:val="0014367B"/>
    <w:rsid w:val="001447DD"/>
    <w:rsid w:val="001449EB"/>
    <w:rsid w:val="00145337"/>
    <w:rsid w:val="001454D2"/>
    <w:rsid w:val="00145BAA"/>
    <w:rsid w:val="0014758E"/>
    <w:rsid w:val="00150495"/>
    <w:rsid w:val="00151A70"/>
    <w:rsid w:val="001540FE"/>
    <w:rsid w:val="001553F6"/>
    <w:rsid w:val="00155A9F"/>
    <w:rsid w:val="00157E7A"/>
    <w:rsid w:val="00161284"/>
    <w:rsid w:val="00162272"/>
    <w:rsid w:val="001622EB"/>
    <w:rsid w:val="00163901"/>
    <w:rsid w:val="00163E0A"/>
    <w:rsid w:val="001661AB"/>
    <w:rsid w:val="0016693E"/>
    <w:rsid w:val="00170456"/>
    <w:rsid w:val="00170946"/>
    <w:rsid w:val="00170AA8"/>
    <w:rsid w:val="00171407"/>
    <w:rsid w:val="0017283E"/>
    <w:rsid w:val="0017382E"/>
    <w:rsid w:val="00180836"/>
    <w:rsid w:val="001819B7"/>
    <w:rsid w:val="00182032"/>
    <w:rsid w:val="0018303E"/>
    <w:rsid w:val="0018413D"/>
    <w:rsid w:val="0018654C"/>
    <w:rsid w:val="001869B3"/>
    <w:rsid w:val="00186B22"/>
    <w:rsid w:val="00187124"/>
    <w:rsid w:val="0019286C"/>
    <w:rsid w:val="001963D0"/>
    <w:rsid w:val="00196FFB"/>
    <w:rsid w:val="00197205"/>
    <w:rsid w:val="001A2404"/>
    <w:rsid w:val="001A64B1"/>
    <w:rsid w:val="001A7BEA"/>
    <w:rsid w:val="001B0C4A"/>
    <w:rsid w:val="001B374E"/>
    <w:rsid w:val="001B476A"/>
    <w:rsid w:val="001B66A0"/>
    <w:rsid w:val="001B72C3"/>
    <w:rsid w:val="001C1EFA"/>
    <w:rsid w:val="001C28F2"/>
    <w:rsid w:val="001C5E24"/>
    <w:rsid w:val="001C6F59"/>
    <w:rsid w:val="001D0CE3"/>
    <w:rsid w:val="001D300A"/>
    <w:rsid w:val="001D4A07"/>
    <w:rsid w:val="001D7273"/>
    <w:rsid w:val="001D72B5"/>
    <w:rsid w:val="001E2831"/>
    <w:rsid w:val="001E2979"/>
    <w:rsid w:val="001E2C5A"/>
    <w:rsid w:val="001E36D0"/>
    <w:rsid w:val="001E6397"/>
    <w:rsid w:val="001E6F3C"/>
    <w:rsid w:val="001F1582"/>
    <w:rsid w:val="001F1AD7"/>
    <w:rsid w:val="001F1DB7"/>
    <w:rsid w:val="001F2168"/>
    <w:rsid w:val="001F2344"/>
    <w:rsid w:val="001F2D07"/>
    <w:rsid w:val="001F5844"/>
    <w:rsid w:val="002019A7"/>
    <w:rsid w:val="00204CB4"/>
    <w:rsid w:val="00204F83"/>
    <w:rsid w:val="002056AE"/>
    <w:rsid w:val="0020698C"/>
    <w:rsid w:val="002115C5"/>
    <w:rsid w:val="00211800"/>
    <w:rsid w:val="00211835"/>
    <w:rsid w:val="00211E90"/>
    <w:rsid w:val="00215292"/>
    <w:rsid w:val="00216900"/>
    <w:rsid w:val="00221307"/>
    <w:rsid w:val="00222CFD"/>
    <w:rsid w:val="0022353D"/>
    <w:rsid w:val="002246B0"/>
    <w:rsid w:val="002256B5"/>
    <w:rsid w:val="002265DE"/>
    <w:rsid w:val="0022699E"/>
    <w:rsid w:val="00227607"/>
    <w:rsid w:val="00230BEB"/>
    <w:rsid w:val="00230E47"/>
    <w:rsid w:val="00236E20"/>
    <w:rsid w:val="00240A6A"/>
    <w:rsid w:val="002417FC"/>
    <w:rsid w:val="002423D2"/>
    <w:rsid w:val="0024271E"/>
    <w:rsid w:val="00243D16"/>
    <w:rsid w:val="00244738"/>
    <w:rsid w:val="00244987"/>
    <w:rsid w:val="00244BA1"/>
    <w:rsid w:val="00245EA0"/>
    <w:rsid w:val="00246E61"/>
    <w:rsid w:val="002472EC"/>
    <w:rsid w:val="002505D4"/>
    <w:rsid w:val="002520B1"/>
    <w:rsid w:val="00254315"/>
    <w:rsid w:val="00254EDF"/>
    <w:rsid w:val="00256A9B"/>
    <w:rsid w:val="00263367"/>
    <w:rsid w:val="0026493C"/>
    <w:rsid w:val="00266183"/>
    <w:rsid w:val="00266553"/>
    <w:rsid w:val="00266E08"/>
    <w:rsid w:val="00275C34"/>
    <w:rsid w:val="002802A1"/>
    <w:rsid w:val="002802EB"/>
    <w:rsid w:val="00280645"/>
    <w:rsid w:val="00282DBA"/>
    <w:rsid w:val="00284CDC"/>
    <w:rsid w:val="0028643C"/>
    <w:rsid w:val="002967FD"/>
    <w:rsid w:val="00297724"/>
    <w:rsid w:val="002A1C03"/>
    <w:rsid w:val="002A214B"/>
    <w:rsid w:val="002A29AE"/>
    <w:rsid w:val="002A31BE"/>
    <w:rsid w:val="002A3C84"/>
    <w:rsid w:val="002A5B79"/>
    <w:rsid w:val="002A5F8A"/>
    <w:rsid w:val="002B047D"/>
    <w:rsid w:val="002B0962"/>
    <w:rsid w:val="002B1692"/>
    <w:rsid w:val="002B636B"/>
    <w:rsid w:val="002B6A6E"/>
    <w:rsid w:val="002B74E0"/>
    <w:rsid w:val="002C05F0"/>
    <w:rsid w:val="002C088D"/>
    <w:rsid w:val="002C1188"/>
    <w:rsid w:val="002C20CB"/>
    <w:rsid w:val="002C2BDE"/>
    <w:rsid w:val="002C5910"/>
    <w:rsid w:val="002C6183"/>
    <w:rsid w:val="002C6718"/>
    <w:rsid w:val="002D2381"/>
    <w:rsid w:val="002D2557"/>
    <w:rsid w:val="002D25EC"/>
    <w:rsid w:val="002D2F98"/>
    <w:rsid w:val="002D68C1"/>
    <w:rsid w:val="002D7429"/>
    <w:rsid w:val="002E147A"/>
    <w:rsid w:val="002E2C61"/>
    <w:rsid w:val="002E2E82"/>
    <w:rsid w:val="002E3869"/>
    <w:rsid w:val="002E398E"/>
    <w:rsid w:val="002F0618"/>
    <w:rsid w:val="002F0F53"/>
    <w:rsid w:val="002F153E"/>
    <w:rsid w:val="002F3484"/>
    <w:rsid w:val="002F5939"/>
    <w:rsid w:val="002F60C7"/>
    <w:rsid w:val="002F62EA"/>
    <w:rsid w:val="002F6D6A"/>
    <w:rsid w:val="002F6DBD"/>
    <w:rsid w:val="00300245"/>
    <w:rsid w:val="00301906"/>
    <w:rsid w:val="00301FEA"/>
    <w:rsid w:val="0031008A"/>
    <w:rsid w:val="003108A9"/>
    <w:rsid w:val="00311884"/>
    <w:rsid w:val="0031403E"/>
    <w:rsid w:val="003164F7"/>
    <w:rsid w:val="00316CA2"/>
    <w:rsid w:val="00320357"/>
    <w:rsid w:val="00320D13"/>
    <w:rsid w:val="00321B1A"/>
    <w:rsid w:val="00321CBB"/>
    <w:rsid w:val="00321FCB"/>
    <w:rsid w:val="003250EF"/>
    <w:rsid w:val="003254F2"/>
    <w:rsid w:val="00326F30"/>
    <w:rsid w:val="00331152"/>
    <w:rsid w:val="00331CD2"/>
    <w:rsid w:val="00331F74"/>
    <w:rsid w:val="00332035"/>
    <w:rsid w:val="0033379E"/>
    <w:rsid w:val="003371AE"/>
    <w:rsid w:val="003378D4"/>
    <w:rsid w:val="003427BA"/>
    <w:rsid w:val="0034550F"/>
    <w:rsid w:val="00346C23"/>
    <w:rsid w:val="003500A2"/>
    <w:rsid w:val="003500C0"/>
    <w:rsid w:val="00350132"/>
    <w:rsid w:val="003551EF"/>
    <w:rsid w:val="00355420"/>
    <w:rsid w:val="00355A49"/>
    <w:rsid w:val="00357575"/>
    <w:rsid w:val="003604EC"/>
    <w:rsid w:val="00363F90"/>
    <w:rsid w:val="003645F6"/>
    <w:rsid w:val="00364699"/>
    <w:rsid w:val="00364C1F"/>
    <w:rsid w:val="00365A46"/>
    <w:rsid w:val="00367E54"/>
    <w:rsid w:val="00370033"/>
    <w:rsid w:val="00373956"/>
    <w:rsid w:val="00374475"/>
    <w:rsid w:val="003747CB"/>
    <w:rsid w:val="00376060"/>
    <w:rsid w:val="00377FB7"/>
    <w:rsid w:val="0038191A"/>
    <w:rsid w:val="00382A8D"/>
    <w:rsid w:val="003844E4"/>
    <w:rsid w:val="003879C1"/>
    <w:rsid w:val="00387C8E"/>
    <w:rsid w:val="0039328E"/>
    <w:rsid w:val="00393DF6"/>
    <w:rsid w:val="003942FA"/>
    <w:rsid w:val="00394D90"/>
    <w:rsid w:val="00395F8C"/>
    <w:rsid w:val="00397DAF"/>
    <w:rsid w:val="003A2C48"/>
    <w:rsid w:val="003A4817"/>
    <w:rsid w:val="003A527C"/>
    <w:rsid w:val="003A7602"/>
    <w:rsid w:val="003B01AE"/>
    <w:rsid w:val="003B1EA9"/>
    <w:rsid w:val="003B3B5C"/>
    <w:rsid w:val="003B5F3D"/>
    <w:rsid w:val="003B7152"/>
    <w:rsid w:val="003C1F98"/>
    <w:rsid w:val="003C2E50"/>
    <w:rsid w:val="003C3D7E"/>
    <w:rsid w:val="003C4350"/>
    <w:rsid w:val="003C467A"/>
    <w:rsid w:val="003C46F2"/>
    <w:rsid w:val="003C6AF4"/>
    <w:rsid w:val="003C79CB"/>
    <w:rsid w:val="003D016C"/>
    <w:rsid w:val="003D0C3A"/>
    <w:rsid w:val="003D211A"/>
    <w:rsid w:val="003D55C2"/>
    <w:rsid w:val="003D5963"/>
    <w:rsid w:val="003D630F"/>
    <w:rsid w:val="003E03B2"/>
    <w:rsid w:val="003E27FD"/>
    <w:rsid w:val="003E32C0"/>
    <w:rsid w:val="003E35F4"/>
    <w:rsid w:val="003E4473"/>
    <w:rsid w:val="003E4782"/>
    <w:rsid w:val="003E638B"/>
    <w:rsid w:val="003E6D40"/>
    <w:rsid w:val="003F0185"/>
    <w:rsid w:val="003F04BB"/>
    <w:rsid w:val="003F0C0C"/>
    <w:rsid w:val="003F0DF4"/>
    <w:rsid w:val="003F2CC5"/>
    <w:rsid w:val="003F61A7"/>
    <w:rsid w:val="00400157"/>
    <w:rsid w:val="00400F00"/>
    <w:rsid w:val="00413E76"/>
    <w:rsid w:val="004173A3"/>
    <w:rsid w:val="0042068D"/>
    <w:rsid w:val="0042134A"/>
    <w:rsid w:val="00421AB7"/>
    <w:rsid w:val="004264F5"/>
    <w:rsid w:val="00426CE8"/>
    <w:rsid w:val="004303DE"/>
    <w:rsid w:val="0043060D"/>
    <w:rsid w:val="0043113C"/>
    <w:rsid w:val="004337D9"/>
    <w:rsid w:val="00435AA2"/>
    <w:rsid w:val="00435D84"/>
    <w:rsid w:val="00437064"/>
    <w:rsid w:val="00440424"/>
    <w:rsid w:val="00441640"/>
    <w:rsid w:val="00443762"/>
    <w:rsid w:val="00443A79"/>
    <w:rsid w:val="00446A25"/>
    <w:rsid w:val="004471A6"/>
    <w:rsid w:val="004471CE"/>
    <w:rsid w:val="00450B8D"/>
    <w:rsid w:val="00450C87"/>
    <w:rsid w:val="0045256A"/>
    <w:rsid w:val="00454BF8"/>
    <w:rsid w:val="00455EA9"/>
    <w:rsid w:val="004565F2"/>
    <w:rsid w:val="004579BA"/>
    <w:rsid w:val="0046077C"/>
    <w:rsid w:val="004619D2"/>
    <w:rsid w:val="00461C1A"/>
    <w:rsid w:val="004632E6"/>
    <w:rsid w:val="004658C9"/>
    <w:rsid w:val="00466EA2"/>
    <w:rsid w:val="0046762E"/>
    <w:rsid w:val="00470318"/>
    <w:rsid w:val="0047041D"/>
    <w:rsid w:val="004717D8"/>
    <w:rsid w:val="00472ADE"/>
    <w:rsid w:val="004738B3"/>
    <w:rsid w:val="00474C8F"/>
    <w:rsid w:val="00475323"/>
    <w:rsid w:val="00476ADF"/>
    <w:rsid w:val="00477D34"/>
    <w:rsid w:val="00477FE9"/>
    <w:rsid w:val="004808BC"/>
    <w:rsid w:val="00481BF7"/>
    <w:rsid w:val="00483ECA"/>
    <w:rsid w:val="00484268"/>
    <w:rsid w:val="00484694"/>
    <w:rsid w:val="00485077"/>
    <w:rsid w:val="00486DE4"/>
    <w:rsid w:val="00490514"/>
    <w:rsid w:val="00491C36"/>
    <w:rsid w:val="0049378D"/>
    <w:rsid w:val="00493D67"/>
    <w:rsid w:val="00494E98"/>
    <w:rsid w:val="00497FC3"/>
    <w:rsid w:val="004A1BD3"/>
    <w:rsid w:val="004A3B15"/>
    <w:rsid w:val="004A4D1F"/>
    <w:rsid w:val="004A50CC"/>
    <w:rsid w:val="004A5640"/>
    <w:rsid w:val="004A7305"/>
    <w:rsid w:val="004A7A72"/>
    <w:rsid w:val="004B1486"/>
    <w:rsid w:val="004B2004"/>
    <w:rsid w:val="004B2612"/>
    <w:rsid w:val="004B3E3C"/>
    <w:rsid w:val="004B4D46"/>
    <w:rsid w:val="004B5D95"/>
    <w:rsid w:val="004B7523"/>
    <w:rsid w:val="004C1648"/>
    <w:rsid w:val="004C17B4"/>
    <w:rsid w:val="004C3BA9"/>
    <w:rsid w:val="004C3BB9"/>
    <w:rsid w:val="004C4B6C"/>
    <w:rsid w:val="004C5021"/>
    <w:rsid w:val="004C62F3"/>
    <w:rsid w:val="004D1954"/>
    <w:rsid w:val="004D3E03"/>
    <w:rsid w:val="004D4BD3"/>
    <w:rsid w:val="004D79A8"/>
    <w:rsid w:val="004E02C6"/>
    <w:rsid w:val="004E0991"/>
    <w:rsid w:val="004E1548"/>
    <w:rsid w:val="004E1DF1"/>
    <w:rsid w:val="004E2D68"/>
    <w:rsid w:val="004E54F4"/>
    <w:rsid w:val="004E7AA2"/>
    <w:rsid w:val="004E7F33"/>
    <w:rsid w:val="004F0B34"/>
    <w:rsid w:val="004F6F28"/>
    <w:rsid w:val="0050078D"/>
    <w:rsid w:val="00501144"/>
    <w:rsid w:val="00501307"/>
    <w:rsid w:val="00501411"/>
    <w:rsid w:val="0050392B"/>
    <w:rsid w:val="0050533C"/>
    <w:rsid w:val="00506162"/>
    <w:rsid w:val="00507D15"/>
    <w:rsid w:val="00512494"/>
    <w:rsid w:val="00513851"/>
    <w:rsid w:val="005141FA"/>
    <w:rsid w:val="00514A4D"/>
    <w:rsid w:val="005160FA"/>
    <w:rsid w:val="00516191"/>
    <w:rsid w:val="00516709"/>
    <w:rsid w:val="00517E09"/>
    <w:rsid w:val="00521432"/>
    <w:rsid w:val="00522740"/>
    <w:rsid w:val="0052392D"/>
    <w:rsid w:val="00523D69"/>
    <w:rsid w:val="005242BC"/>
    <w:rsid w:val="00525297"/>
    <w:rsid w:val="005260DC"/>
    <w:rsid w:val="0052646A"/>
    <w:rsid w:val="00526719"/>
    <w:rsid w:val="005332EB"/>
    <w:rsid w:val="0053378D"/>
    <w:rsid w:val="00533B53"/>
    <w:rsid w:val="005417E6"/>
    <w:rsid w:val="005425A3"/>
    <w:rsid w:val="00545DFA"/>
    <w:rsid w:val="00546207"/>
    <w:rsid w:val="00547423"/>
    <w:rsid w:val="0055006A"/>
    <w:rsid w:val="005528FD"/>
    <w:rsid w:val="00553F5C"/>
    <w:rsid w:val="0055402D"/>
    <w:rsid w:val="0055583E"/>
    <w:rsid w:val="005574D8"/>
    <w:rsid w:val="0055766E"/>
    <w:rsid w:val="00560357"/>
    <w:rsid w:val="0056055F"/>
    <w:rsid w:val="005637AE"/>
    <w:rsid w:val="00563CED"/>
    <w:rsid w:val="00565299"/>
    <w:rsid w:val="005674A9"/>
    <w:rsid w:val="005675F1"/>
    <w:rsid w:val="00570057"/>
    <w:rsid w:val="00570B4A"/>
    <w:rsid w:val="00574119"/>
    <w:rsid w:val="005767BD"/>
    <w:rsid w:val="00577554"/>
    <w:rsid w:val="00583E2A"/>
    <w:rsid w:val="0058437F"/>
    <w:rsid w:val="0058476D"/>
    <w:rsid w:val="005853E2"/>
    <w:rsid w:val="00585F98"/>
    <w:rsid w:val="005879C9"/>
    <w:rsid w:val="00590A20"/>
    <w:rsid w:val="00591027"/>
    <w:rsid w:val="00593C52"/>
    <w:rsid w:val="005945EA"/>
    <w:rsid w:val="00595156"/>
    <w:rsid w:val="00595E2A"/>
    <w:rsid w:val="005966B7"/>
    <w:rsid w:val="005A0146"/>
    <w:rsid w:val="005A0C8D"/>
    <w:rsid w:val="005A174C"/>
    <w:rsid w:val="005A2D17"/>
    <w:rsid w:val="005A2E02"/>
    <w:rsid w:val="005A3D98"/>
    <w:rsid w:val="005A4A91"/>
    <w:rsid w:val="005B0EBF"/>
    <w:rsid w:val="005B307E"/>
    <w:rsid w:val="005B3744"/>
    <w:rsid w:val="005B3CB0"/>
    <w:rsid w:val="005B55E9"/>
    <w:rsid w:val="005B5952"/>
    <w:rsid w:val="005B788D"/>
    <w:rsid w:val="005B7D19"/>
    <w:rsid w:val="005C0F82"/>
    <w:rsid w:val="005C33F8"/>
    <w:rsid w:val="005C358A"/>
    <w:rsid w:val="005C37EA"/>
    <w:rsid w:val="005C3F28"/>
    <w:rsid w:val="005C5709"/>
    <w:rsid w:val="005C650A"/>
    <w:rsid w:val="005C675D"/>
    <w:rsid w:val="005C6955"/>
    <w:rsid w:val="005C7E3C"/>
    <w:rsid w:val="005D04CF"/>
    <w:rsid w:val="005D0E57"/>
    <w:rsid w:val="005D29B0"/>
    <w:rsid w:val="005D3406"/>
    <w:rsid w:val="005D5542"/>
    <w:rsid w:val="005D5602"/>
    <w:rsid w:val="005D5F1C"/>
    <w:rsid w:val="005D68E1"/>
    <w:rsid w:val="005D72D8"/>
    <w:rsid w:val="005D7DCA"/>
    <w:rsid w:val="005D7E41"/>
    <w:rsid w:val="005E0265"/>
    <w:rsid w:val="005E4539"/>
    <w:rsid w:val="005F0C9B"/>
    <w:rsid w:val="005F11D4"/>
    <w:rsid w:val="005F1450"/>
    <w:rsid w:val="005F15AA"/>
    <w:rsid w:val="005F2440"/>
    <w:rsid w:val="005F24EA"/>
    <w:rsid w:val="005F2E7F"/>
    <w:rsid w:val="005F62EB"/>
    <w:rsid w:val="005F64DE"/>
    <w:rsid w:val="005F6685"/>
    <w:rsid w:val="005F71EE"/>
    <w:rsid w:val="00601F4B"/>
    <w:rsid w:val="006032F2"/>
    <w:rsid w:val="00604178"/>
    <w:rsid w:val="00607CCA"/>
    <w:rsid w:val="00611DF5"/>
    <w:rsid w:val="0061371D"/>
    <w:rsid w:val="00614617"/>
    <w:rsid w:val="00616349"/>
    <w:rsid w:val="00623F43"/>
    <w:rsid w:val="006279CD"/>
    <w:rsid w:val="006314CF"/>
    <w:rsid w:val="006322EB"/>
    <w:rsid w:val="006329F6"/>
    <w:rsid w:val="0063719A"/>
    <w:rsid w:val="00640578"/>
    <w:rsid w:val="00640965"/>
    <w:rsid w:val="0064099E"/>
    <w:rsid w:val="006423EB"/>
    <w:rsid w:val="00642477"/>
    <w:rsid w:val="00651482"/>
    <w:rsid w:val="00651D88"/>
    <w:rsid w:val="00653AE2"/>
    <w:rsid w:val="0065792E"/>
    <w:rsid w:val="00661E90"/>
    <w:rsid w:val="00663B8D"/>
    <w:rsid w:val="00663C7C"/>
    <w:rsid w:val="0066412C"/>
    <w:rsid w:val="00665EB1"/>
    <w:rsid w:val="00666D63"/>
    <w:rsid w:val="006676DF"/>
    <w:rsid w:val="00671535"/>
    <w:rsid w:val="006729F0"/>
    <w:rsid w:val="00675361"/>
    <w:rsid w:val="00677274"/>
    <w:rsid w:val="00680DD2"/>
    <w:rsid w:val="00680E58"/>
    <w:rsid w:val="0068279F"/>
    <w:rsid w:val="00683F08"/>
    <w:rsid w:val="00684B64"/>
    <w:rsid w:val="00691643"/>
    <w:rsid w:val="006918BA"/>
    <w:rsid w:val="006923AF"/>
    <w:rsid w:val="006935AB"/>
    <w:rsid w:val="00693C27"/>
    <w:rsid w:val="00695354"/>
    <w:rsid w:val="00695568"/>
    <w:rsid w:val="006A0490"/>
    <w:rsid w:val="006A053A"/>
    <w:rsid w:val="006A3519"/>
    <w:rsid w:val="006A3A11"/>
    <w:rsid w:val="006A43EE"/>
    <w:rsid w:val="006A4483"/>
    <w:rsid w:val="006A48FD"/>
    <w:rsid w:val="006A5F3B"/>
    <w:rsid w:val="006A7CF6"/>
    <w:rsid w:val="006A7D7A"/>
    <w:rsid w:val="006B1C72"/>
    <w:rsid w:val="006B4DE3"/>
    <w:rsid w:val="006B5385"/>
    <w:rsid w:val="006B5B82"/>
    <w:rsid w:val="006B7A2B"/>
    <w:rsid w:val="006C0082"/>
    <w:rsid w:val="006C0158"/>
    <w:rsid w:val="006C321C"/>
    <w:rsid w:val="006C5673"/>
    <w:rsid w:val="006C68EA"/>
    <w:rsid w:val="006D1C0D"/>
    <w:rsid w:val="006D2511"/>
    <w:rsid w:val="006D3059"/>
    <w:rsid w:val="006D31D0"/>
    <w:rsid w:val="006D3211"/>
    <w:rsid w:val="006D4B21"/>
    <w:rsid w:val="006D68E5"/>
    <w:rsid w:val="006D6EB5"/>
    <w:rsid w:val="006E2E9C"/>
    <w:rsid w:val="006E3AEF"/>
    <w:rsid w:val="006E4374"/>
    <w:rsid w:val="006E76D2"/>
    <w:rsid w:val="006E7772"/>
    <w:rsid w:val="006F0BA7"/>
    <w:rsid w:val="006F4894"/>
    <w:rsid w:val="006F4A2E"/>
    <w:rsid w:val="006F5CE0"/>
    <w:rsid w:val="006F6231"/>
    <w:rsid w:val="006F681B"/>
    <w:rsid w:val="006F69ED"/>
    <w:rsid w:val="006F713A"/>
    <w:rsid w:val="00701A1B"/>
    <w:rsid w:val="007022D1"/>
    <w:rsid w:val="00702848"/>
    <w:rsid w:val="00703373"/>
    <w:rsid w:val="00703805"/>
    <w:rsid w:val="00703CD7"/>
    <w:rsid w:val="00706CAF"/>
    <w:rsid w:val="00711322"/>
    <w:rsid w:val="00712CA0"/>
    <w:rsid w:val="007150F2"/>
    <w:rsid w:val="007156A2"/>
    <w:rsid w:val="007201D4"/>
    <w:rsid w:val="007201E6"/>
    <w:rsid w:val="00721705"/>
    <w:rsid w:val="0072285B"/>
    <w:rsid w:val="0072290E"/>
    <w:rsid w:val="00724FC6"/>
    <w:rsid w:val="0072702D"/>
    <w:rsid w:val="007274B4"/>
    <w:rsid w:val="0073046C"/>
    <w:rsid w:val="00733918"/>
    <w:rsid w:val="007362AC"/>
    <w:rsid w:val="007367C0"/>
    <w:rsid w:val="00741A04"/>
    <w:rsid w:val="00742F9C"/>
    <w:rsid w:val="007441DB"/>
    <w:rsid w:val="00744200"/>
    <w:rsid w:val="0074446E"/>
    <w:rsid w:val="00744D9F"/>
    <w:rsid w:val="00744DEC"/>
    <w:rsid w:val="007450E6"/>
    <w:rsid w:val="00751E97"/>
    <w:rsid w:val="0075361D"/>
    <w:rsid w:val="00755C12"/>
    <w:rsid w:val="00761C98"/>
    <w:rsid w:val="00763880"/>
    <w:rsid w:val="007649CB"/>
    <w:rsid w:val="00766DE8"/>
    <w:rsid w:val="007676AC"/>
    <w:rsid w:val="007712F3"/>
    <w:rsid w:val="00771F4D"/>
    <w:rsid w:val="00772873"/>
    <w:rsid w:val="007729D4"/>
    <w:rsid w:val="007739CB"/>
    <w:rsid w:val="00773F0D"/>
    <w:rsid w:val="0077456A"/>
    <w:rsid w:val="00775D5F"/>
    <w:rsid w:val="00775F40"/>
    <w:rsid w:val="00777A91"/>
    <w:rsid w:val="007805CE"/>
    <w:rsid w:val="007839EC"/>
    <w:rsid w:val="00784E12"/>
    <w:rsid w:val="007853AE"/>
    <w:rsid w:val="00786789"/>
    <w:rsid w:val="00787C13"/>
    <w:rsid w:val="00793629"/>
    <w:rsid w:val="0079426F"/>
    <w:rsid w:val="00796404"/>
    <w:rsid w:val="007968D8"/>
    <w:rsid w:val="00797242"/>
    <w:rsid w:val="007973B1"/>
    <w:rsid w:val="00797B3A"/>
    <w:rsid w:val="007A3586"/>
    <w:rsid w:val="007A39E6"/>
    <w:rsid w:val="007A3E35"/>
    <w:rsid w:val="007A3F76"/>
    <w:rsid w:val="007A4142"/>
    <w:rsid w:val="007A498A"/>
    <w:rsid w:val="007A5F1C"/>
    <w:rsid w:val="007B1424"/>
    <w:rsid w:val="007B2F92"/>
    <w:rsid w:val="007B3C42"/>
    <w:rsid w:val="007B3F43"/>
    <w:rsid w:val="007B5878"/>
    <w:rsid w:val="007B5F43"/>
    <w:rsid w:val="007B6F53"/>
    <w:rsid w:val="007B7AFC"/>
    <w:rsid w:val="007C043F"/>
    <w:rsid w:val="007C09C1"/>
    <w:rsid w:val="007C129B"/>
    <w:rsid w:val="007C1BDB"/>
    <w:rsid w:val="007C2206"/>
    <w:rsid w:val="007C2CE9"/>
    <w:rsid w:val="007C300C"/>
    <w:rsid w:val="007C3996"/>
    <w:rsid w:val="007C42D3"/>
    <w:rsid w:val="007C5721"/>
    <w:rsid w:val="007C58F4"/>
    <w:rsid w:val="007C7D5D"/>
    <w:rsid w:val="007D13F4"/>
    <w:rsid w:val="007D16F4"/>
    <w:rsid w:val="007D17F2"/>
    <w:rsid w:val="007D3C52"/>
    <w:rsid w:val="007D3FAD"/>
    <w:rsid w:val="007D5AFF"/>
    <w:rsid w:val="007D6990"/>
    <w:rsid w:val="007D73DC"/>
    <w:rsid w:val="007E1624"/>
    <w:rsid w:val="007E1F30"/>
    <w:rsid w:val="007E2A21"/>
    <w:rsid w:val="007F04EA"/>
    <w:rsid w:val="007F0B93"/>
    <w:rsid w:val="007F6FD7"/>
    <w:rsid w:val="007F72A5"/>
    <w:rsid w:val="007F72EA"/>
    <w:rsid w:val="007F7AC1"/>
    <w:rsid w:val="007F7DF9"/>
    <w:rsid w:val="008002ED"/>
    <w:rsid w:val="008014A9"/>
    <w:rsid w:val="008027FA"/>
    <w:rsid w:val="00802E4A"/>
    <w:rsid w:val="008047A6"/>
    <w:rsid w:val="008050F9"/>
    <w:rsid w:val="0081206E"/>
    <w:rsid w:val="008128BC"/>
    <w:rsid w:val="0081339B"/>
    <w:rsid w:val="008136B2"/>
    <w:rsid w:val="0081451F"/>
    <w:rsid w:val="008179C2"/>
    <w:rsid w:val="00822AC7"/>
    <w:rsid w:val="00823159"/>
    <w:rsid w:val="008240AE"/>
    <w:rsid w:val="008241B7"/>
    <w:rsid w:val="0082569E"/>
    <w:rsid w:val="008264ED"/>
    <w:rsid w:val="00830003"/>
    <w:rsid w:val="008302E8"/>
    <w:rsid w:val="00830D48"/>
    <w:rsid w:val="008323B1"/>
    <w:rsid w:val="0083259B"/>
    <w:rsid w:val="008335D1"/>
    <w:rsid w:val="0083508A"/>
    <w:rsid w:val="00835114"/>
    <w:rsid w:val="00840C91"/>
    <w:rsid w:val="00840DBD"/>
    <w:rsid w:val="00841723"/>
    <w:rsid w:val="00845901"/>
    <w:rsid w:val="008515A7"/>
    <w:rsid w:val="008545D9"/>
    <w:rsid w:val="00854637"/>
    <w:rsid w:val="008551ED"/>
    <w:rsid w:val="008554FC"/>
    <w:rsid w:val="00855C5C"/>
    <w:rsid w:val="00855E72"/>
    <w:rsid w:val="00856F60"/>
    <w:rsid w:val="00860972"/>
    <w:rsid w:val="00860A96"/>
    <w:rsid w:val="00863B46"/>
    <w:rsid w:val="00863E8F"/>
    <w:rsid w:val="00864A28"/>
    <w:rsid w:val="00866041"/>
    <w:rsid w:val="00867464"/>
    <w:rsid w:val="008674AD"/>
    <w:rsid w:val="00870382"/>
    <w:rsid w:val="00870998"/>
    <w:rsid w:val="00872CE5"/>
    <w:rsid w:val="00880561"/>
    <w:rsid w:val="00882AF9"/>
    <w:rsid w:val="0088524F"/>
    <w:rsid w:val="00887B8A"/>
    <w:rsid w:val="00892C1A"/>
    <w:rsid w:val="0089344F"/>
    <w:rsid w:val="00895105"/>
    <w:rsid w:val="00895FFF"/>
    <w:rsid w:val="008A015F"/>
    <w:rsid w:val="008A1372"/>
    <w:rsid w:val="008A4284"/>
    <w:rsid w:val="008A64F6"/>
    <w:rsid w:val="008A75AB"/>
    <w:rsid w:val="008B0413"/>
    <w:rsid w:val="008B3ED4"/>
    <w:rsid w:val="008B474A"/>
    <w:rsid w:val="008B6FB7"/>
    <w:rsid w:val="008C3AB0"/>
    <w:rsid w:val="008C5048"/>
    <w:rsid w:val="008C5382"/>
    <w:rsid w:val="008C5F62"/>
    <w:rsid w:val="008C6C2D"/>
    <w:rsid w:val="008D1A4F"/>
    <w:rsid w:val="008D286E"/>
    <w:rsid w:val="008D301D"/>
    <w:rsid w:val="008D4822"/>
    <w:rsid w:val="008D5507"/>
    <w:rsid w:val="008E2361"/>
    <w:rsid w:val="008E29AA"/>
    <w:rsid w:val="008E5518"/>
    <w:rsid w:val="008F02B6"/>
    <w:rsid w:val="008F0BB2"/>
    <w:rsid w:val="008F1E35"/>
    <w:rsid w:val="008F35E7"/>
    <w:rsid w:val="008F4E81"/>
    <w:rsid w:val="008F6EC6"/>
    <w:rsid w:val="008F761B"/>
    <w:rsid w:val="0090177C"/>
    <w:rsid w:val="00902C13"/>
    <w:rsid w:val="00902FC2"/>
    <w:rsid w:val="00903D42"/>
    <w:rsid w:val="00904F19"/>
    <w:rsid w:val="00905915"/>
    <w:rsid w:val="0090634C"/>
    <w:rsid w:val="00906752"/>
    <w:rsid w:val="00910086"/>
    <w:rsid w:val="00910A48"/>
    <w:rsid w:val="00911811"/>
    <w:rsid w:val="00911A11"/>
    <w:rsid w:val="00911CCF"/>
    <w:rsid w:val="0091227E"/>
    <w:rsid w:val="009132DD"/>
    <w:rsid w:val="00914856"/>
    <w:rsid w:val="00917424"/>
    <w:rsid w:val="009205C4"/>
    <w:rsid w:val="009248A7"/>
    <w:rsid w:val="00924D9D"/>
    <w:rsid w:val="00930F4B"/>
    <w:rsid w:val="009337C1"/>
    <w:rsid w:val="009343FC"/>
    <w:rsid w:val="009372E3"/>
    <w:rsid w:val="009400C2"/>
    <w:rsid w:val="0094476B"/>
    <w:rsid w:val="00946CEB"/>
    <w:rsid w:val="0095109B"/>
    <w:rsid w:val="00951736"/>
    <w:rsid w:val="00951866"/>
    <w:rsid w:val="00951CB5"/>
    <w:rsid w:val="00951E5A"/>
    <w:rsid w:val="0095419E"/>
    <w:rsid w:val="00954C43"/>
    <w:rsid w:val="00954DA4"/>
    <w:rsid w:val="00956781"/>
    <w:rsid w:val="0096080C"/>
    <w:rsid w:val="00961E8F"/>
    <w:rsid w:val="009634A4"/>
    <w:rsid w:val="00963867"/>
    <w:rsid w:val="009643CF"/>
    <w:rsid w:val="00965982"/>
    <w:rsid w:val="00966308"/>
    <w:rsid w:val="0097183B"/>
    <w:rsid w:val="00972374"/>
    <w:rsid w:val="009740C7"/>
    <w:rsid w:val="00974646"/>
    <w:rsid w:val="00976863"/>
    <w:rsid w:val="00981A43"/>
    <w:rsid w:val="0098214E"/>
    <w:rsid w:val="00982C17"/>
    <w:rsid w:val="00984472"/>
    <w:rsid w:val="00985622"/>
    <w:rsid w:val="009871AD"/>
    <w:rsid w:val="00990042"/>
    <w:rsid w:val="00990CC0"/>
    <w:rsid w:val="00992816"/>
    <w:rsid w:val="00992A16"/>
    <w:rsid w:val="00992DD4"/>
    <w:rsid w:val="00993714"/>
    <w:rsid w:val="009940B9"/>
    <w:rsid w:val="00995582"/>
    <w:rsid w:val="00995CCE"/>
    <w:rsid w:val="00997ED8"/>
    <w:rsid w:val="009A1073"/>
    <w:rsid w:val="009A12E8"/>
    <w:rsid w:val="009A22C4"/>
    <w:rsid w:val="009A2695"/>
    <w:rsid w:val="009A28E1"/>
    <w:rsid w:val="009A3FC9"/>
    <w:rsid w:val="009A629A"/>
    <w:rsid w:val="009A6BDF"/>
    <w:rsid w:val="009A6D40"/>
    <w:rsid w:val="009A7761"/>
    <w:rsid w:val="009B009E"/>
    <w:rsid w:val="009B1578"/>
    <w:rsid w:val="009B4BC1"/>
    <w:rsid w:val="009B53EF"/>
    <w:rsid w:val="009B5FB8"/>
    <w:rsid w:val="009C0304"/>
    <w:rsid w:val="009C587C"/>
    <w:rsid w:val="009C6676"/>
    <w:rsid w:val="009C7153"/>
    <w:rsid w:val="009C7A8A"/>
    <w:rsid w:val="009D29D3"/>
    <w:rsid w:val="009D4535"/>
    <w:rsid w:val="009D5CFC"/>
    <w:rsid w:val="009D5E4F"/>
    <w:rsid w:val="009D7849"/>
    <w:rsid w:val="009E0F84"/>
    <w:rsid w:val="009E5383"/>
    <w:rsid w:val="009F7B87"/>
    <w:rsid w:val="00A00E95"/>
    <w:rsid w:val="00A023D1"/>
    <w:rsid w:val="00A031A8"/>
    <w:rsid w:val="00A112E2"/>
    <w:rsid w:val="00A1203D"/>
    <w:rsid w:val="00A147EF"/>
    <w:rsid w:val="00A17244"/>
    <w:rsid w:val="00A172B3"/>
    <w:rsid w:val="00A20C6C"/>
    <w:rsid w:val="00A217B6"/>
    <w:rsid w:val="00A22DA3"/>
    <w:rsid w:val="00A23CF6"/>
    <w:rsid w:val="00A24A8D"/>
    <w:rsid w:val="00A24DD8"/>
    <w:rsid w:val="00A24F55"/>
    <w:rsid w:val="00A2505B"/>
    <w:rsid w:val="00A25083"/>
    <w:rsid w:val="00A25569"/>
    <w:rsid w:val="00A25799"/>
    <w:rsid w:val="00A2614B"/>
    <w:rsid w:val="00A27A90"/>
    <w:rsid w:val="00A32DDE"/>
    <w:rsid w:val="00A3353A"/>
    <w:rsid w:val="00A34220"/>
    <w:rsid w:val="00A353A1"/>
    <w:rsid w:val="00A4210F"/>
    <w:rsid w:val="00A4216B"/>
    <w:rsid w:val="00A42F34"/>
    <w:rsid w:val="00A4304E"/>
    <w:rsid w:val="00A4403E"/>
    <w:rsid w:val="00A44D28"/>
    <w:rsid w:val="00A4682F"/>
    <w:rsid w:val="00A64436"/>
    <w:rsid w:val="00A64580"/>
    <w:rsid w:val="00A65128"/>
    <w:rsid w:val="00A65248"/>
    <w:rsid w:val="00A665CE"/>
    <w:rsid w:val="00A6738E"/>
    <w:rsid w:val="00A70D45"/>
    <w:rsid w:val="00A716D0"/>
    <w:rsid w:val="00A731B9"/>
    <w:rsid w:val="00A73B5D"/>
    <w:rsid w:val="00A73CB9"/>
    <w:rsid w:val="00A76716"/>
    <w:rsid w:val="00A813CD"/>
    <w:rsid w:val="00A82B12"/>
    <w:rsid w:val="00A8319A"/>
    <w:rsid w:val="00A83EA7"/>
    <w:rsid w:val="00A8440F"/>
    <w:rsid w:val="00A84EC8"/>
    <w:rsid w:val="00A85471"/>
    <w:rsid w:val="00A97814"/>
    <w:rsid w:val="00AA0103"/>
    <w:rsid w:val="00AA0C78"/>
    <w:rsid w:val="00AA2CF4"/>
    <w:rsid w:val="00AA5730"/>
    <w:rsid w:val="00AA6562"/>
    <w:rsid w:val="00AA786F"/>
    <w:rsid w:val="00AB231A"/>
    <w:rsid w:val="00AB309B"/>
    <w:rsid w:val="00AB37BD"/>
    <w:rsid w:val="00AB4501"/>
    <w:rsid w:val="00AB7EE4"/>
    <w:rsid w:val="00AC3BED"/>
    <w:rsid w:val="00AC4D13"/>
    <w:rsid w:val="00AC5647"/>
    <w:rsid w:val="00AC56F3"/>
    <w:rsid w:val="00AC74FA"/>
    <w:rsid w:val="00AD1576"/>
    <w:rsid w:val="00AD232C"/>
    <w:rsid w:val="00AD404B"/>
    <w:rsid w:val="00AD5730"/>
    <w:rsid w:val="00AD5B0D"/>
    <w:rsid w:val="00AD79FC"/>
    <w:rsid w:val="00AE0211"/>
    <w:rsid w:val="00AE0878"/>
    <w:rsid w:val="00AE1997"/>
    <w:rsid w:val="00AE441F"/>
    <w:rsid w:val="00AE55E5"/>
    <w:rsid w:val="00AE77CF"/>
    <w:rsid w:val="00AF34BC"/>
    <w:rsid w:val="00AF5CEC"/>
    <w:rsid w:val="00AF6813"/>
    <w:rsid w:val="00B034E5"/>
    <w:rsid w:val="00B0402D"/>
    <w:rsid w:val="00B0483F"/>
    <w:rsid w:val="00B04AD0"/>
    <w:rsid w:val="00B04B94"/>
    <w:rsid w:val="00B04D26"/>
    <w:rsid w:val="00B05FAE"/>
    <w:rsid w:val="00B0610B"/>
    <w:rsid w:val="00B10F57"/>
    <w:rsid w:val="00B125F0"/>
    <w:rsid w:val="00B12A6A"/>
    <w:rsid w:val="00B12CE7"/>
    <w:rsid w:val="00B13126"/>
    <w:rsid w:val="00B1350A"/>
    <w:rsid w:val="00B14D18"/>
    <w:rsid w:val="00B16736"/>
    <w:rsid w:val="00B16A98"/>
    <w:rsid w:val="00B17138"/>
    <w:rsid w:val="00B20BE3"/>
    <w:rsid w:val="00B22910"/>
    <w:rsid w:val="00B248C9"/>
    <w:rsid w:val="00B25117"/>
    <w:rsid w:val="00B26CE7"/>
    <w:rsid w:val="00B26FB0"/>
    <w:rsid w:val="00B27769"/>
    <w:rsid w:val="00B2783C"/>
    <w:rsid w:val="00B3136D"/>
    <w:rsid w:val="00B3498B"/>
    <w:rsid w:val="00B35BB2"/>
    <w:rsid w:val="00B375B0"/>
    <w:rsid w:val="00B40CC7"/>
    <w:rsid w:val="00B43A7C"/>
    <w:rsid w:val="00B442DC"/>
    <w:rsid w:val="00B44A8D"/>
    <w:rsid w:val="00B50095"/>
    <w:rsid w:val="00B50188"/>
    <w:rsid w:val="00B5084C"/>
    <w:rsid w:val="00B51B74"/>
    <w:rsid w:val="00B53B2B"/>
    <w:rsid w:val="00B54140"/>
    <w:rsid w:val="00B541D5"/>
    <w:rsid w:val="00B561DB"/>
    <w:rsid w:val="00B57CD7"/>
    <w:rsid w:val="00B57E34"/>
    <w:rsid w:val="00B60E2F"/>
    <w:rsid w:val="00B63867"/>
    <w:rsid w:val="00B646A0"/>
    <w:rsid w:val="00B665BF"/>
    <w:rsid w:val="00B67B80"/>
    <w:rsid w:val="00B7216A"/>
    <w:rsid w:val="00B721C3"/>
    <w:rsid w:val="00B729F1"/>
    <w:rsid w:val="00B72E1C"/>
    <w:rsid w:val="00B73EC8"/>
    <w:rsid w:val="00B74190"/>
    <w:rsid w:val="00B74FD0"/>
    <w:rsid w:val="00B77DE9"/>
    <w:rsid w:val="00B80C9C"/>
    <w:rsid w:val="00B83725"/>
    <w:rsid w:val="00B8465D"/>
    <w:rsid w:val="00B867A1"/>
    <w:rsid w:val="00B87480"/>
    <w:rsid w:val="00B87889"/>
    <w:rsid w:val="00B90AA4"/>
    <w:rsid w:val="00B91471"/>
    <w:rsid w:val="00B93068"/>
    <w:rsid w:val="00B930A0"/>
    <w:rsid w:val="00B93667"/>
    <w:rsid w:val="00B94E7F"/>
    <w:rsid w:val="00B96118"/>
    <w:rsid w:val="00B97E9F"/>
    <w:rsid w:val="00BA039C"/>
    <w:rsid w:val="00BA17E5"/>
    <w:rsid w:val="00BA3094"/>
    <w:rsid w:val="00BA59FB"/>
    <w:rsid w:val="00BA6B2F"/>
    <w:rsid w:val="00BA7ACD"/>
    <w:rsid w:val="00BA7D08"/>
    <w:rsid w:val="00BB008F"/>
    <w:rsid w:val="00BB27B7"/>
    <w:rsid w:val="00BB3290"/>
    <w:rsid w:val="00BB43A0"/>
    <w:rsid w:val="00BB4A10"/>
    <w:rsid w:val="00BB4BDC"/>
    <w:rsid w:val="00BB4E8D"/>
    <w:rsid w:val="00BB4EC8"/>
    <w:rsid w:val="00BB6252"/>
    <w:rsid w:val="00BC1F8D"/>
    <w:rsid w:val="00BC242D"/>
    <w:rsid w:val="00BC26A9"/>
    <w:rsid w:val="00BC35A3"/>
    <w:rsid w:val="00BC5416"/>
    <w:rsid w:val="00BC72BB"/>
    <w:rsid w:val="00BD0094"/>
    <w:rsid w:val="00BD0913"/>
    <w:rsid w:val="00BD2C81"/>
    <w:rsid w:val="00BD58FC"/>
    <w:rsid w:val="00BD6EA4"/>
    <w:rsid w:val="00BD78EE"/>
    <w:rsid w:val="00BD7D02"/>
    <w:rsid w:val="00BE01A6"/>
    <w:rsid w:val="00BE1B28"/>
    <w:rsid w:val="00BE20E5"/>
    <w:rsid w:val="00BE2358"/>
    <w:rsid w:val="00BE4470"/>
    <w:rsid w:val="00BE4520"/>
    <w:rsid w:val="00BE6E0C"/>
    <w:rsid w:val="00BE7129"/>
    <w:rsid w:val="00BE71A6"/>
    <w:rsid w:val="00BF56F1"/>
    <w:rsid w:val="00BF6DA7"/>
    <w:rsid w:val="00C025D0"/>
    <w:rsid w:val="00C05906"/>
    <w:rsid w:val="00C062F5"/>
    <w:rsid w:val="00C06C06"/>
    <w:rsid w:val="00C109D5"/>
    <w:rsid w:val="00C13D84"/>
    <w:rsid w:val="00C14FF8"/>
    <w:rsid w:val="00C159AA"/>
    <w:rsid w:val="00C16BD5"/>
    <w:rsid w:val="00C176F0"/>
    <w:rsid w:val="00C231C6"/>
    <w:rsid w:val="00C237A9"/>
    <w:rsid w:val="00C30BF4"/>
    <w:rsid w:val="00C317E9"/>
    <w:rsid w:val="00C326F6"/>
    <w:rsid w:val="00C3420F"/>
    <w:rsid w:val="00C344D5"/>
    <w:rsid w:val="00C354CB"/>
    <w:rsid w:val="00C36907"/>
    <w:rsid w:val="00C36D72"/>
    <w:rsid w:val="00C37976"/>
    <w:rsid w:val="00C37BE8"/>
    <w:rsid w:val="00C40872"/>
    <w:rsid w:val="00C41CCB"/>
    <w:rsid w:val="00C42A1E"/>
    <w:rsid w:val="00C42C04"/>
    <w:rsid w:val="00C432DA"/>
    <w:rsid w:val="00C451CE"/>
    <w:rsid w:val="00C4520E"/>
    <w:rsid w:val="00C45AE3"/>
    <w:rsid w:val="00C467DD"/>
    <w:rsid w:val="00C506B5"/>
    <w:rsid w:val="00C50BAF"/>
    <w:rsid w:val="00C50CE6"/>
    <w:rsid w:val="00C51A3B"/>
    <w:rsid w:val="00C51FE2"/>
    <w:rsid w:val="00C54897"/>
    <w:rsid w:val="00C5489A"/>
    <w:rsid w:val="00C56075"/>
    <w:rsid w:val="00C61A9C"/>
    <w:rsid w:val="00C61D38"/>
    <w:rsid w:val="00C61E82"/>
    <w:rsid w:val="00C627CE"/>
    <w:rsid w:val="00C63161"/>
    <w:rsid w:val="00C64CAB"/>
    <w:rsid w:val="00C7035B"/>
    <w:rsid w:val="00C71525"/>
    <w:rsid w:val="00C71FEA"/>
    <w:rsid w:val="00C721BB"/>
    <w:rsid w:val="00C72998"/>
    <w:rsid w:val="00C801FE"/>
    <w:rsid w:val="00C817D3"/>
    <w:rsid w:val="00C87F0C"/>
    <w:rsid w:val="00C97E7D"/>
    <w:rsid w:val="00CA0EDC"/>
    <w:rsid w:val="00CA3176"/>
    <w:rsid w:val="00CA361C"/>
    <w:rsid w:val="00CA3C9F"/>
    <w:rsid w:val="00CA3E10"/>
    <w:rsid w:val="00CA45B1"/>
    <w:rsid w:val="00CA4D76"/>
    <w:rsid w:val="00CA5AC6"/>
    <w:rsid w:val="00CA642C"/>
    <w:rsid w:val="00CA7199"/>
    <w:rsid w:val="00CB0D20"/>
    <w:rsid w:val="00CB23C0"/>
    <w:rsid w:val="00CB257E"/>
    <w:rsid w:val="00CC2DD1"/>
    <w:rsid w:val="00CC3623"/>
    <w:rsid w:val="00CC56B1"/>
    <w:rsid w:val="00CC6A8D"/>
    <w:rsid w:val="00CD0F8E"/>
    <w:rsid w:val="00CD1310"/>
    <w:rsid w:val="00CD18FD"/>
    <w:rsid w:val="00CD3CFD"/>
    <w:rsid w:val="00CD532A"/>
    <w:rsid w:val="00CD5E0D"/>
    <w:rsid w:val="00CD6FD9"/>
    <w:rsid w:val="00CE3303"/>
    <w:rsid w:val="00CE4551"/>
    <w:rsid w:val="00CE4A42"/>
    <w:rsid w:val="00CE4F22"/>
    <w:rsid w:val="00CE7E10"/>
    <w:rsid w:val="00CF1499"/>
    <w:rsid w:val="00CF4AEE"/>
    <w:rsid w:val="00CF4EDE"/>
    <w:rsid w:val="00CF59C5"/>
    <w:rsid w:val="00CF75CE"/>
    <w:rsid w:val="00CF7D68"/>
    <w:rsid w:val="00D017D7"/>
    <w:rsid w:val="00D01DA4"/>
    <w:rsid w:val="00D01F84"/>
    <w:rsid w:val="00D02967"/>
    <w:rsid w:val="00D02C81"/>
    <w:rsid w:val="00D05DEB"/>
    <w:rsid w:val="00D05F57"/>
    <w:rsid w:val="00D06513"/>
    <w:rsid w:val="00D10606"/>
    <w:rsid w:val="00D10DA0"/>
    <w:rsid w:val="00D10EAC"/>
    <w:rsid w:val="00D12242"/>
    <w:rsid w:val="00D139A4"/>
    <w:rsid w:val="00D13B8A"/>
    <w:rsid w:val="00D15B6F"/>
    <w:rsid w:val="00D17F34"/>
    <w:rsid w:val="00D21A56"/>
    <w:rsid w:val="00D22158"/>
    <w:rsid w:val="00D22731"/>
    <w:rsid w:val="00D23126"/>
    <w:rsid w:val="00D24239"/>
    <w:rsid w:val="00D245AF"/>
    <w:rsid w:val="00D25867"/>
    <w:rsid w:val="00D25BCC"/>
    <w:rsid w:val="00D26904"/>
    <w:rsid w:val="00D27BD3"/>
    <w:rsid w:val="00D30321"/>
    <w:rsid w:val="00D31797"/>
    <w:rsid w:val="00D31942"/>
    <w:rsid w:val="00D325E3"/>
    <w:rsid w:val="00D36D5F"/>
    <w:rsid w:val="00D421FA"/>
    <w:rsid w:val="00D42525"/>
    <w:rsid w:val="00D441ED"/>
    <w:rsid w:val="00D46BCA"/>
    <w:rsid w:val="00D47963"/>
    <w:rsid w:val="00D50D16"/>
    <w:rsid w:val="00D5336F"/>
    <w:rsid w:val="00D53541"/>
    <w:rsid w:val="00D53887"/>
    <w:rsid w:val="00D55180"/>
    <w:rsid w:val="00D55289"/>
    <w:rsid w:val="00D56DC5"/>
    <w:rsid w:val="00D608D8"/>
    <w:rsid w:val="00D62619"/>
    <w:rsid w:val="00D65AAC"/>
    <w:rsid w:val="00D65C93"/>
    <w:rsid w:val="00D70A30"/>
    <w:rsid w:val="00D70D1F"/>
    <w:rsid w:val="00D72AF2"/>
    <w:rsid w:val="00D7424E"/>
    <w:rsid w:val="00D757FE"/>
    <w:rsid w:val="00D7600E"/>
    <w:rsid w:val="00D7753E"/>
    <w:rsid w:val="00D7762E"/>
    <w:rsid w:val="00D819D1"/>
    <w:rsid w:val="00D83047"/>
    <w:rsid w:val="00D83E91"/>
    <w:rsid w:val="00D9005A"/>
    <w:rsid w:val="00D91907"/>
    <w:rsid w:val="00D93B3B"/>
    <w:rsid w:val="00D93F94"/>
    <w:rsid w:val="00DA3A79"/>
    <w:rsid w:val="00DA51E7"/>
    <w:rsid w:val="00DA571E"/>
    <w:rsid w:val="00DA5859"/>
    <w:rsid w:val="00DA5AEE"/>
    <w:rsid w:val="00DA761D"/>
    <w:rsid w:val="00DA7968"/>
    <w:rsid w:val="00DB52B6"/>
    <w:rsid w:val="00DB679D"/>
    <w:rsid w:val="00DB6A5E"/>
    <w:rsid w:val="00DB6F8C"/>
    <w:rsid w:val="00DB7797"/>
    <w:rsid w:val="00DB7D7D"/>
    <w:rsid w:val="00DC0C89"/>
    <w:rsid w:val="00DC2244"/>
    <w:rsid w:val="00DC2A5C"/>
    <w:rsid w:val="00DC3EB9"/>
    <w:rsid w:val="00DC455F"/>
    <w:rsid w:val="00DC5125"/>
    <w:rsid w:val="00DC5A0A"/>
    <w:rsid w:val="00DC6EA5"/>
    <w:rsid w:val="00DD1524"/>
    <w:rsid w:val="00DD1845"/>
    <w:rsid w:val="00DD255D"/>
    <w:rsid w:val="00DD3287"/>
    <w:rsid w:val="00DD437B"/>
    <w:rsid w:val="00DD50DE"/>
    <w:rsid w:val="00DD6896"/>
    <w:rsid w:val="00DD75D9"/>
    <w:rsid w:val="00DE0898"/>
    <w:rsid w:val="00DE1383"/>
    <w:rsid w:val="00DE46E1"/>
    <w:rsid w:val="00DE51DF"/>
    <w:rsid w:val="00DE59BB"/>
    <w:rsid w:val="00DE6397"/>
    <w:rsid w:val="00DE6D13"/>
    <w:rsid w:val="00DF0D67"/>
    <w:rsid w:val="00DF1C0D"/>
    <w:rsid w:val="00DF21B2"/>
    <w:rsid w:val="00DF5DBB"/>
    <w:rsid w:val="00E00542"/>
    <w:rsid w:val="00E05964"/>
    <w:rsid w:val="00E1146B"/>
    <w:rsid w:val="00E13464"/>
    <w:rsid w:val="00E143F4"/>
    <w:rsid w:val="00E16AD2"/>
    <w:rsid w:val="00E171F5"/>
    <w:rsid w:val="00E20B9C"/>
    <w:rsid w:val="00E21976"/>
    <w:rsid w:val="00E22C39"/>
    <w:rsid w:val="00E23411"/>
    <w:rsid w:val="00E24344"/>
    <w:rsid w:val="00E246A8"/>
    <w:rsid w:val="00E24F13"/>
    <w:rsid w:val="00E252EA"/>
    <w:rsid w:val="00E256C3"/>
    <w:rsid w:val="00E2795E"/>
    <w:rsid w:val="00E27F4B"/>
    <w:rsid w:val="00E3008C"/>
    <w:rsid w:val="00E30BEF"/>
    <w:rsid w:val="00E31C66"/>
    <w:rsid w:val="00E31D01"/>
    <w:rsid w:val="00E353C6"/>
    <w:rsid w:val="00E35E37"/>
    <w:rsid w:val="00E365D1"/>
    <w:rsid w:val="00E36C62"/>
    <w:rsid w:val="00E4212C"/>
    <w:rsid w:val="00E42A23"/>
    <w:rsid w:val="00E45E84"/>
    <w:rsid w:val="00E478BE"/>
    <w:rsid w:val="00E53CA0"/>
    <w:rsid w:val="00E53DB1"/>
    <w:rsid w:val="00E540C1"/>
    <w:rsid w:val="00E55EFB"/>
    <w:rsid w:val="00E5651D"/>
    <w:rsid w:val="00E56A00"/>
    <w:rsid w:val="00E571F3"/>
    <w:rsid w:val="00E57B4B"/>
    <w:rsid w:val="00E60CD2"/>
    <w:rsid w:val="00E60F2D"/>
    <w:rsid w:val="00E6302B"/>
    <w:rsid w:val="00E6316E"/>
    <w:rsid w:val="00E64B44"/>
    <w:rsid w:val="00E65A70"/>
    <w:rsid w:val="00E660B6"/>
    <w:rsid w:val="00E66E12"/>
    <w:rsid w:val="00E67B06"/>
    <w:rsid w:val="00E70255"/>
    <w:rsid w:val="00E71FA3"/>
    <w:rsid w:val="00E72013"/>
    <w:rsid w:val="00E74070"/>
    <w:rsid w:val="00E751FD"/>
    <w:rsid w:val="00E755E4"/>
    <w:rsid w:val="00E75ED9"/>
    <w:rsid w:val="00E764C1"/>
    <w:rsid w:val="00E76A64"/>
    <w:rsid w:val="00E805F0"/>
    <w:rsid w:val="00E82D52"/>
    <w:rsid w:val="00E8528C"/>
    <w:rsid w:val="00E861DC"/>
    <w:rsid w:val="00E875DD"/>
    <w:rsid w:val="00E87BBB"/>
    <w:rsid w:val="00E90282"/>
    <w:rsid w:val="00E90EAA"/>
    <w:rsid w:val="00E90EE6"/>
    <w:rsid w:val="00E94B1B"/>
    <w:rsid w:val="00EA1D52"/>
    <w:rsid w:val="00EA1DCB"/>
    <w:rsid w:val="00EA2E5A"/>
    <w:rsid w:val="00EA4AEB"/>
    <w:rsid w:val="00EA4E94"/>
    <w:rsid w:val="00EB0356"/>
    <w:rsid w:val="00EB3864"/>
    <w:rsid w:val="00EB76D2"/>
    <w:rsid w:val="00EB7C6E"/>
    <w:rsid w:val="00EC0082"/>
    <w:rsid w:val="00EC3AB7"/>
    <w:rsid w:val="00EC411E"/>
    <w:rsid w:val="00EC4598"/>
    <w:rsid w:val="00EC5D9D"/>
    <w:rsid w:val="00ED073D"/>
    <w:rsid w:val="00ED3746"/>
    <w:rsid w:val="00ED4754"/>
    <w:rsid w:val="00ED5BC8"/>
    <w:rsid w:val="00ED5C73"/>
    <w:rsid w:val="00ED7665"/>
    <w:rsid w:val="00EE16A2"/>
    <w:rsid w:val="00EE1A42"/>
    <w:rsid w:val="00EE2181"/>
    <w:rsid w:val="00EE634D"/>
    <w:rsid w:val="00EE68B1"/>
    <w:rsid w:val="00EE6BAB"/>
    <w:rsid w:val="00EE7DB4"/>
    <w:rsid w:val="00EF0176"/>
    <w:rsid w:val="00EF05FE"/>
    <w:rsid w:val="00EF2125"/>
    <w:rsid w:val="00EF3D9E"/>
    <w:rsid w:val="00EF5140"/>
    <w:rsid w:val="00EF51D0"/>
    <w:rsid w:val="00F00138"/>
    <w:rsid w:val="00F04444"/>
    <w:rsid w:val="00F04DC5"/>
    <w:rsid w:val="00F117DE"/>
    <w:rsid w:val="00F130BD"/>
    <w:rsid w:val="00F15B93"/>
    <w:rsid w:val="00F1624D"/>
    <w:rsid w:val="00F24913"/>
    <w:rsid w:val="00F2527E"/>
    <w:rsid w:val="00F2644E"/>
    <w:rsid w:val="00F27C12"/>
    <w:rsid w:val="00F32680"/>
    <w:rsid w:val="00F36D68"/>
    <w:rsid w:val="00F41886"/>
    <w:rsid w:val="00F43BAB"/>
    <w:rsid w:val="00F45ABD"/>
    <w:rsid w:val="00F45E4C"/>
    <w:rsid w:val="00F4649A"/>
    <w:rsid w:val="00F541DA"/>
    <w:rsid w:val="00F60A8F"/>
    <w:rsid w:val="00F6302F"/>
    <w:rsid w:val="00F6377F"/>
    <w:rsid w:val="00F64857"/>
    <w:rsid w:val="00F666E2"/>
    <w:rsid w:val="00F70158"/>
    <w:rsid w:val="00F70FA9"/>
    <w:rsid w:val="00F71985"/>
    <w:rsid w:val="00F72DA9"/>
    <w:rsid w:val="00F73AA7"/>
    <w:rsid w:val="00F75A5E"/>
    <w:rsid w:val="00F76C0C"/>
    <w:rsid w:val="00F76D3B"/>
    <w:rsid w:val="00F7745E"/>
    <w:rsid w:val="00F77EA5"/>
    <w:rsid w:val="00F80853"/>
    <w:rsid w:val="00F81EC6"/>
    <w:rsid w:val="00F909B2"/>
    <w:rsid w:val="00F909F8"/>
    <w:rsid w:val="00F90B92"/>
    <w:rsid w:val="00F9158D"/>
    <w:rsid w:val="00F9258B"/>
    <w:rsid w:val="00F925B2"/>
    <w:rsid w:val="00F9534B"/>
    <w:rsid w:val="00F970E0"/>
    <w:rsid w:val="00FA0EFD"/>
    <w:rsid w:val="00FA11B4"/>
    <w:rsid w:val="00FA13DA"/>
    <w:rsid w:val="00FA2584"/>
    <w:rsid w:val="00FA420B"/>
    <w:rsid w:val="00FA6A07"/>
    <w:rsid w:val="00FA73A8"/>
    <w:rsid w:val="00FB0A8A"/>
    <w:rsid w:val="00FB1CA2"/>
    <w:rsid w:val="00FB2DA5"/>
    <w:rsid w:val="00FB7C67"/>
    <w:rsid w:val="00FC0CFF"/>
    <w:rsid w:val="00FC2625"/>
    <w:rsid w:val="00FC3943"/>
    <w:rsid w:val="00FC4A09"/>
    <w:rsid w:val="00FC7ACC"/>
    <w:rsid w:val="00FD39DA"/>
    <w:rsid w:val="00FD3E47"/>
    <w:rsid w:val="00FD65BA"/>
    <w:rsid w:val="00FD7103"/>
    <w:rsid w:val="00FE09D7"/>
    <w:rsid w:val="00FE253B"/>
    <w:rsid w:val="00FE331A"/>
    <w:rsid w:val="00FE5FE5"/>
    <w:rsid w:val="00FE6581"/>
    <w:rsid w:val="00FE78CD"/>
    <w:rsid w:val="00FF1DFE"/>
    <w:rsid w:val="00FF638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C75654"/>
  <w15:docId w15:val="{CF37E6E3-3D78-4DD9-B2AF-B34E94BF5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766E"/>
    <w:pPr>
      <w:spacing w:after="120" w:line="300" w:lineRule="exact"/>
      <w:ind w:left="14" w:hanging="14"/>
    </w:pPr>
    <w:rPr>
      <w:rFonts w:ascii="Garamond" w:eastAsia="Garamond" w:hAnsi="Garamond" w:cs="Garamond"/>
      <w:color w:val="000000"/>
      <w:sz w:val="22"/>
      <w:szCs w:val="22"/>
    </w:rPr>
  </w:style>
  <w:style w:type="paragraph" w:styleId="Heading1">
    <w:name w:val="heading 1"/>
    <w:next w:val="Normal"/>
    <w:link w:val="Heading1Char"/>
    <w:uiPriority w:val="9"/>
    <w:unhideWhenUsed/>
    <w:qFormat/>
    <w:rsid w:val="00665EB1"/>
    <w:pPr>
      <w:keepNext/>
      <w:keepLines/>
      <w:spacing w:line="360" w:lineRule="exact"/>
      <w:ind w:left="14" w:hanging="14"/>
      <w:outlineLvl w:val="0"/>
    </w:pPr>
    <w:rPr>
      <w:rFonts w:ascii="Century Gothic Bold" w:eastAsia="Futura LT Pro" w:hAnsi="Century Gothic Bold"/>
      <w:b/>
      <w:caps/>
      <w:color w:val="000000"/>
      <w:sz w:val="32"/>
      <w:szCs w:val="22"/>
    </w:rPr>
  </w:style>
  <w:style w:type="paragraph" w:styleId="Heading2">
    <w:name w:val="heading 2"/>
    <w:next w:val="Normal"/>
    <w:link w:val="Heading2Char"/>
    <w:uiPriority w:val="9"/>
    <w:unhideWhenUsed/>
    <w:qFormat/>
    <w:rsid w:val="00665EB1"/>
    <w:pPr>
      <w:keepNext/>
      <w:keepLines/>
      <w:spacing w:after="200" w:line="300" w:lineRule="exact"/>
      <w:ind w:left="14" w:hanging="14"/>
      <w:outlineLvl w:val="1"/>
    </w:pPr>
    <w:rPr>
      <w:rFonts w:ascii="Century Gothic" w:eastAsia="Futura LT Pro" w:hAnsi="Century Gothic"/>
      <w:b/>
      <w:color w:val="000000"/>
      <w:sz w:val="24"/>
      <w:szCs w:val="22"/>
    </w:rPr>
  </w:style>
  <w:style w:type="paragraph" w:styleId="Heading3">
    <w:name w:val="heading 3"/>
    <w:next w:val="Normal"/>
    <w:link w:val="Heading3Char"/>
    <w:uiPriority w:val="9"/>
    <w:unhideWhenUsed/>
    <w:qFormat/>
    <w:rsid w:val="00665EB1"/>
    <w:pPr>
      <w:keepNext/>
      <w:keepLines/>
      <w:spacing w:before="160" w:after="120" w:line="300" w:lineRule="exact"/>
      <w:ind w:left="14"/>
      <w:outlineLvl w:val="2"/>
    </w:pPr>
    <w:rPr>
      <w:rFonts w:ascii="Century Gothic" w:eastAsia="Futura LT Pro" w:hAnsi="Century Gothic" w:cs="Futura LT Pro"/>
      <w:color w:val="000000"/>
      <w:sz w:val="24"/>
      <w:szCs w:val="24"/>
      <w:lang w:val="en-ZA"/>
    </w:rPr>
  </w:style>
  <w:style w:type="paragraph" w:styleId="Heading4">
    <w:name w:val="heading 4"/>
    <w:basedOn w:val="Normal"/>
    <w:next w:val="Normal"/>
    <w:link w:val="Heading4Char"/>
    <w:uiPriority w:val="9"/>
    <w:semiHidden/>
    <w:unhideWhenUsed/>
    <w:qFormat/>
    <w:rsid w:val="0055766E"/>
    <w:pPr>
      <w:keepNext/>
      <w:keepLines/>
      <w:spacing w:before="40" w:after="0"/>
      <w:outlineLvl w:val="3"/>
    </w:pPr>
    <w:rPr>
      <w:rFonts w:ascii="Calibri Light" w:eastAsia="SimSun" w:hAnsi="Calibri Light" w:cs="Times New Roman"/>
      <w:i/>
      <w:iCs/>
      <w:color w:val="2E74B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65EB1"/>
    <w:rPr>
      <w:rFonts w:ascii="Century Gothic Bold" w:eastAsia="Futura LT Pro" w:hAnsi="Century Gothic Bold"/>
      <w:b/>
      <w:caps/>
      <w:color w:val="000000"/>
      <w:sz w:val="32"/>
      <w:szCs w:val="22"/>
    </w:rPr>
  </w:style>
  <w:style w:type="character" w:customStyle="1" w:styleId="Heading3Char">
    <w:name w:val="Heading 3 Char"/>
    <w:link w:val="Heading3"/>
    <w:uiPriority w:val="9"/>
    <w:rsid w:val="00665EB1"/>
    <w:rPr>
      <w:rFonts w:ascii="Century Gothic" w:eastAsia="Futura LT Pro" w:hAnsi="Century Gothic" w:cs="Futura LT Pro"/>
      <w:color w:val="000000"/>
      <w:sz w:val="24"/>
      <w:szCs w:val="24"/>
      <w:lang w:val="en-ZA"/>
    </w:rPr>
  </w:style>
  <w:style w:type="character" w:customStyle="1" w:styleId="Heading2Char">
    <w:name w:val="Heading 2 Char"/>
    <w:link w:val="Heading2"/>
    <w:uiPriority w:val="9"/>
    <w:rsid w:val="00665EB1"/>
    <w:rPr>
      <w:rFonts w:ascii="Century Gothic" w:eastAsia="Futura LT Pro" w:hAnsi="Century Gothic"/>
      <w:b/>
      <w:color w:val="000000"/>
      <w:sz w:val="24"/>
      <w:szCs w:val="22"/>
    </w:rPr>
  </w:style>
  <w:style w:type="table" w:customStyle="1" w:styleId="TableGrid">
    <w:name w:val="TableGrid"/>
    <w:rsid w:val="00DA761D"/>
    <w:pPr>
      <w:ind w:left="14" w:hanging="14"/>
    </w:pPr>
    <w:rPr>
      <w:sz w:val="22"/>
      <w:szCs w:val="22"/>
    </w:rPr>
    <w:tblPr>
      <w:tblCellMar>
        <w:top w:w="0" w:type="dxa"/>
        <w:left w:w="0" w:type="dxa"/>
        <w:bottom w:w="0" w:type="dxa"/>
        <w:right w:w="0" w:type="dxa"/>
      </w:tblCellMar>
    </w:tblPr>
  </w:style>
  <w:style w:type="paragraph" w:styleId="Header">
    <w:name w:val="header"/>
    <w:basedOn w:val="Normal"/>
    <w:link w:val="HeaderChar"/>
    <w:uiPriority w:val="99"/>
    <w:unhideWhenUsed/>
    <w:rsid w:val="00FA73A8"/>
    <w:pPr>
      <w:tabs>
        <w:tab w:val="center" w:pos="4680"/>
        <w:tab w:val="right" w:pos="9360"/>
      </w:tabs>
      <w:spacing w:after="0" w:line="240" w:lineRule="auto"/>
    </w:pPr>
  </w:style>
  <w:style w:type="character" w:customStyle="1" w:styleId="HeaderChar">
    <w:name w:val="Header Char"/>
    <w:link w:val="Header"/>
    <w:uiPriority w:val="99"/>
    <w:rsid w:val="00FA73A8"/>
    <w:rPr>
      <w:rFonts w:ascii="Garamond" w:eastAsia="Garamond" w:hAnsi="Garamond" w:cs="Garamond"/>
      <w:color w:val="000000"/>
      <w:sz w:val="24"/>
    </w:rPr>
  </w:style>
  <w:style w:type="character" w:styleId="Hyperlink">
    <w:name w:val="Hyperlink"/>
    <w:uiPriority w:val="99"/>
    <w:unhideWhenUsed/>
    <w:rsid w:val="008014A9"/>
    <w:rPr>
      <w:color w:val="0563C1"/>
      <w:u w:val="single"/>
    </w:rPr>
  </w:style>
  <w:style w:type="character" w:styleId="CommentReference">
    <w:name w:val="annotation reference"/>
    <w:uiPriority w:val="99"/>
    <w:semiHidden/>
    <w:unhideWhenUsed/>
    <w:rsid w:val="000548CB"/>
    <w:rPr>
      <w:sz w:val="16"/>
      <w:szCs w:val="16"/>
    </w:rPr>
  </w:style>
  <w:style w:type="paragraph" w:styleId="CommentText">
    <w:name w:val="annotation text"/>
    <w:basedOn w:val="Normal"/>
    <w:link w:val="CommentTextChar"/>
    <w:uiPriority w:val="99"/>
    <w:unhideWhenUsed/>
    <w:rsid w:val="000548CB"/>
    <w:pPr>
      <w:spacing w:line="240" w:lineRule="auto"/>
    </w:pPr>
    <w:rPr>
      <w:sz w:val="20"/>
      <w:szCs w:val="20"/>
    </w:rPr>
  </w:style>
  <w:style w:type="character" w:customStyle="1" w:styleId="CommentTextChar">
    <w:name w:val="Comment Text Char"/>
    <w:link w:val="CommentText"/>
    <w:uiPriority w:val="99"/>
    <w:rsid w:val="000548CB"/>
    <w:rPr>
      <w:rFonts w:ascii="Garamond" w:eastAsia="Garamond" w:hAnsi="Garamond" w:cs="Garamond"/>
      <w:color w:val="000000"/>
      <w:sz w:val="20"/>
      <w:szCs w:val="20"/>
    </w:rPr>
  </w:style>
  <w:style w:type="paragraph" w:styleId="CommentSubject">
    <w:name w:val="annotation subject"/>
    <w:basedOn w:val="CommentText"/>
    <w:next w:val="CommentText"/>
    <w:link w:val="CommentSubjectChar"/>
    <w:uiPriority w:val="99"/>
    <w:semiHidden/>
    <w:unhideWhenUsed/>
    <w:rsid w:val="000548CB"/>
    <w:rPr>
      <w:b/>
      <w:bCs/>
    </w:rPr>
  </w:style>
  <w:style w:type="character" w:customStyle="1" w:styleId="CommentSubjectChar">
    <w:name w:val="Comment Subject Char"/>
    <w:link w:val="CommentSubject"/>
    <w:uiPriority w:val="99"/>
    <w:semiHidden/>
    <w:rsid w:val="000548CB"/>
    <w:rPr>
      <w:rFonts w:ascii="Garamond" w:eastAsia="Garamond" w:hAnsi="Garamond" w:cs="Garamond"/>
      <w:b/>
      <w:bCs/>
      <w:color w:val="000000"/>
      <w:sz w:val="20"/>
      <w:szCs w:val="20"/>
    </w:rPr>
  </w:style>
  <w:style w:type="paragraph" w:styleId="BalloonText">
    <w:name w:val="Balloon Text"/>
    <w:basedOn w:val="Normal"/>
    <w:link w:val="BalloonTextChar"/>
    <w:uiPriority w:val="99"/>
    <w:semiHidden/>
    <w:unhideWhenUsed/>
    <w:rsid w:val="000548CB"/>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548CB"/>
    <w:rPr>
      <w:rFonts w:ascii="Segoe UI" w:eastAsia="Garamond" w:hAnsi="Segoe UI" w:cs="Segoe UI"/>
      <w:color w:val="000000"/>
      <w:sz w:val="18"/>
      <w:szCs w:val="18"/>
    </w:rPr>
  </w:style>
  <w:style w:type="paragraph" w:styleId="TOCHeading">
    <w:name w:val="TOC Heading"/>
    <w:basedOn w:val="Heading1"/>
    <w:next w:val="Normal"/>
    <w:uiPriority w:val="39"/>
    <w:unhideWhenUsed/>
    <w:qFormat/>
    <w:rsid w:val="00DA5859"/>
    <w:pPr>
      <w:spacing w:before="240"/>
      <w:ind w:left="0" w:firstLine="0"/>
      <w:outlineLvl w:val="9"/>
    </w:pPr>
    <w:rPr>
      <w:rFonts w:ascii="Calibri Light" w:eastAsia="SimSun" w:hAnsi="Calibri Light"/>
      <w:b w:val="0"/>
      <w:color w:val="2E74B5"/>
      <w:szCs w:val="32"/>
    </w:rPr>
  </w:style>
  <w:style w:type="paragraph" w:styleId="TOC1">
    <w:name w:val="toc 1"/>
    <w:basedOn w:val="Normal"/>
    <w:next w:val="Normal"/>
    <w:autoRedefine/>
    <w:uiPriority w:val="39"/>
    <w:unhideWhenUsed/>
    <w:rsid w:val="007F6FD7"/>
    <w:pPr>
      <w:tabs>
        <w:tab w:val="right" w:leader="dot" w:pos="9023"/>
      </w:tabs>
      <w:spacing w:after="100"/>
      <w:ind w:left="0"/>
    </w:pPr>
  </w:style>
  <w:style w:type="paragraph" w:styleId="TOC2">
    <w:name w:val="toc 2"/>
    <w:basedOn w:val="Normal"/>
    <w:next w:val="Normal"/>
    <w:autoRedefine/>
    <w:uiPriority w:val="39"/>
    <w:unhideWhenUsed/>
    <w:rsid w:val="00DA5859"/>
    <w:pPr>
      <w:spacing w:after="100"/>
      <w:ind w:left="240"/>
    </w:pPr>
  </w:style>
  <w:style w:type="paragraph" w:styleId="TOC3">
    <w:name w:val="toc 3"/>
    <w:basedOn w:val="Normal"/>
    <w:next w:val="Normal"/>
    <w:autoRedefine/>
    <w:uiPriority w:val="39"/>
    <w:unhideWhenUsed/>
    <w:rsid w:val="00DA5859"/>
    <w:pPr>
      <w:spacing w:after="100"/>
      <w:ind w:left="480"/>
    </w:pPr>
  </w:style>
  <w:style w:type="character" w:customStyle="1" w:styleId="ListParagraphChar">
    <w:name w:val="List Paragraph Char"/>
    <w:aliases w:val="Body Before Bullet Char,Paragraph before Bullet Char"/>
    <w:link w:val="ListParagraph"/>
    <w:uiPriority w:val="34"/>
    <w:locked/>
    <w:rsid w:val="00FB7C67"/>
    <w:rPr>
      <w:szCs w:val="24"/>
    </w:rPr>
  </w:style>
  <w:style w:type="paragraph" w:styleId="ListParagraph">
    <w:name w:val="List Paragraph"/>
    <w:aliases w:val="Body Before Bullet,Paragraph before Bullet"/>
    <w:basedOn w:val="Normal"/>
    <w:link w:val="ListParagraphChar"/>
    <w:uiPriority w:val="34"/>
    <w:qFormat/>
    <w:rsid w:val="00FB7C67"/>
    <w:pPr>
      <w:spacing w:line="240" w:lineRule="auto"/>
      <w:ind w:left="0" w:firstLine="0"/>
    </w:pPr>
    <w:rPr>
      <w:rFonts w:ascii="Calibri" w:eastAsia="SimSun" w:hAnsi="Calibri" w:cs="Times New Roman"/>
      <w:color w:val="auto"/>
      <w:sz w:val="20"/>
      <w:szCs w:val="24"/>
    </w:rPr>
  </w:style>
  <w:style w:type="paragraph" w:styleId="Revision">
    <w:name w:val="Revision"/>
    <w:hidden/>
    <w:uiPriority w:val="99"/>
    <w:semiHidden/>
    <w:rsid w:val="003500A2"/>
    <w:pPr>
      <w:ind w:left="14" w:hanging="14"/>
    </w:pPr>
    <w:rPr>
      <w:rFonts w:ascii="Garamond" w:eastAsia="Garamond" w:hAnsi="Garamond" w:cs="Garamond"/>
      <w:color w:val="000000"/>
      <w:sz w:val="24"/>
      <w:szCs w:val="22"/>
    </w:rPr>
  </w:style>
  <w:style w:type="paragraph" w:styleId="FootnoteText">
    <w:name w:val="footnote text"/>
    <w:basedOn w:val="Normal"/>
    <w:link w:val="FootnoteTextChar"/>
    <w:uiPriority w:val="99"/>
    <w:semiHidden/>
    <w:unhideWhenUsed/>
    <w:rsid w:val="008A64F6"/>
    <w:pPr>
      <w:spacing w:after="0" w:line="240" w:lineRule="auto"/>
    </w:pPr>
    <w:rPr>
      <w:sz w:val="20"/>
      <w:szCs w:val="20"/>
    </w:rPr>
  </w:style>
  <w:style w:type="character" w:customStyle="1" w:styleId="FootnoteTextChar">
    <w:name w:val="Footnote Text Char"/>
    <w:link w:val="FootnoteText"/>
    <w:uiPriority w:val="99"/>
    <w:semiHidden/>
    <w:rsid w:val="008A64F6"/>
    <w:rPr>
      <w:rFonts w:ascii="Garamond" w:eastAsia="Garamond" w:hAnsi="Garamond" w:cs="Garamond"/>
      <w:color w:val="000000"/>
      <w:sz w:val="20"/>
      <w:szCs w:val="20"/>
    </w:rPr>
  </w:style>
  <w:style w:type="character" w:styleId="FootnoteReference">
    <w:name w:val="footnote reference"/>
    <w:uiPriority w:val="99"/>
    <w:semiHidden/>
    <w:unhideWhenUsed/>
    <w:rsid w:val="008A64F6"/>
    <w:rPr>
      <w:vertAlign w:val="superscript"/>
    </w:rPr>
  </w:style>
  <w:style w:type="paragraph" w:customStyle="1" w:styleId="Pa0">
    <w:name w:val="Pa0"/>
    <w:basedOn w:val="Normal"/>
    <w:next w:val="Normal"/>
    <w:uiPriority w:val="99"/>
    <w:rsid w:val="00FE78CD"/>
    <w:pPr>
      <w:autoSpaceDE w:val="0"/>
      <w:autoSpaceDN w:val="0"/>
      <w:adjustRightInd w:val="0"/>
      <w:spacing w:after="0" w:line="241" w:lineRule="atLeast"/>
      <w:ind w:left="0" w:firstLine="0"/>
    </w:pPr>
    <w:rPr>
      <w:rFonts w:ascii="Futura LT Pro Book" w:eastAsia="Calibri" w:hAnsi="Futura LT Pro Book" w:cs="Times New Roman"/>
      <w:color w:val="auto"/>
      <w:szCs w:val="24"/>
    </w:rPr>
  </w:style>
  <w:style w:type="character" w:customStyle="1" w:styleId="A3">
    <w:name w:val="A3"/>
    <w:uiPriority w:val="99"/>
    <w:rsid w:val="00FE78CD"/>
    <w:rPr>
      <w:rFonts w:cs="Futura LT Pro Book"/>
      <w:color w:val="211D1E"/>
      <w:sz w:val="20"/>
      <w:szCs w:val="20"/>
    </w:rPr>
  </w:style>
  <w:style w:type="paragraph" w:styleId="Footer">
    <w:name w:val="footer"/>
    <w:basedOn w:val="Normal"/>
    <w:link w:val="FooterChar"/>
    <w:uiPriority w:val="99"/>
    <w:unhideWhenUsed/>
    <w:rsid w:val="00CF75CE"/>
    <w:pPr>
      <w:tabs>
        <w:tab w:val="center" w:pos="4680"/>
        <w:tab w:val="right" w:pos="9360"/>
      </w:tabs>
      <w:spacing w:after="0" w:line="240" w:lineRule="auto"/>
    </w:pPr>
  </w:style>
  <w:style w:type="character" w:customStyle="1" w:styleId="FooterChar">
    <w:name w:val="Footer Char"/>
    <w:link w:val="Footer"/>
    <w:uiPriority w:val="99"/>
    <w:rsid w:val="00CF75CE"/>
    <w:rPr>
      <w:rFonts w:ascii="Garamond" w:eastAsia="Garamond" w:hAnsi="Garamond" w:cs="Garamond"/>
      <w:color w:val="000000"/>
      <w:sz w:val="24"/>
    </w:rPr>
  </w:style>
  <w:style w:type="table" w:styleId="TableGrid0">
    <w:name w:val="Table Grid"/>
    <w:basedOn w:val="TableNormal"/>
    <w:uiPriority w:val="39"/>
    <w:rsid w:val="005474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edcopy">
    <w:name w:val="Bulleted copy"/>
    <w:basedOn w:val="Normal"/>
    <w:link w:val="BulletedcopyChar"/>
    <w:qFormat/>
    <w:rsid w:val="0055766E"/>
    <w:pPr>
      <w:numPr>
        <w:numId w:val="16"/>
      </w:numPr>
      <w:spacing w:after="282"/>
    </w:pPr>
  </w:style>
  <w:style w:type="character" w:customStyle="1" w:styleId="Heading4Char">
    <w:name w:val="Heading 4 Char"/>
    <w:link w:val="Heading4"/>
    <w:uiPriority w:val="9"/>
    <w:semiHidden/>
    <w:rsid w:val="0055766E"/>
    <w:rPr>
      <w:rFonts w:ascii="Calibri Light" w:eastAsia="SimSun" w:hAnsi="Calibri Light" w:cs="Times New Roman"/>
      <w:i/>
      <w:iCs/>
      <w:color w:val="2E74B5"/>
    </w:rPr>
  </w:style>
  <w:style w:type="character" w:customStyle="1" w:styleId="BulletedcopyChar">
    <w:name w:val="Bulleted copy Char"/>
    <w:link w:val="Bulletedcopy"/>
    <w:rsid w:val="0055766E"/>
    <w:rPr>
      <w:rFonts w:ascii="Garamond" w:eastAsia="Garamond" w:hAnsi="Garamond" w:cs="Garamond"/>
      <w:color w:val="000000"/>
    </w:rPr>
  </w:style>
  <w:style w:type="paragraph" w:styleId="BodyText">
    <w:name w:val="Body Text"/>
    <w:basedOn w:val="Normal"/>
    <w:link w:val="BodyTextChar"/>
    <w:uiPriority w:val="99"/>
    <w:qFormat/>
    <w:rsid w:val="00FD39DA"/>
    <w:pPr>
      <w:widowControl w:val="0"/>
      <w:autoSpaceDE w:val="0"/>
      <w:autoSpaceDN w:val="0"/>
      <w:adjustRightInd w:val="0"/>
      <w:spacing w:after="0" w:line="240" w:lineRule="auto"/>
      <w:ind w:left="820" w:firstLine="0"/>
    </w:pPr>
    <w:rPr>
      <w:rFonts w:ascii="Times New Roman" w:eastAsia="Times New Roman" w:hAnsi="Times New Roman" w:cs="Times New Roman"/>
      <w:color w:val="auto"/>
      <w:sz w:val="24"/>
      <w:szCs w:val="24"/>
    </w:rPr>
  </w:style>
  <w:style w:type="character" w:customStyle="1" w:styleId="BodyTextChar">
    <w:name w:val="Body Text Char"/>
    <w:link w:val="BodyText"/>
    <w:uiPriority w:val="99"/>
    <w:rsid w:val="00FD39DA"/>
    <w:rPr>
      <w:rFonts w:ascii="Times New Roman" w:eastAsia="Times New Roman" w:hAnsi="Times New Roman" w:cs="Times New Roman"/>
      <w:sz w:val="24"/>
      <w:szCs w:val="24"/>
    </w:rPr>
  </w:style>
  <w:style w:type="paragraph" w:customStyle="1" w:styleId="para">
    <w:name w:val="para"/>
    <w:basedOn w:val="Normal"/>
    <w:rsid w:val="004B1486"/>
    <w:pPr>
      <w:spacing w:before="100" w:beforeAutospacing="1" w:after="100" w:afterAutospacing="1" w:line="240" w:lineRule="auto"/>
      <w:ind w:left="0" w:firstLine="0"/>
    </w:pPr>
    <w:rPr>
      <w:rFonts w:ascii="Times New Roman" w:eastAsia="Times New Roman" w:hAnsi="Times New Roman" w:cs="Times New Roman"/>
      <w:color w:val="auto"/>
      <w:sz w:val="24"/>
      <w:szCs w:val="24"/>
      <w:lang w:val="en-GB" w:eastAsia="en-GB"/>
    </w:rPr>
  </w:style>
  <w:style w:type="character" w:customStyle="1" w:styleId="apple-converted-space">
    <w:name w:val="apple-converted-space"/>
    <w:basedOn w:val="DefaultParagraphFont"/>
    <w:rsid w:val="002C088D"/>
  </w:style>
  <w:style w:type="character" w:styleId="FollowedHyperlink">
    <w:name w:val="FollowedHyperlink"/>
    <w:uiPriority w:val="99"/>
    <w:semiHidden/>
    <w:unhideWhenUsed/>
    <w:rsid w:val="00DD6896"/>
    <w:rPr>
      <w:color w:val="954F72"/>
      <w:u w:val="single"/>
    </w:rPr>
  </w:style>
  <w:style w:type="paragraph" w:customStyle="1" w:styleId="TableTitle">
    <w:name w:val="Table Title"/>
    <w:basedOn w:val="Heading3"/>
    <w:link w:val="TableTitleChar"/>
    <w:qFormat/>
    <w:rsid w:val="00665EB1"/>
    <w:pPr>
      <w:spacing w:before="200" w:after="80" w:line="260" w:lineRule="exact"/>
      <w:ind w:left="28" w:hanging="14"/>
    </w:pPr>
    <w:rPr>
      <w:b/>
      <w:sz w:val="20"/>
    </w:rPr>
  </w:style>
  <w:style w:type="paragraph" w:customStyle="1" w:styleId="Style1">
    <w:name w:val="Style1"/>
    <w:basedOn w:val="Normal"/>
    <w:link w:val="Style1Char"/>
    <w:qFormat/>
    <w:rsid w:val="00665EB1"/>
    <w:pPr>
      <w:spacing w:before="200" w:after="80" w:line="240" w:lineRule="exact"/>
      <w:ind w:left="0" w:firstLine="0"/>
      <w:jc w:val="both"/>
    </w:pPr>
    <w:rPr>
      <w:rFonts w:ascii="Century Gothic" w:hAnsi="Century Gothic"/>
      <w:b/>
      <w:noProof/>
      <w:sz w:val="20"/>
      <w:szCs w:val="20"/>
      <w:lang w:val="en-ZA"/>
    </w:rPr>
  </w:style>
  <w:style w:type="character" w:customStyle="1" w:styleId="TableTitleChar">
    <w:name w:val="Table Title Char"/>
    <w:basedOn w:val="Heading3Char"/>
    <w:link w:val="TableTitle"/>
    <w:rsid w:val="00665EB1"/>
    <w:rPr>
      <w:rFonts w:ascii="Century Gothic" w:eastAsia="Futura LT Pro" w:hAnsi="Century Gothic" w:cs="Futura LT Pro"/>
      <w:b/>
      <w:color w:val="000000"/>
      <w:sz w:val="24"/>
      <w:szCs w:val="24"/>
      <w:lang w:val="en-ZA"/>
    </w:rPr>
  </w:style>
  <w:style w:type="paragraph" w:customStyle="1" w:styleId="FigureTitle">
    <w:name w:val="Figure Title"/>
    <w:basedOn w:val="Style1"/>
    <w:link w:val="FigureTitleChar"/>
    <w:qFormat/>
    <w:rsid w:val="00FC2625"/>
  </w:style>
  <w:style w:type="character" w:customStyle="1" w:styleId="Style1Char">
    <w:name w:val="Style1 Char"/>
    <w:basedOn w:val="DefaultParagraphFont"/>
    <w:link w:val="Style1"/>
    <w:rsid w:val="00665EB1"/>
    <w:rPr>
      <w:rFonts w:ascii="Century Gothic" w:eastAsia="Garamond" w:hAnsi="Century Gothic" w:cs="Garamond"/>
      <w:b/>
      <w:noProof/>
      <w:color w:val="000000"/>
      <w:lang w:val="en-ZA"/>
    </w:rPr>
  </w:style>
  <w:style w:type="character" w:customStyle="1" w:styleId="UnresolvedMention">
    <w:name w:val="Unresolved Mention"/>
    <w:basedOn w:val="DefaultParagraphFont"/>
    <w:uiPriority w:val="99"/>
    <w:semiHidden/>
    <w:unhideWhenUsed/>
    <w:rsid w:val="0065792E"/>
    <w:rPr>
      <w:color w:val="808080"/>
      <w:shd w:val="clear" w:color="auto" w:fill="E6E6E6"/>
    </w:rPr>
  </w:style>
  <w:style w:type="character" w:customStyle="1" w:styleId="FigureTitleChar">
    <w:name w:val="Figure Title Char"/>
    <w:basedOn w:val="Style1Char"/>
    <w:link w:val="FigureTitle"/>
    <w:rsid w:val="00FC2625"/>
    <w:rPr>
      <w:rFonts w:ascii="Century Gothic" w:eastAsia="Garamond" w:hAnsi="Century Gothic" w:cs="Garamond"/>
      <w:b/>
      <w:noProof/>
      <w:color w:val="000000"/>
      <w:lang w:val="en-ZA"/>
    </w:rPr>
  </w:style>
  <w:style w:type="paragraph" w:styleId="TableofFigures">
    <w:name w:val="table of figures"/>
    <w:basedOn w:val="Normal"/>
    <w:next w:val="Normal"/>
    <w:uiPriority w:val="99"/>
    <w:unhideWhenUsed/>
    <w:rsid w:val="00FC2625"/>
    <w:pPr>
      <w:spacing w:after="0"/>
      <w:ind w:left="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536708">
      <w:bodyDiv w:val="1"/>
      <w:marLeft w:val="0"/>
      <w:marRight w:val="0"/>
      <w:marTop w:val="0"/>
      <w:marBottom w:val="0"/>
      <w:divBdr>
        <w:top w:val="none" w:sz="0" w:space="0" w:color="auto"/>
        <w:left w:val="none" w:sz="0" w:space="0" w:color="auto"/>
        <w:bottom w:val="none" w:sz="0" w:space="0" w:color="auto"/>
        <w:right w:val="none" w:sz="0" w:space="0" w:color="auto"/>
      </w:divBdr>
      <w:divsChild>
        <w:div w:id="776406080">
          <w:marLeft w:val="432"/>
          <w:marRight w:val="0"/>
          <w:marTop w:val="134"/>
          <w:marBottom w:val="0"/>
          <w:divBdr>
            <w:top w:val="none" w:sz="0" w:space="0" w:color="auto"/>
            <w:left w:val="none" w:sz="0" w:space="0" w:color="auto"/>
            <w:bottom w:val="none" w:sz="0" w:space="0" w:color="auto"/>
            <w:right w:val="none" w:sz="0" w:space="0" w:color="auto"/>
          </w:divBdr>
        </w:div>
        <w:div w:id="1718890783">
          <w:marLeft w:val="432"/>
          <w:marRight w:val="0"/>
          <w:marTop w:val="134"/>
          <w:marBottom w:val="0"/>
          <w:divBdr>
            <w:top w:val="none" w:sz="0" w:space="0" w:color="auto"/>
            <w:left w:val="none" w:sz="0" w:space="0" w:color="auto"/>
            <w:bottom w:val="none" w:sz="0" w:space="0" w:color="auto"/>
            <w:right w:val="none" w:sz="0" w:space="0" w:color="auto"/>
          </w:divBdr>
        </w:div>
      </w:divsChild>
    </w:div>
    <w:div w:id="158690519">
      <w:bodyDiv w:val="1"/>
      <w:marLeft w:val="0"/>
      <w:marRight w:val="0"/>
      <w:marTop w:val="0"/>
      <w:marBottom w:val="0"/>
      <w:divBdr>
        <w:top w:val="none" w:sz="0" w:space="0" w:color="auto"/>
        <w:left w:val="none" w:sz="0" w:space="0" w:color="auto"/>
        <w:bottom w:val="none" w:sz="0" w:space="0" w:color="auto"/>
        <w:right w:val="none" w:sz="0" w:space="0" w:color="auto"/>
      </w:divBdr>
      <w:divsChild>
        <w:div w:id="557858849">
          <w:marLeft w:val="432"/>
          <w:marRight w:val="0"/>
          <w:marTop w:val="134"/>
          <w:marBottom w:val="0"/>
          <w:divBdr>
            <w:top w:val="none" w:sz="0" w:space="0" w:color="auto"/>
            <w:left w:val="none" w:sz="0" w:space="0" w:color="auto"/>
            <w:bottom w:val="none" w:sz="0" w:space="0" w:color="auto"/>
            <w:right w:val="none" w:sz="0" w:space="0" w:color="auto"/>
          </w:divBdr>
        </w:div>
        <w:div w:id="2025595814">
          <w:marLeft w:val="432"/>
          <w:marRight w:val="0"/>
          <w:marTop w:val="134"/>
          <w:marBottom w:val="0"/>
          <w:divBdr>
            <w:top w:val="none" w:sz="0" w:space="0" w:color="auto"/>
            <w:left w:val="none" w:sz="0" w:space="0" w:color="auto"/>
            <w:bottom w:val="none" w:sz="0" w:space="0" w:color="auto"/>
            <w:right w:val="none" w:sz="0" w:space="0" w:color="auto"/>
          </w:divBdr>
        </w:div>
        <w:div w:id="2062633062">
          <w:marLeft w:val="432"/>
          <w:marRight w:val="0"/>
          <w:marTop w:val="134"/>
          <w:marBottom w:val="0"/>
          <w:divBdr>
            <w:top w:val="none" w:sz="0" w:space="0" w:color="auto"/>
            <w:left w:val="none" w:sz="0" w:space="0" w:color="auto"/>
            <w:bottom w:val="none" w:sz="0" w:space="0" w:color="auto"/>
            <w:right w:val="none" w:sz="0" w:space="0" w:color="auto"/>
          </w:divBdr>
        </w:div>
      </w:divsChild>
    </w:div>
    <w:div w:id="171602690">
      <w:bodyDiv w:val="1"/>
      <w:marLeft w:val="0"/>
      <w:marRight w:val="0"/>
      <w:marTop w:val="0"/>
      <w:marBottom w:val="0"/>
      <w:divBdr>
        <w:top w:val="none" w:sz="0" w:space="0" w:color="auto"/>
        <w:left w:val="none" w:sz="0" w:space="0" w:color="auto"/>
        <w:bottom w:val="none" w:sz="0" w:space="0" w:color="auto"/>
        <w:right w:val="none" w:sz="0" w:space="0" w:color="auto"/>
      </w:divBdr>
      <w:divsChild>
        <w:div w:id="504176418">
          <w:marLeft w:val="432"/>
          <w:marRight w:val="0"/>
          <w:marTop w:val="134"/>
          <w:marBottom w:val="0"/>
          <w:divBdr>
            <w:top w:val="none" w:sz="0" w:space="0" w:color="auto"/>
            <w:left w:val="none" w:sz="0" w:space="0" w:color="auto"/>
            <w:bottom w:val="none" w:sz="0" w:space="0" w:color="auto"/>
            <w:right w:val="none" w:sz="0" w:space="0" w:color="auto"/>
          </w:divBdr>
        </w:div>
        <w:div w:id="905408505">
          <w:marLeft w:val="432"/>
          <w:marRight w:val="0"/>
          <w:marTop w:val="134"/>
          <w:marBottom w:val="0"/>
          <w:divBdr>
            <w:top w:val="none" w:sz="0" w:space="0" w:color="auto"/>
            <w:left w:val="none" w:sz="0" w:space="0" w:color="auto"/>
            <w:bottom w:val="none" w:sz="0" w:space="0" w:color="auto"/>
            <w:right w:val="none" w:sz="0" w:space="0" w:color="auto"/>
          </w:divBdr>
        </w:div>
        <w:div w:id="1316565616">
          <w:marLeft w:val="432"/>
          <w:marRight w:val="0"/>
          <w:marTop w:val="134"/>
          <w:marBottom w:val="0"/>
          <w:divBdr>
            <w:top w:val="none" w:sz="0" w:space="0" w:color="auto"/>
            <w:left w:val="none" w:sz="0" w:space="0" w:color="auto"/>
            <w:bottom w:val="none" w:sz="0" w:space="0" w:color="auto"/>
            <w:right w:val="none" w:sz="0" w:space="0" w:color="auto"/>
          </w:divBdr>
        </w:div>
        <w:div w:id="1717467634">
          <w:marLeft w:val="432"/>
          <w:marRight w:val="0"/>
          <w:marTop w:val="134"/>
          <w:marBottom w:val="0"/>
          <w:divBdr>
            <w:top w:val="none" w:sz="0" w:space="0" w:color="auto"/>
            <w:left w:val="none" w:sz="0" w:space="0" w:color="auto"/>
            <w:bottom w:val="none" w:sz="0" w:space="0" w:color="auto"/>
            <w:right w:val="none" w:sz="0" w:space="0" w:color="auto"/>
          </w:divBdr>
        </w:div>
      </w:divsChild>
    </w:div>
    <w:div w:id="517081114">
      <w:bodyDiv w:val="1"/>
      <w:marLeft w:val="0"/>
      <w:marRight w:val="0"/>
      <w:marTop w:val="0"/>
      <w:marBottom w:val="0"/>
      <w:divBdr>
        <w:top w:val="none" w:sz="0" w:space="0" w:color="auto"/>
        <w:left w:val="none" w:sz="0" w:space="0" w:color="auto"/>
        <w:bottom w:val="none" w:sz="0" w:space="0" w:color="auto"/>
        <w:right w:val="none" w:sz="0" w:space="0" w:color="auto"/>
      </w:divBdr>
      <w:divsChild>
        <w:div w:id="614168034">
          <w:marLeft w:val="432"/>
          <w:marRight w:val="0"/>
          <w:marTop w:val="134"/>
          <w:marBottom w:val="0"/>
          <w:divBdr>
            <w:top w:val="none" w:sz="0" w:space="0" w:color="auto"/>
            <w:left w:val="none" w:sz="0" w:space="0" w:color="auto"/>
            <w:bottom w:val="none" w:sz="0" w:space="0" w:color="auto"/>
            <w:right w:val="none" w:sz="0" w:space="0" w:color="auto"/>
          </w:divBdr>
        </w:div>
        <w:div w:id="856699017">
          <w:marLeft w:val="432"/>
          <w:marRight w:val="0"/>
          <w:marTop w:val="134"/>
          <w:marBottom w:val="0"/>
          <w:divBdr>
            <w:top w:val="none" w:sz="0" w:space="0" w:color="auto"/>
            <w:left w:val="none" w:sz="0" w:space="0" w:color="auto"/>
            <w:bottom w:val="none" w:sz="0" w:space="0" w:color="auto"/>
            <w:right w:val="none" w:sz="0" w:space="0" w:color="auto"/>
          </w:divBdr>
        </w:div>
      </w:divsChild>
    </w:div>
    <w:div w:id="749349379">
      <w:bodyDiv w:val="1"/>
      <w:marLeft w:val="0"/>
      <w:marRight w:val="0"/>
      <w:marTop w:val="0"/>
      <w:marBottom w:val="0"/>
      <w:divBdr>
        <w:top w:val="none" w:sz="0" w:space="0" w:color="auto"/>
        <w:left w:val="none" w:sz="0" w:space="0" w:color="auto"/>
        <w:bottom w:val="none" w:sz="0" w:space="0" w:color="auto"/>
        <w:right w:val="none" w:sz="0" w:space="0" w:color="auto"/>
      </w:divBdr>
    </w:div>
    <w:div w:id="788082806">
      <w:bodyDiv w:val="1"/>
      <w:marLeft w:val="0"/>
      <w:marRight w:val="0"/>
      <w:marTop w:val="0"/>
      <w:marBottom w:val="0"/>
      <w:divBdr>
        <w:top w:val="none" w:sz="0" w:space="0" w:color="auto"/>
        <w:left w:val="none" w:sz="0" w:space="0" w:color="auto"/>
        <w:bottom w:val="none" w:sz="0" w:space="0" w:color="auto"/>
        <w:right w:val="none" w:sz="0" w:space="0" w:color="auto"/>
      </w:divBdr>
      <w:divsChild>
        <w:div w:id="599796793">
          <w:marLeft w:val="0"/>
          <w:marRight w:val="0"/>
          <w:marTop w:val="0"/>
          <w:marBottom w:val="0"/>
          <w:divBdr>
            <w:top w:val="none" w:sz="0" w:space="0" w:color="auto"/>
            <w:left w:val="none" w:sz="0" w:space="0" w:color="auto"/>
            <w:bottom w:val="none" w:sz="0" w:space="0" w:color="auto"/>
            <w:right w:val="none" w:sz="0" w:space="0" w:color="auto"/>
          </w:divBdr>
        </w:div>
      </w:divsChild>
    </w:div>
    <w:div w:id="838349317">
      <w:bodyDiv w:val="1"/>
      <w:marLeft w:val="0"/>
      <w:marRight w:val="0"/>
      <w:marTop w:val="0"/>
      <w:marBottom w:val="0"/>
      <w:divBdr>
        <w:top w:val="none" w:sz="0" w:space="0" w:color="auto"/>
        <w:left w:val="none" w:sz="0" w:space="0" w:color="auto"/>
        <w:bottom w:val="none" w:sz="0" w:space="0" w:color="auto"/>
        <w:right w:val="none" w:sz="0" w:space="0" w:color="auto"/>
      </w:divBdr>
    </w:div>
    <w:div w:id="1121143091">
      <w:bodyDiv w:val="1"/>
      <w:marLeft w:val="0"/>
      <w:marRight w:val="0"/>
      <w:marTop w:val="0"/>
      <w:marBottom w:val="0"/>
      <w:divBdr>
        <w:top w:val="none" w:sz="0" w:space="0" w:color="auto"/>
        <w:left w:val="none" w:sz="0" w:space="0" w:color="auto"/>
        <w:bottom w:val="none" w:sz="0" w:space="0" w:color="auto"/>
        <w:right w:val="none" w:sz="0" w:space="0" w:color="auto"/>
      </w:divBdr>
    </w:div>
    <w:div w:id="1540782255">
      <w:bodyDiv w:val="1"/>
      <w:marLeft w:val="0"/>
      <w:marRight w:val="0"/>
      <w:marTop w:val="0"/>
      <w:marBottom w:val="0"/>
      <w:divBdr>
        <w:top w:val="none" w:sz="0" w:space="0" w:color="auto"/>
        <w:left w:val="none" w:sz="0" w:space="0" w:color="auto"/>
        <w:bottom w:val="none" w:sz="0" w:space="0" w:color="auto"/>
        <w:right w:val="none" w:sz="0" w:space="0" w:color="auto"/>
      </w:divBdr>
      <w:divsChild>
        <w:div w:id="408575976">
          <w:marLeft w:val="864"/>
          <w:marRight w:val="0"/>
          <w:marTop w:val="96"/>
          <w:marBottom w:val="0"/>
          <w:divBdr>
            <w:top w:val="none" w:sz="0" w:space="0" w:color="auto"/>
            <w:left w:val="none" w:sz="0" w:space="0" w:color="auto"/>
            <w:bottom w:val="none" w:sz="0" w:space="0" w:color="auto"/>
            <w:right w:val="none" w:sz="0" w:space="0" w:color="auto"/>
          </w:divBdr>
        </w:div>
        <w:div w:id="879247135">
          <w:marLeft w:val="432"/>
          <w:marRight w:val="0"/>
          <w:marTop w:val="115"/>
          <w:marBottom w:val="0"/>
          <w:divBdr>
            <w:top w:val="none" w:sz="0" w:space="0" w:color="auto"/>
            <w:left w:val="none" w:sz="0" w:space="0" w:color="auto"/>
            <w:bottom w:val="none" w:sz="0" w:space="0" w:color="auto"/>
            <w:right w:val="none" w:sz="0" w:space="0" w:color="auto"/>
          </w:divBdr>
        </w:div>
        <w:div w:id="1282999151">
          <w:marLeft w:val="864"/>
          <w:marRight w:val="0"/>
          <w:marTop w:val="96"/>
          <w:marBottom w:val="0"/>
          <w:divBdr>
            <w:top w:val="none" w:sz="0" w:space="0" w:color="auto"/>
            <w:left w:val="none" w:sz="0" w:space="0" w:color="auto"/>
            <w:bottom w:val="none" w:sz="0" w:space="0" w:color="auto"/>
            <w:right w:val="none" w:sz="0" w:space="0" w:color="auto"/>
          </w:divBdr>
        </w:div>
      </w:divsChild>
    </w:div>
    <w:div w:id="1596589548">
      <w:bodyDiv w:val="1"/>
      <w:marLeft w:val="0"/>
      <w:marRight w:val="0"/>
      <w:marTop w:val="0"/>
      <w:marBottom w:val="0"/>
      <w:divBdr>
        <w:top w:val="none" w:sz="0" w:space="0" w:color="auto"/>
        <w:left w:val="none" w:sz="0" w:space="0" w:color="auto"/>
        <w:bottom w:val="none" w:sz="0" w:space="0" w:color="auto"/>
        <w:right w:val="none" w:sz="0" w:space="0" w:color="auto"/>
      </w:divBdr>
      <w:divsChild>
        <w:div w:id="278952281">
          <w:marLeft w:val="432"/>
          <w:marRight w:val="0"/>
          <w:marTop w:val="134"/>
          <w:marBottom w:val="0"/>
          <w:divBdr>
            <w:top w:val="none" w:sz="0" w:space="0" w:color="auto"/>
            <w:left w:val="none" w:sz="0" w:space="0" w:color="auto"/>
            <w:bottom w:val="none" w:sz="0" w:space="0" w:color="auto"/>
            <w:right w:val="none" w:sz="0" w:space="0" w:color="auto"/>
          </w:divBdr>
        </w:div>
        <w:div w:id="1134520820">
          <w:marLeft w:val="432"/>
          <w:marRight w:val="0"/>
          <w:marTop w:val="134"/>
          <w:marBottom w:val="0"/>
          <w:divBdr>
            <w:top w:val="none" w:sz="0" w:space="0" w:color="auto"/>
            <w:left w:val="none" w:sz="0" w:space="0" w:color="auto"/>
            <w:bottom w:val="none" w:sz="0" w:space="0" w:color="auto"/>
            <w:right w:val="none" w:sz="0" w:space="0" w:color="auto"/>
          </w:divBdr>
        </w:div>
        <w:div w:id="1318454485">
          <w:marLeft w:val="432"/>
          <w:marRight w:val="0"/>
          <w:marTop w:val="134"/>
          <w:marBottom w:val="0"/>
          <w:divBdr>
            <w:top w:val="none" w:sz="0" w:space="0" w:color="auto"/>
            <w:left w:val="none" w:sz="0" w:space="0" w:color="auto"/>
            <w:bottom w:val="none" w:sz="0" w:space="0" w:color="auto"/>
            <w:right w:val="none" w:sz="0" w:space="0" w:color="auto"/>
          </w:divBdr>
        </w:div>
        <w:div w:id="1667392558">
          <w:marLeft w:val="432"/>
          <w:marRight w:val="0"/>
          <w:marTop w:val="134"/>
          <w:marBottom w:val="0"/>
          <w:divBdr>
            <w:top w:val="none" w:sz="0" w:space="0" w:color="auto"/>
            <w:left w:val="none" w:sz="0" w:space="0" w:color="auto"/>
            <w:bottom w:val="none" w:sz="0" w:space="0" w:color="auto"/>
            <w:right w:val="none" w:sz="0" w:space="0" w:color="auto"/>
          </w:divBdr>
        </w:div>
      </w:divsChild>
    </w:div>
    <w:div w:id="1757242030">
      <w:bodyDiv w:val="1"/>
      <w:marLeft w:val="0"/>
      <w:marRight w:val="0"/>
      <w:marTop w:val="0"/>
      <w:marBottom w:val="0"/>
      <w:divBdr>
        <w:top w:val="none" w:sz="0" w:space="0" w:color="auto"/>
        <w:left w:val="none" w:sz="0" w:space="0" w:color="auto"/>
        <w:bottom w:val="none" w:sz="0" w:space="0" w:color="auto"/>
        <w:right w:val="none" w:sz="0" w:space="0" w:color="auto"/>
      </w:divBdr>
      <w:divsChild>
        <w:div w:id="1072124579">
          <w:marLeft w:val="0"/>
          <w:marRight w:val="0"/>
          <w:marTop w:val="0"/>
          <w:marBottom w:val="0"/>
          <w:divBdr>
            <w:top w:val="none" w:sz="0" w:space="0" w:color="auto"/>
            <w:left w:val="none" w:sz="0" w:space="0" w:color="auto"/>
            <w:bottom w:val="none" w:sz="0" w:space="0" w:color="auto"/>
            <w:right w:val="none" w:sz="0" w:space="0" w:color="auto"/>
          </w:divBdr>
        </w:div>
      </w:divsChild>
    </w:div>
    <w:div w:id="1814643099">
      <w:bodyDiv w:val="1"/>
      <w:marLeft w:val="0"/>
      <w:marRight w:val="0"/>
      <w:marTop w:val="0"/>
      <w:marBottom w:val="0"/>
      <w:divBdr>
        <w:top w:val="none" w:sz="0" w:space="0" w:color="auto"/>
        <w:left w:val="none" w:sz="0" w:space="0" w:color="auto"/>
        <w:bottom w:val="none" w:sz="0" w:space="0" w:color="auto"/>
        <w:right w:val="none" w:sz="0" w:space="0" w:color="auto"/>
      </w:divBdr>
    </w:div>
    <w:div w:id="1821575076">
      <w:bodyDiv w:val="1"/>
      <w:marLeft w:val="0"/>
      <w:marRight w:val="0"/>
      <w:marTop w:val="0"/>
      <w:marBottom w:val="0"/>
      <w:divBdr>
        <w:top w:val="none" w:sz="0" w:space="0" w:color="auto"/>
        <w:left w:val="none" w:sz="0" w:space="0" w:color="auto"/>
        <w:bottom w:val="none" w:sz="0" w:space="0" w:color="auto"/>
        <w:right w:val="none" w:sz="0" w:space="0" w:color="auto"/>
      </w:divBdr>
      <w:divsChild>
        <w:div w:id="250705204">
          <w:marLeft w:val="432"/>
          <w:marRight w:val="0"/>
          <w:marTop w:val="134"/>
          <w:marBottom w:val="0"/>
          <w:divBdr>
            <w:top w:val="none" w:sz="0" w:space="0" w:color="auto"/>
            <w:left w:val="none" w:sz="0" w:space="0" w:color="auto"/>
            <w:bottom w:val="none" w:sz="0" w:space="0" w:color="auto"/>
            <w:right w:val="none" w:sz="0" w:space="0" w:color="auto"/>
          </w:divBdr>
        </w:div>
        <w:div w:id="362098196">
          <w:marLeft w:val="432"/>
          <w:marRight w:val="0"/>
          <w:marTop w:val="134"/>
          <w:marBottom w:val="0"/>
          <w:divBdr>
            <w:top w:val="none" w:sz="0" w:space="0" w:color="auto"/>
            <w:left w:val="none" w:sz="0" w:space="0" w:color="auto"/>
            <w:bottom w:val="none" w:sz="0" w:space="0" w:color="auto"/>
            <w:right w:val="none" w:sz="0" w:space="0" w:color="auto"/>
          </w:divBdr>
        </w:div>
        <w:div w:id="1048799328">
          <w:marLeft w:val="864"/>
          <w:marRight w:val="0"/>
          <w:marTop w:val="96"/>
          <w:marBottom w:val="0"/>
          <w:divBdr>
            <w:top w:val="none" w:sz="0" w:space="0" w:color="auto"/>
            <w:left w:val="none" w:sz="0" w:space="0" w:color="auto"/>
            <w:bottom w:val="none" w:sz="0" w:space="0" w:color="auto"/>
            <w:right w:val="none" w:sz="0" w:space="0" w:color="auto"/>
          </w:divBdr>
        </w:div>
        <w:div w:id="1319112006">
          <w:marLeft w:val="432"/>
          <w:marRight w:val="0"/>
          <w:marTop w:val="134"/>
          <w:marBottom w:val="0"/>
          <w:divBdr>
            <w:top w:val="none" w:sz="0" w:space="0" w:color="auto"/>
            <w:left w:val="none" w:sz="0" w:space="0" w:color="auto"/>
            <w:bottom w:val="none" w:sz="0" w:space="0" w:color="auto"/>
            <w:right w:val="none" w:sz="0" w:space="0" w:color="auto"/>
          </w:divBdr>
        </w:div>
        <w:div w:id="1710715257">
          <w:marLeft w:val="432"/>
          <w:marRight w:val="0"/>
          <w:marTop w:val="134"/>
          <w:marBottom w:val="0"/>
          <w:divBdr>
            <w:top w:val="none" w:sz="0" w:space="0" w:color="auto"/>
            <w:left w:val="none" w:sz="0" w:space="0" w:color="auto"/>
            <w:bottom w:val="none" w:sz="0" w:space="0" w:color="auto"/>
            <w:right w:val="none" w:sz="0" w:space="0" w:color="auto"/>
          </w:divBdr>
        </w:div>
      </w:divsChild>
    </w:div>
    <w:div w:id="2066831419">
      <w:bodyDiv w:val="1"/>
      <w:marLeft w:val="0"/>
      <w:marRight w:val="0"/>
      <w:marTop w:val="0"/>
      <w:marBottom w:val="0"/>
      <w:divBdr>
        <w:top w:val="none" w:sz="0" w:space="0" w:color="auto"/>
        <w:left w:val="none" w:sz="0" w:space="0" w:color="auto"/>
        <w:bottom w:val="none" w:sz="0" w:space="0" w:color="auto"/>
        <w:right w:val="none" w:sz="0" w:space="0" w:color="auto"/>
      </w:divBdr>
      <w:divsChild>
        <w:div w:id="1229271594">
          <w:marLeft w:val="0"/>
          <w:marRight w:val="0"/>
          <w:marTop w:val="0"/>
          <w:marBottom w:val="0"/>
          <w:divBdr>
            <w:top w:val="none" w:sz="0" w:space="0" w:color="auto"/>
            <w:left w:val="none" w:sz="0" w:space="0" w:color="auto"/>
            <w:bottom w:val="none" w:sz="0" w:space="0" w:color="auto"/>
            <w:right w:val="none" w:sz="0" w:space="0" w:color="auto"/>
          </w:divBdr>
        </w:div>
      </w:divsChild>
    </w:div>
    <w:div w:id="2079746121">
      <w:bodyDiv w:val="1"/>
      <w:marLeft w:val="0"/>
      <w:marRight w:val="0"/>
      <w:marTop w:val="0"/>
      <w:marBottom w:val="0"/>
      <w:divBdr>
        <w:top w:val="none" w:sz="0" w:space="0" w:color="auto"/>
        <w:left w:val="none" w:sz="0" w:space="0" w:color="auto"/>
        <w:bottom w:val="none" w:sz="0" w:space="0" w:color="auto"/>
        <w:right w:val="none" w:sz="0" w:space="0" w:color="auto"/>
      </w:divBdr>
    </w:div>
    <w:div w:id="2105568389">
      <w:bodyDiv w:val="1"/>
      <w:marLeft w:val="0"/>
      <w:marRight w:val="0"/>
      <w:marTop w:val="0"/>
      <w:marBottom w:val="0"/>
      <w:divBdr>
        <w:top w:val="none" w:sz="0" w:space="0" w:color="auto"/>
        <w:left w:val="none" w:sz="0" w:space="0" w:color="auto"/>
        <w:bottom w:val="none" w:sz="0" w:space="0" w:color="auto"/>
        <w:right w:val="none" w:sz="0" w:space="0" w:color="auto"/>
      </w:divBdr>
      <w:divsChild>
        <w:div w:id="137037326">
          <w:marLeft w:val="432"/>
          <w:marRight w:val="0"/>
          <w:marTop w:val="115"/>
          <w:marBottom w:val="0"/>
          <w:divBdr>
            <w:top w:val="none" w:sz="0" w:space="0" w:color="auto"/>
            <w:left w:val="none" w:sz="0" w:space="0" w:color="auto"/>
            <w:bottom w:val="none" w:sz="0" w:space="0" w:color="auto"/>
            <w:right w:val="none" w:sz="0" w:space="0" w:color="auto"/>
          </w:divBdr>
        </w:div>
        <w:div w:id="198669404">
          <w:marLeft w:val="864"/>
          <w:marRight w:val="0"/>
          <w:marTop w:val="96"/>
          <w:marBottom w:val="0"/>
          <w:divBdr>
            <w:top w:val="none" w:sz="0" w:space="0" w:color="auto"/>
            <w:left w:val="none" w:sz="0" w:space="0" w:color="auto"/>
            <w:bottom w:val="none" w:sz="0" w:space="0" w:color="auto"/>
            <w:right w:val="none" w:sz="0" w:space="0" w:color="auto"/>
          </w:divBdr>
        </w:div>
        <w:div w:id="279804743">
          <w:marLeft w:val="432"/>
          <w:marRight w:val="0"/>
          <w:marTop w:val="115"/>
          <w:marBottom w:val="0"/>
          <w:divBdr>
            <w:top w:val="none" w:sz="0" w:space="0" w:color="auto"/>
            <w:left w:val="none" w:sz="0" w:space="0" w:color="auto"/>
            <w:bottom w:val="none" w:sz="0" w:space="0" w:color="auto"/>
            <w:right w:val="none" w:sz="0" w:space="0" w:color="auto"/>
          </w:divBdr>
        </w:div>
        <w:div w:id="371156017">
          <w:marLeft w:val="432"/>
          <w:marRight w:val="0"/>
          <w:marTop w:val="115"/>
          <w:marBottom w:val="0"/>
          <w:divBdr>
            <w:top w:val="none" w:sz="0" w:space="0" w:color="auto"/>
            <w:left w:val="none" w:sz="0" w:space="0" w:color="auto"/>
            <w:bottom w:val="none" w:sz="0" w:space="0" w:color="auto"/>
            <w:right w:val="none" w:sz="0" w:space="0" w:color="auto"/>
          </w:divBdr>
        </w:div>
        <w:div w:id="853566981">
          <w:marLeft w:val="864"/>
          <w:marRight w:val="0"/>
          <w:marTop w:val="96"/>
          <w:marBottom w:val="0"/>
          <w:divBdr>
            <w:top w:val="none" w:sz="0" w:space="0" w:color="auto"/>
            <w:left w:val="none" w:sz="0" w:space="0" w:color="auto"/>
            <w:bottom w:val="none" w:sz="0" w:space="0" w:color="auto"/>
            <w:right w:val="none" w:sz="0" w:space="0" w:color="auto"/>
          </w:divBdr>
        </w:div>
        <w:div w:id="949240541">
          <w:marLeft w:val="432"/>
          <w:marRight w:val="0"/>
          <w:marTop w:val="115"/>
          <w:marBottom w:val="0"/>
          <w:divBdr>
            <w:top w:val="none" w:sz="0" w:space="0" w:color="auto"/>
            <w:left w:val="none" w:sz="0" w:space="0" w:color="auto"/>
            <w:bottom w:val="none" w:sz="0" w:space="0" w:color="auto"/>
            <w:right w:val="none" w:sz="0" w:space="0" w:color="auto"/>
          </w:divBdr>
        </w:div>
        <w:div w:id="1437603744">
          <w:marLeft w:val="432"/>
          <w:marRight w:val="0"/>
          <w:marTop w:val="115"/>
          <w:marBottom w:val="0"/>
          <w:divBdr>
            <w:top w:val="none" w:sz="0" w:space="0" w:color="auto"/>
            <w:left w:val="none" w:sz="0" w:space="0" w:color="auto"/>
            <w:bottom w:val="none" w:sz="0" w:space="0" w:color="auto"/>
            <w:right w:val="none" w:sz="0" w:space="0" w:color="auto"/>
          </w:divBdr>
        </w:div>
        <w:div w:id="1561868024">
          <w:marLeft w:val="864"/>
          <w:marRight w:val="0"/>
          <w:marTop w:val="96"/>
          <w:marBottom w:val="0"/>
          <w:divBdr>
            <w:top w:val="none" w:sz="0" w:space="0" w:color="auto"/>
            <w:left w:val="none" w:sz="0" w:space="0" w:color="auto"/>
            <w:bottom w:val="none" w:sz="0" w:space="0" w:color="auto"/>
            <w:right w:val="none" w:sz="0" w:space="0" w:color="auto"/>
          </w:divBdr>
        </w:div>
        <w:div w:id="2040471696">
          <w:marLeft w:val="864"/>
          <w:marRight w:val="0"/>
          <w:marTop w:val="96"/>
          <w:marBottom w:val="0"/>
          <w:divBdr>
            <w:top w:val="none" w:sz="0" w:space="0" w:color="auto"/>
            <w:left w:val="none" w:sz="0" w:space="0" w:color="auto"/>
            <w:bottom w:val="none" w:sz="0" w:space="0" w:color="auto"/>
            <w:right w:val="none" w:sz="0" w:space="0" w:color="auto"/>
          </w:divBdr>
        </w:div>
        <w:div w:id="2136291899">
          <w:marLeft w:val="432"/>
          <w:marRight w:val="0"/>
          <w:marTop w:val="115"/>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18" Type="http://schemas.openxmlformats.org/officeDocument/2006/relationships/image" Target="media/image8.jpeg"/><Relationship Id="rId26" Type="http://schemas.openxmlformats.org/officeDocument/2006/relationships/comments" Target="comments.xml"/><Relationship Id="rId39" Type="http://schemas.openxmlformats.org/officeDocument/2006/relationships/hyperlink" Target="https://www.ajol.info/index.php/thrb/article/view/74590" TargetMode="External"/><Relationship Id="rId21" Type="http://schemas.openxmlformats.org/officeDocument/2006/relationships/image" Target="media/image12.jpeg"/><Relationship Id="rId34" Type="http://schemas.openxmlformats.org/officeDocument/2006/relationships/hyperlink" Target="http://ajph.aphapublications.org/doi/10.2105/AJPH.2010.202838" TargetMode="External"/><Relationship Id="rId42" Type="http://schemas.openxmlformats.org/officeDocument/2006/relationships/hyperlink" Target="http://data.unaids.org/publications/irc-ub02/jc627-km117_en.pdf" TargetMode="External"/><Relationship Id="rId47" Type="http://schemas.openxmlformats.org/officeDocument/2006/relationships/hyperlink" Target="https://www.omicsonline.org/barriers-to-arv-adherence-among-hiv-aids-positive-persons-taking-anti-retroviral-therapy-in-two-tanzanian-regions-8-12-months-after-program-initiation-2155-6113.1000111.php?aid=37" TargetMode="External"/><Relationship Id="rId50" Type="http://schemas.openxmlformats.org/officeDocument/2006/relationships/hyperlink" Target="https://www.ncbi.nlm.nih.gov/pubmed/19866538" TargetMode="External"/><Relationship Id="rId55" Type="http://schemas.openxmlformats.org/officeDocument/2006/relationships/hyperlink" Target="https://bmcinfectdis.biomedcentral.com/articles/10.1186/1471-2334-11-86" TargetMode="External"/><Relationship Id="rId63" Type="http://schemas.openxmlformats.org/officeDocument/2006/relationships/image" Target="media/image15.png"/><Relationship Id="rId68" Type="http://schemas.openxmlformats.org/officeDocument/2006/relationships/footer" Target="footer10.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4.tiff"/><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3.xml"/><Relationship Id="rId32" Type="http://schemas.openxmlformats.org/officeDocument/2006/relationships/hyperlink" Target="https://link.springer.com/article/10.1007/s11904-005-0012-8%20" TargetMode="External"/><Relationship Id="rId37" Type="http://schemas.openxmlformats.org/officeDocument/2006/relationships/hyperlink" Target="https://www.ncbi.nlm.nih.gov/pubmed/24691921" TargetMode="External"/><Relationship Id="rId40" Type="http://schemas.openxmlformats.org/officeDocument/2006/relationships/hyperlink" Target="https://www.hivlawandpolicy.org/resources/guidelines-ethical-participatory-research-hiv-postive-women-international-community-women" TargetMode="External"/><Relationship Id="rId45" Type="http://schemas.openxmlformats.org/officeDocument/2006/relationships/hyperlink" Target="https://www.ncbi.nlm.nih.gov/pubmed/24454931" TargetMode="External"/><Relationship Id="rId53" Type="http://schemas.openxmlformats.org/officeDocument/2006/relationships/hyperlink" Target="https://globalizationandhealth.biomedcentral.com/articles/10.1186/1744-8603-7-13" TargetMode="External"/><Relationship Id="rId58" Type="http://schemas.openxmlformats.org/officeDocument/2006/relationships/hyperlink" Target="http://journals.plos.org/plosone/article?id=10.1371/journal.pone.0035547" TargetMode="External"/><Relationship Id="rId66" Type="http://schemas.openxmlformats.org/officeDocument/2006/relationships/hyperlink" Target="http://www.cpc.unc.edu/measure/measure-evaluation-tz" TargetMode="External"/><Relationship Id="rId5" Type="http://schemas.openxmlformats.org/officeDocument/2006/relationships/webSettings" Target="webSettings.xml"/><Relationship Id="rId15" Type="http://schemas.openxmlformats.org/officeDocument/2006/relationships/hyperlink" Target="http://www.measureevaluation.org/tanzania" TargetMode="External"/><Relationship Id="rId23" Type="http://schemas.openxmlformats.org/officeDocument/2006/relationships/footer" Target="footer2.xml"/><Relationship Id="rId28" Type="http://schemas.openxmlformats.org/officeDocument/2006/relationships/chart" Target="charts/chart1.xml"/><Relationship Id="rId36" Type="http://schemas.openxmlformats.org/officeDocument/2006/relationships/hyperlink" Target="https://www.ncbi.nlm.nih.gov/pubmed/20207981" TargetMode="External"/><Relationship Id="rId49" Type="http://schemas.openxmlformats.org/officeDocument/2006/relationships/hyperlink" Target="https://www.ncbi.nlm.nih.gov/pubmed/21989672" TargetMode="External"/><Relationship Id="rId57" Type="http://schemas.openxmlformats.org/officeDocument/2006/relationships/hyperlink" Target="http://tacaids.go.tz/tacaids/images/sampledata/documents/GENDER-OPERATIONAL-PLAN-FINAL.pdf" TargetMode="External"/><Relationship Id="rId61" Type="http://schemas.openxmlformats.org/officeDocument/2006/relationships/image" Target="media/image9.png"/><Relationship Id="rId10" Type="http://schemas.openxmlformats.org/officeDocument/2006/relationships/image" Target="media/image3.jpg"/><Relationship Id="rId19" Type="http://schemas.openxmlformats.org/officeDocument/2006/relationships/image" Target="media/image10.png"/><Relationship Id="rId31" Type="http://schemas.openxmlformats.org/officeDocument/2006/relationships/footer" Target="footer7.xml"/><Relationship Id="rId44" Type="http://schemas.openxmlformats.org/officeDocument/2006/relationships/hyperlink" Target="http://www.healthpolicyinitiative.com/Publications/Documents/1262_1_Ethiopia_ART_Equity_FINAL_acc.pdf" TargetMode="External"/><Relationship Id="rId52" Type="http://schemas.openxmlformats.org/officeDocument/2006/relationships/hyperlink" Target="https://www.ncbi.nlm.nih.gov/pubmed/14523777" TargetMode="External"/><Relationship Id="rId60" Type="http://schemas.openxmlformats.org/officeDocument/2006/relationships/footer" Target="footer8.xml"/><Relationship Id="rId65" Type="http://schemas.openxmlformats.org/officeDocument/2006/relationships/hyperlink" Target="http://www.cpc.unc.edu/measure/measure-evaluation-tz"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measureevaluation.org/tanzania" TargetMode="External"/><Relationship Id="rId22" Type="http://schemas.openxmlformats.org/officeDocument/2006/relationships/footer" Target="footer1.xml"/><Relationship Id="rId27" Type="http://schemas.microsoft.com/office/2011/relationships/commentsExtended" Target="commentsExtended.xml"/><Relationship Id="rId30" Type="http://schemas.openxmlformats.org/officeDocument/2006/relationships/footer" Target="footer6.xml"/><Relationship Id="rId35" Type="http://schemas.openxmlformats.org/officeDocument/2006/relationships/hyperlink" Target="http://www.prb.org/igwg_media/HowToIntegrGendrHIV.pdf" TargetMode="External"/><Relationship Id="rId43" Type="http://schemas.openxmlformats.org/officeDocument/2006/relationships/hyperlink" Target="http://data.unaids.org/pub/booklet/2006/20060530_fs_keeping_promise_en.pdf" TargetMode="External"/><Relationship Id="rId48" Type="http://schemas.openxmlformats.org/officeDocument/2006/relationships/hyperlink" Target="https://www.ncbi.nlm.nih.gov/pubmed/10877736" TargetMode="External"/><Relationship Id="rId56" Type="http://schemas.openxmlformats.org/officeDocument/2006/relationships/hyperlink" Target="https://www.ncbi.nlm.nih.gov/pubmed/24279762" TargetMode="External"/><Relationship Id="rId64" Type="http://schemas.openxmlformats.org/officeDocument/2006/relationships/image" Target="media/image16.jpeg"/><Relationship Id="rId69"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http://ihi.eprints.org/1019/" TargetMode="External"/><Relationship Id="rId3" Type="http://schemas.openxmlformats.org/officeDocument/2006/relationships/styles" Target="styles.xml"/><Relationship Id="rId12" Type="http://schemas.openxmlformats.org/officeDocument/2006/relationships/image" Target="media/image5.jpeg"/><Relationship Id="rId17" Type="http://schemas.openxmlformats.org/officeDocument/2006/relationships/image" Target="media/image7.jpeg"/><Relationship Id="rId25" Type="http://schemas.openxmlformats.org/officeDocument/2006/relationships/footer" Target="footer4.xml"/><Relationship Id="rId33" Type="http://schemas.openxmlformats.org/officeDocument/2006/relationships/hyperlink" Target="https://www.ncbi.nlm.nih.gov/pubmed/15265753" TargetMode="External"/><Relationship Id="rId38" Type="http://schemas.openxmlformats.org/officeDocument/2006/relationships/hyperlink" Target="http://www.popline.org/node/228612" TargetMode="External"/><Relationship Id="rId46" Type="http://schemas.openxmlformats.org/officeDocument/2006/relationships/hyperlink" Target="http://www.equinetafrica.org/sites/default/files/uploads/documents/DIS58FINmuula.pdf" TargetMode="External"/><Relationship Id="rId59" Type="http://schemas.openxmlformats.org/officeDocument/2006/relationships/hyperlink" Target="https://www.ncbi.nlm.nih.gov/pubmed/2778299" TargetMode="External"/><Relationship Id="rId67" Type="http://schemas.openxmlformats.org/officeDocument/2006/relationships/footer" Target="footer9.xml"/><Relationship Id="rId20" Type="http://schemas.openxmlformats.org/officeDocument/2006/relationships/image" Target="media/image11.jpeg"/><Relationship Id="rId41" Type="http://schemas.openxmlformats.org/officeDocument/2006/relationships/hyperlink" Target="http://apps.who.int/medicinedocs/en/d/Js13400e/9.html%23Js13400e.9%20" TargetMode="External"/><Relationship Id="rId54" Type="http://schemas.openxmlformats.org/officeDocument/2006/relationships/hyperlink" Target="https://www.ncbi.nlm.nih.gov/pmc/articles/PMC3127801/" TargetMode="External"/><Relationship Id="rId62" Type="http://schemas.openxmlformats.org/officeDocument/2006/relationships/image" Target="media/image10.jpeg"/><Relationship Id="rId7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dith\AppData\Local\Temp\Rar$DIa0.554\Working%20Paper%20Template_MEval%20Phase%20IV_A4-size.dotx"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Sheet1!$G$2</c:f>
              <c:strCache>
                <c:ptCount val="1"/>
                <c:pt idx="0">
                  <c:v>Male</c:v>
                </c:pt>
              </c:strCache>
            </c:strRef>
          </c:tx>
          <c:spPr>
            <a:solidFill>
              <a:srgbClr val="004F64"/>
            </a:solidFill>
            <a:ln>
              <a:noFill/>
            </a:ln>
            <a:effectLst>
              <a:innerShdw blurRad="114300">
                <a:schemeClr val="accent1"/>
              </a:innerShdw>
            </a:effectLst>
          </c:spPr>
          <c:invertIfNegative val="0"/>
          <c:cat>
            <c:strRef>
              <c:f>Sheet1!$F$3:$F$16</c:f>
              <c:strCache>
                <c:ptCount val="14"/>
                <c:pt idx="0">
                  <c:v>Frequent illness- e.g. TB, Coughing, herpes </c:v>
                </c:pt>
                <c:pt idx="1">
                  <c:v>Pregnancy</c:v>
                </c:pt>
                <c:pt idx="2">
                  <c:v>Death of my spouse/partner</c:v>
                </c:pt>
                <c:pt idx="3">
                  <c:v>Loss of body weight and body weakness</c:v>
                </c:pt>
                <c:pt idx="4">
                  <c:v>Loss of trust to my spouse</c:v>
                </c:pt>
                <c:pt idx="5">
                  <c:v>Awareness campaigns</c:v>
                </c:pt>
                <c:pt idx="6">
                  <c:v>Casual sex</c:v>
                </c:pt>
                <c:pt idx="7">
                  <c:v>Multiple partners</c:v>
                </c:pt>
                <c:pt idx="8">
                  <c:v>Blood transfusion</c:v>
                </c:pt>
                <c:pt idx="9">
                  <c:v>Death of children</c:v>
                </c:pt>
                <c:pt idx="10">
                  <c:v>Accident</c:v>
                </c:pt>
                <c:pt idx="11">
                  <c:v>After been raped</c:v>
                </c:pt>
                <c:pt idx="12">
                  <c:v>After child tested positive</c:v>
                </c:pt>
                <c:pt idx="13">
                  <c:v>Caring for sick people</c:v>
                </c:pt>
              </c:strCache>
            </c:strRef>
          </c:cat>
          <c:val>
            <c:numRef>
              <c:f>Sheet1!$G$3:$G$16</c:f>
              <c:numCache>
                <c:formatCode>General</c:formatCode>
                <c:ptCount val="14"/>
                <c:pt idx="0">
                  <c:v>45.7</c:v>
                </c:pt>
                <c:pt idx="1">
                  <c:v>0</c:v>
                </c:pt>
                <c:pt idx="2">
                  <c:v>2.9</c:v>
                </c:pt>
                <c:pt idx="3">
                  <c:v>11.4</c:v>
                </c:pt>
                <c:pt idx="4">
                  <c:v>0</c:v>
                </c:pt>
                <c:pt idx="5">
                  <c:v>14.3</c:v>
                </c:pt>
                <c:pt idx="6">
                  <c:v>5.7</c:v>
                </c:pt>
                <c:pt idx="7">
                  <c:v>5.7</c:v>
                </c:pt>
                <c:pt idx="8">
                  <c:v>2.9</c:v>
                </c:pt>
                <c:pt idx="9">
                  <c:v>2.9</c:v>
                </c:pt>
                <c:pt idx="10">
                  <c:v>0</c:v>
                </c:pt>
                <c:pt idx="11">
                  <c:v>0</c:v>
                </c:pt>
                <c:pt idx="12">
                  <c:v>0</c:v>
                </c:pt>
                <c:pt idx="13">
                  <c:v>0</c:v>
                </c:pt>
              </c:numCache>
            </c:numRef>
          </c:val>
          <c:extLst>
            <c:ext xmlns:c16="http://schemas.microsoft.com/office/drawing/2014/chart" uri="{C3380CC4-5D6E-409C-BE32-E72D297353CC}">
              <c16:uniqueId val="{00000000-394D-4FBF-9F83-2AF8C67E5E1C}"/>
            </c:ext>
          </c:extLst>
        </c:ser>
        <c:ser>
          <c:idx val="1"/>
          <c:order val="1"/>
          <c:tx>
            <c:strRef>
              <c:f>Sheet1!$H$2</c:f>
              <c:strCache>
                <c:ptCount val="1"/>
                <c:pt idx="0">
                  <c:v>Female</c:v>
                </c:pt>
              </c:strCache>
            </c:strRef>
          </c:tx>
          <c:spPr>
            <a:solidFill>
              <a:srgbClr val="C83537">
                <a:alpha val="45098"/>
              </a:srgbClr>
            </a:solidFill>
            <a:ln>
              <a:noFill/>
            </a:ln>
            <a:effectLst>
              <a:innerShdw blurRad="114300">
                <a:schemeClr val="accent2"/>
              </a:innerShdw>
            </a:effectLst>
          </c:spPr>
          <c:invertIfNegative val="0"/>
          <c:cat>
            <c:strRef>
              <c:f>Sheet1!$F$3:$F$16</c:f>
              <c:strCache>
                <c:ptCount val="14"/>
                <c:pt idx="0">
                  <c:v>Frequent illness- e.g. TB, Coughing, herpes </c:v>
                </c:pt>
                <c:pt idx="1">
                  <c:v>Pregnancy</c:v>
                </c:pt>
                <c:pt idx="2">
                  <c:v>Death of my spouse/partner</c:v>
                </c:pt>
                <c:pt idx="3">
                  <c:v>Loss of body weight and body weakness</c:v>
                </c:pt>
                <c:pt idx="4">
                  <c:v>Loss of trust to my spouse</c:v>
                </c:pt>
                <c:pt idx="5">
                  <c:v>Awareness campaigns</c:v>
                </c:pt>
                <c:pt idx="6">
                  <c:v>Casual sex</c:v>
                </c:pt>
                <c:pt idx="7">
                  <c:v>Multiple partners</c:v>
                </c:pt>
                <c:pt idx="8">
                  <c:v>Blood transfusion</c:v>
                </c:pt>
                <c:pt idx="9">
                  <c:v>Death of children</c:v>
                </c:pt>
                <c:pt idx="10">
                  <c:v>Accident</c:v>
                </c:pt>
                <c:pt idx="11">
                  <c:v>After been raped</c:v>
                </c:pt>
                <c:pt idx="12">
                  <c:v>After child tested positive</c:v>
                </c:pt>
                <c:pt idx="13">
                  <c:v>Caring for sick people</c:v>
                </c:pt>
              </c:strCache>
            </c:strRef>
          </c:cat>
          <c:val>
            <c:numRef>
              <c:f>Sheet1!$H$3:$H$16</c:f>
              <c:numCache>
                <c:formatCode>General</c:formatCode>
                <c:ptCount val="14"/>
                <c:pt idx="0">
                  <c:v>46.4</c:v>
                </c:pt>
                <c:pt idx="1">
                  <c:v>15.5</c:v>
                </c:pt>
                <c:pt idx="2">
                  <c:v>12.4</c:v>
                </c:pt>
                <c:pt idx="3">
                  <c:v>7.2</c:v>
                </c:pt>
                <c:pt idx="4">
                  <c:v>8.2000000000000011</c:v>
                </c:pt>
                <c:pt idx="5">
                  <c:v>2.1</c:v>
                </c:pt>
                <c:pt idx="6">
                  <c:v>0</c:v>
                </c:pt>
                <c:pt idx="7">
                  <c:v>0</c:v>
                </c:pt>
                <c:pt idx="8">
                  <c:v>1</c:v>
                </c:pt>
                <c:pt idx="9">
                  <c:v>1</c:v>
                </c:pt>
                <c:pt idx="10">
                  <c:v>1</c:v>
                </c:pt>
                <c:pt idx="11">
                  <c:v>2.1</c:v>
                </c:pt>
                <c:pt idx="12">
                  <c:v>1</c:v>
                </c:pt>
                <c:pt idx="13">
                  <c:v>1</c:v>
                </c:pt>
              </c:numCache>
            </c:numRef>
          </c:val>
          <c:extLst>
            <c:ext xmlns:c16="http://schemas.microsoft.com/office/drawing/2014/chart" uri="{C3380CC4-5D6E-409C-BE32-E72D297353CC}">
              <c16:uniqueId val="{00000001-394D-4FBF-9F83-2AF8C67E5E1C}"/>
            </c:ext>
          </c:extLst>
        </c:ser>
        <c:dLbls>
          <c:showLegendKey val="0"/>
          <c:showVal val="0"/>
          <c:showCatName val="0"/>
          <c:showSerName val="0"/>
          <c:showPercent val="0"/>
          <c:showBubbleSize val="0"/>
        </c:dLbls>
        <c:gapWidth val="164"/>
        <c:overlap val="-22"/>
        <c:axId val="548456688"/>
        <c:axId val="549218728"/>
      </c:barChart>
      <c:catAx>
        <c:axId val="548456688"/>
        <c:scaling>
          <c:orientation val="minMax"/>
        </c:scaling>
        <c:delete val="0"/>
        <c:axPos val="b"/>
        <c:numFmt formatCode="General" sourceLinked="1"/>
        <c:majorTickMark val="none"/>
        <c:minorTickMark val="none"/>
        <c:tickLblPos val="nextTo"/>
        <c:spPr>
          <a:noFill/>
          <a:ln w="19085" cap="flat" cmpd="sng" algn="ctr">
            <a:solidFill>
              <a:schemeClr val="tx1">
                <a:lumMod val="25000"/>
                <a:lumOff val="75000"/>
              </a:schemeClr>
            </a:solidFill>
            <a:round/>
          </a:ln>
          <a:effectLst/>
        </c:spPr>
        <c:txPr>
          <a:bodyPr rot="-60000000" vert="horz"/>
          <a:lstStyle/>
          <a:p>
            <a:pPr>
              <a:defRPr sz="800"/>
            </a:pPr>
            <a:endParaRPr lang="en-US"/>
          </a:p>
        </c:txPr>
        <c:crossAx val="549218728"/>
        <c:crosses val="autoZero"/>
        <c:auto val="1"/>
        <c:lblAlgn val="ctr"/>
        <c:lblOffset val="100"/>
        <c:noMultiLvlLbl val="0"/>
      </c:catAx>
      <c:valAx>
        <c:axId val="549218728"/>
        <c:scaling>
          <c:orientation val="minMax"/>
        </c:scaling>
        <c:delete val="0"/>
        <c:axPos val="l"/>
        <c:numFmt formatCode="General" sourceLinked="1"/>
        <c:majorTickMark val="none"/>
        <c:minorTickMark val="none"/>
        <c:tickLblPos val="nextTo"/>
        <c:spPr>
          <a:ln w="9543">
            <a:noFill/>
          </a:ln>
        </c:spPr>
        <c:txPr>
          <a:bodyPr rot="-60000000" vert="horz"/>
          <a:lstStyle/>
          <a:p>
            <a:pPr>
              <a:defRPr/>
            </a:pPr>
            <a:endParaRPr lang="en-US"/>
          </a:p>
        </c:txPr>
        <c:crossAx val="548456688"/>
        <c:crosses val="autoZero"/>
        <c:crossBetween val="between"/>
      </c:valAx>
      <c:spPr>
        <a:noFill/>
        <a:ln w="25493">
          <a:noFill/>
        </a:ln>
      </c:spPr>
    </c:plotArea>
    <c:legend>
      <c:legendPos val="t"/>
      <c:overlay val="0"/>
      <c:spPr>
        <a:noFill/>
        <a:ln w="25446">
          <a:noFill/>
        </a:ln>
      </c:spPr>
      <c:txPr>
        <a:bodyPr rot="0" vert="horz"/>
        <a:lstStyle/>
        <a:p>
          <a:pPr>
            <a:defRPr/>
          </a:pPr>
          <a:endParaRPr lang="en-US"/>
        </a:p>
      </c:txPr>
    </c:legend>
    <c:plotVisOnly val="1"/>
    <c:dispBlanksAs val="gap"/>
    <c:showDLblsOverMax val="0"/>
  </c:chart>
  <c:spPr>
    <a:solidFill>
      <a:schemeClr val="bg1"/>
    </a:solidFill>
    <a:ln w="9543" cap="flat" cmpd="sng" algn="ctr">
      <a:solidFill>
        <a:schemeClr val="tx1">
          <a:lumMod val="15000"/>
          <a:lumOff val="85000"/>
        </a:schemeClr>
      </a:solidFill>
      <a:round/>
    </a:ln>
    <a:effectLst/>
  </c:spPr>
  <c:txPr>
    <a:bodyPr/>
    <a:lstStyle/>
    <a:p>
      <a:pPr>
        <a:defRPr sz="900">
          <a:latin typeface="Century Gothic" panose="020B0502020202020204" pitchFamily="34" charset="0"/>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2ECEEA-CC33-476D-8072-153583793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Working Paper Template_MEval Phase IV_A4-size</Template>
  <TotalTime>0</TotalTime>
  <Pages>36</Pages>
  <Words>11262</Words>
  <Characters>64200</Characters>
  <Application>Microsoft Office Word</Application>
  <DocSecurity>0</DocSecurity>
  <Lines>535</Lines>
  <Paragraphs>150</Paragraphs>
  <ScaleCrop>false</ScaleCrop>
  <HeadingPairs>
    <vt:vector size="2" baseType="variant">
      <vt:variant>
        <vt:lpstr>Title</vt:lpstr>
      </vt:variant>
      <vt:variant>
        <vt:i4>1</vt:i4>
      </vt:variant>
    </vt:vector>
  </HeadingPairs>
  <TitlesOfParts>
    <vt:vector size="1" baseType="lpstr">
      <vt:lpstr/>
    </vt:vector>
  </TitlesOfParts>
  <Company>USAID</Company>
  <LinksUpToDate>false</LinksUpToDate>
  <CharactersWithSpaces>75312</CharactersWithSpaces>
  <SharedDoc>false</SharedDoc>
  <HLinks>
    <vt:vector size="132" baseType="variant">
      <vt:variant>
        <vt:i4>7864425</vt:i4>
      </vt:variant>
      <vt:variant>
        <vt:i4>66</vt:i4>
      </vt:variant>
      <vt:variant>
        <vt:i4>0</vt:i4>
      </vt:variant>
      <vt:variant>
        <vt:i4>5</vt:i4>
      </vt:variant>
      <vt:variant>
        <vt:lpwstr>http://www.unaids.org/en/resources/documents/2013/20130630_treatment_report</vt:lpwstr>
      </vt:variant>
      <vt:variant>
        <vt:lpwstr/>
      </vt:variant>
      <vt:variant>
        <vt:i4>1900569</vt:i4>
      </vt:variant>
      <vt:variant>
        <vt:i4>63</vt:i4>
      </vt:variant>
      <vt:variant>
        <vt:i4>0</vt:i4>
      </vt:variant>
      <vt:variant>
        <vt:i4>5</vt:i4>
      </vt:variant>
      <vt:variant>
        <vt:lpwstr>http://journals.plos.org/plosone/article?id=10.1371/journal.pone.0035547</vt:lpwstr>
      </vt:variant>
      <vt:variant>
        <vt:lpwstr/>
      </vt:variant>
      <vt:variant>
        <vt:i4>8192025</vt:i4>
      </vt:variant>
      <vt:variant>
        <vt:i4>60</vt:i4>
      </vt:variant>
      <vt:variant>
        <vt:i4>0</vt:i4>
      </vt:variant>
      <vt:variant>
        <vt:i4>5</vt:i4>
      </vt:variant>
      <vt:variant>
        <vt:lpwstr>http://data.unaids.org/publications/irc-ub02/jc627-km117_en.pdf</vt:lpwstr>
      </vt:variant>
      <vt:variant>
        <vt:lpwstr/>
      </vt:variant>
      <vt:variant>
        <vt:i4>3997729</vt:i4>
      </vt:variant>
      <vt:variant>
        <vt:i4>57</vt:i4>
      </vt:variant>
      <vt:variant>
        <vt:i4>0</vt:i4>
      </vt:variant>
      <vt:variant>
        <vt:i4>5</vt:i4>
      </vt:variant>
      <vt:variant>
        <vt:lpwstr>http://tacaids.go.tz/tacaids/images/sampledata/documents/GENDER-OPERATIONAL-PLAN-FINAL.pdf</vt:lpwstr>
      </vt:variant>
      <vt:variant>
        <vt:lpwstr/>
      </vt:variant>
      <vt:variant>
        <vt:i4>7864363</vt:i4>
      </vt:variant>
      <vt:variant>
        <vt:i4>54</vt:i4>
      </vt:variant>
      <vt:variant>
        <vt:i4>0</vt:i4>
      </vt:variant>
      <vt:variant>
        <vt:i4>5</vt:i4>
      </vt:variant>
      <vt:variant>
        <vt:lpwstr>https://bmcinfectdis.biomedcentral.com/articles/10.1186/1471-2334-11-86</vt:lpwstr>
      </vt:variant>
      <vt:variant>
        <vt:lpwstr/>
      </vt:variant>
      <vt:variant>
        <vt:i4>2752559</vt:i4>
      </vt:variant>
      <vt:variant>
        <vt:i4>48</vt:i4>
      </vt:variant>
      <vt:variant>
        <vt:i4>0</vt:i4>
      </vt:variant>
      <vt:variant>
        <vt:i4>5</vt:i4>
      </vt:variant>
      <vt:variant>
        <vt:lpwstr>http://www.nbs.go.tz/tnada/index.php/catalog/23</vt:lpwstr>
      </vt:variant>
      <vt:variant>
        <vt:lpwstr/>
      </vt:variant>
      <vt:variant>
        <vt:i4>1835076</vt:i4>
      </vt:variant>
      <vt:variant>
        <vt:i4>42</vt:i4>
      </vt:variant>
      <vt:variant>
        <vt:i4>0</vt:i4>
      </vt:variant>
      <vt:variant>
        <vt:i4>5</vt:i4>
      </vt:variant>
      <vt:variant>
        <vt:lpwstr>https://www.ncbi.nlm.nih.gov/pmc/articles/PMC3127801/</vt:lpwstr>
      </vt:variant>
      <vt:variant>
        <vt:lpwstr/>
      </vt:variant>
      <vt:variant>
        <vt:i4>1114194</vt:i4>
      </vt:variant>
      <vt:variant>
        <vt:i4>36</vt:i4>
      </vt:variant>
      <vt:variant>
        <vt:i4>0</vt:i4>
      </vt:variant>
      <vt:variant>
        <vt:i4>5</vt:i4>
      </vt:variant>
      <vt:variant>
        <vt:lpwstr>https://globalizationandhealth.biomedcentral.com/articles/10.1186/1744-8603-7-13</vt:lpwstr>
      </vt:variant>
      <vt:variant>
        <vt:lpwstr/>
      </vt:variant>
      <vt:variant>
        <vt:i4>786519</vt:i4>
      </vt:variant>
      <vt:variant>
        <vt:i4>33</vt:i4>
      </vt:variant>
      <vt:variant>
        <vt:i4>0</vt:i4>
      </vt:variant>
      <vt:variant>
        <vt:i4>5</vt:i4>
      </vt:variant>
      <vt:variant>
        <vt:lpwstr>https://www.ncbi.nlm.nih.gov/pubmed/19866538</vt:lpwstr>
      </vt:variant>
      <vt:variant>
        <vt:lpwstr/>
      </vt:variant>
      <vt:variant>
        <vt:i4>196702</vt:i4>
      </vt:variant>
      <vt:variant>
        <vt:i4>30</vt:i4>
      </vt:variant>
      <vt:variant>
        <vt:i4>0</vt:i4>
      </vt:variant>
      <vt:variant>
        <vt:i4>5</vt:i4>
      </vt:variant>
      <vt:variant>
        <vt:lpwstr>https://www.ncbi.nlm.nih.gov/pubmed/21989672</vt:lpwstr>
      </vt:variant>
      <vt:variant>
        <vt:lpwstr/>
      </vt:variant>
      <vt:variant>
        <vt:i4>8126511</vt:i4>
      </vt:variant>
      <vt:variant>
        <vt:i4>27</vt:i4>
      </vt:variant>
      <vt:variant>
        <vt:i4>0</vt:i4>
      </vt:variant>
      <vt:variant>
        <vt:i4>5</vt:i4>
      </vt:variant>
      <vt:variant>
        <vt:lpwstr>https://www.omicsonline.org/barriers-to-arv-adherence-among-hiv-aids-positive-persons-taking-anti-retroviral-therapy-in-two-tanzanian-regions-8-12-months-after-program-initiation-2155-6113.1000111.php?aid=37</vt:lpwstr>
      </vt:variant>
      <vt:variant>
        <vt:lpwstr/>
      </vt:variant>
      <vt:variant>
        <vt:i4>1835038</vt:i4>
      </vt:variant>
      <vt:variant>
        <vt:i4>24</vt:i4>
      </vt:variant>
      <vt:variant>
        <vt:i4>0</vt:i4>
      </vt:variant>
      <vt:variant>
        <vt:i4>5</vt:i4>
      </vt:variant>
      <vt:variant>
        <vt:lpwstr>http://www.equinetafrica.org/sites/default/files/uploads/documents/DIS58FINmuula.pdf</vt:lpwstr>
      </vt:variant>
      <vt:variant>
        <vt:lpwstr/>
      </vt:variant>
      <vt:variant>
        <vt:i4>1179678</vt:i4>
      </vt:variant>
      <vt:variant>
        <vt:i4>21</vt:i4>
      </vt:variant>
      <vt:variant>
        <vt:i4>0</vt:i4>
      </vt:variant>
      <vt:variant>
        <vt:i4>5</vt:i4>
      </vt:variant>
      <vt:variant>
        <vt:lpwstr>http://www.healthpolicyinitiative.com/Publications/Documents/1262_1_Ethiopia_ART_Equity_FINAL_acc.pdf</vt:lpwstr>
      </vt:variant>
      <vt:variant>
        <vt:lpwstr/>
      </vt:variant>
      <vt:variant>
        <vt:i4>7929900</vt:i4>
      </vt:variant>
      <vt:variant>
        <vt:i4>18</vt:i4>
      </vt:variant>
      <vt:variant>
        <vt:i4>0</vt:i4>
      </vt:variant>
      <vt:variant>
        <vt:i4>5</vt:i4>
      </vt:variant>
      <vt:variant>
        <vt:lpwstr>http://apps.who.int/medicinedocs/en/d/Js13400e/9.html%23Js13400e.9</vt:lpwstr>
      </vt:variant>
      <vt:variant>
        <vt:lpwstr/>
      </vt:variant>
      <vt:variant>
        <vt:i4>2359417</vt:i4>
      </vt:variant>
      <vt:variant>
        <vt:i4>15</vt:i4>
      </vt:variant>
      <vt:variant>
        <vt:i4>0</vt:i4>
      </vt:variant>
      <vt:variant>
        <vt:i4>5</vt:i4>
      </vt:variant>
      <vt:variant>
        <vt:lpwstr>https://www.ajol.info/index.php/thrb/article/view/74590</vt:lpwstr>
      </vt:variant>
      <vt:variant>
        <vt:lpwstr/>
      </vt:variant>
      <vt:variant>
        <vt:i4>3932287</vt:i4>
      </vt:variant>
      <vt:variant>
        <vt:i4>12</vt:i4>
      </vt:variant>
      <vt:variant>
        <vt:i4>0</vt:i4>
      </vt:variant>
      <vt:variant>
        <vt:i4>5</vt:i4>
      </vt:variant>
      <vt:variant>
        <vt:lpwstr>http://www.popline.org/node/228612</vt:lpwstr>
      </vt:variant>
      <vt:variant>
        <vt:lpwstr/>
      </vt:variant>
      <vt:variant>
        <vt:i4>393300</vt:i4>
      </vt:variant>
      <vt:variant>
        <vt:i4>9</vt:i4>
      </vt:variant>
      <vt:variant>
        <vt:i4>0</vt:i4>
      </vt:variant>
      <vt:variant>
        <vt:i4>5</vt:i4>
      </vt:variant>
      <vt:variant>
        <vt:lpwstr>https://www.ncbi.nlm.nih.gov/pubmed/20207981</vt:lpwstr>
      </vt:variant>
      <vt:variant>
        <vt:lpwstr/>
      </vt:variant>
      <vt:variant>
        <vt:i4>6946911</vt:i4>
      </vt:variant>
      <vt:variant>
        <vt:i4>3</vt:i4>
      </vt:variant>
      <vt:variant>
        <vt:i4>0</vt:i4>
      </vt:variant>
      <vt:variant>
        <vt:i4>5</vt:i4>
      </vt:variant>
      <vt:variant>
        <vt:lpwstr>http://www.prb.org/igwg_media/HowToIntegrGendrHIV.pdf</vt:lpwstr>
      </vt:variant>
      <vt:variant>
        <vt:lpwstr/>
      </vt:variant>
      <vt:variant>
        <vt:i4>327702</vt:i4>
      </vt:variant>
      <vt:variant>
        <vt:i4>0</vt:i4>
      </vt:variant>
      <vt:variant>
        <vt:i4>0</vt:i4>
      </vt:variant>
      <vt:variant>
        <vt:i4>5</vt:i4>
      </vt:variant>
      <vt:variant>
        <vt:lpwstr>http://ajph.aphapublications.org/doi/10.2105/AJPH.2010.202838</vt:lpwstr>
      </vt:variant>
      <vt:variant>
        <vt:lpwstr/>
      </vt:variant>
      <vt:variant>
        <vt:i4>7864394</vt:i4>
      </vt:variant>
      <vt:variant>
        <vt:i4>9</vt:i4>
      </vt:variant>
      <vt:variant>
        <vt:i4>0</vt:i4>
      </vt:variant>
      <vt:variant>
        <vt:i4>5</vt:i4>
      </vt:variant>
      <vt:variant>
        <vt:lpwstr>mailto:measure@unc.edu</vt:lpwstr>
      </vt:variant>
      <vt:variant>
        <vt:lpwstr/>
      </vt:variant>
      <vt:variant>
        <vt:i4>4390914</vt:i4>
      </vt:variant>
      <vt:variant>
        <vt:i4>3</vt:i4>
      </vt:variant>
      <vt:variant>
        <vt:i4>0</vt:i4>
      </vt:variant>
      <vt:variant>
        <vt:i4>5</vt:i4>
      </vt:variant>
      <vt:variant>
        <vt:lpwstr>http://www.measureevaluation.org/</vt:lpwstr>
      </vt:variant>
      <vt:variant>
        <vt:lpwstr/>
      </vt:variant>
      <vt:variant>
        <vt:i4>7864394</vt:i4>
      </vt:variant>
      <vt:variant>
        <vt:i4>0</vt:i4>
      </vt:variant>
      <vt:variant>
        <vt:i4>0</vt:i4>
      </vt:variant>
      <vt:variant>
        <vt:i4>5</vt:i4>
      </vt:variant>
      <vt:variant>
        <vt:lpwstr>mailto:measure@unc.edu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Judith</dc:creator>
  <cp:lastModifiedBy>John Jeckoniah</cp:lastModifiedBy>
  <cp:revision>2</cp:revision>
  <cp:lastPrinted>2017-05-03T21:53:00Z</cp:lastPrinted>
  <dcterms:created xsi:type="dcterms:W3CDTF">2018-06-04T12:49:00Z</dcterms:created>
  <dcterms:modified xsi:type="dcterms:W3CDTF">2018-06-04T12:49:00Z</dcterms:modified>
</cp:coreProperties>
</file>